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DCFD1" w14:textId="66CDD6A7" w:rsidR="00D53CEC" w:rsidRDefault="006C2278" w:rsidP="006C2278">
      <w:pPr>
        <w:spacing w:after="0" w:line="240" w:lineRule="auto"/>
        <w:ind w:firstLine="4111"/>
        <w:rPr>
          <w:rFonts w:ascii="Times New Roman" w:hAnsi="Times New Roman"/>
          <w:b/>
          <w:sz w:val="32"/>
        </w:rPr>
      </w:pPr>
      <w:r>
        <w:rPr>
          <w:rFonts w:ascii="Times New Roman" w:hAnsi="Times New Roman"/>
          <w:b/>
          <w:sz w:val="24"/>
        </w:rPr>
        <w:t>УТВЕРЖДАЮ</w:t>
      </w:r>
    </w:p>
    <w:p w14:paraId="6904EBC8" w14:textId="1715E232" w:rsidR="006C2278" w:rsidRDefault="006C2278" w:rsidP="006C2278">
      <w:pPr>
        <w:widowControl w:val="0"/>
        <w:spacing w:after="0" w:line="240" w:lineRule="auto"/>
        <w:ind w:firstLine="4111"/>
        <w:rPr>
          <w:rFonts w:ascii="Times New Roman" w:hAnsi="Times New Roman"/>
          <w:sz w:val="24"/>
        </w:rPr>
      </w:pPr>
      <w:bookmarkStart w:id="0" w:name="_GoBack"/>
      <w:bookmarkEnd w:id="0"/>
      <w:r>
        <w:rPr>
          <w:rFonts w:ascii="Times New Roman" w:hAnsi="Times New Roman"/>
          <w:sz w:val="24"/>
        </w:rPr>
        <w:t xml:space="preserve">Директор БЛАГОТВОРИТЕЛЬНОГО ФОНДА </w:t>
      </w:r>
    </w:p>
    <w:p w14:paraId="7CD653A9" w14:textId="771C1754" w:rsidR="006C2278" w:rsidRDefault="006C2278" w:rsidP="006C2278">
      <w:pPr>
        <w:widowControl w:val="0"/>
        <w:spacing w:after="0" w:line="240" w:lineRule="auto"/>
        <w:ind w:firstLine="4111"/>
        <w:rPr>
          <w:rFonts w:ascii="Times New Roman" w:hAnsi="Times New Roman"/>
          <w:sz w:val="24"/>
        </w:rPr>
      </w:pPr>
      <w:r>
        <w:rPr>
          <w:rFonts w:ascii="Times New Roman" w:hAnsi="Times New Roman"/>
          <w:sz w:val="24"/>
        </w:rPr>
        <w:t>«БЛАГОУСТРОЙСТВО И ВЗАИМОПОМОЩЬ»</w:t>
      </w:r>
    </w:p>
    <w:p w14:paraId="45546BD6" w14:textId="42137AAD" w:rsidR="006C2278" w:rsidRDefault="006C2278" w:rsidP="006C2278">
      <w:pPr>
        <w:widowControl w:val="0"/>
        <w:spacing w:after="0" w:line="240" w:lineRule="auto"/>
        <w:ind w:firstLine="4111"/>
        <w:rPr>
          <w:rFonts w:ascii="Times New Roman" w:hAnsi="Times New Roman"/>
          <w:sz w:val="24"/>
        </w:rPr>
      </w:pPr>
      <w:r>
        <w:rPr>
          <w:rFonts w:ascii="Times New Roman" w:hAnsi="Times New Roman"/>
          <w:sz w:val="24"/>
        </w:rPr>
        <w:t>Буштаков А.А.</w:t>
      </w:r>
    </w:p>
    <w:p w14:paraId="3CB1F3F2" w14:textId="13868765" w:rsidR="006C2278" w:rsidRDefault="006C2278" w:rsidP="006C2278">
      <w:pPr>
        <w:widowControl w:val="0"/>
        <w:spacing w:after="0" w:line="240" w:lineRule="auto"/>
        <w:ind w:firstLine="4111"/>
        <w:rPr>
          <w:rFonts w:ascii="Times New Roman" w:hAnsi="Times New Roman"/>
          <w:sz w:val="24"/>
        </w:rPr>
      </w:pPr>
    </w:p>
    <w:p w14:paraId="1AD89883" w14:textId="15E35109" w:rsidR="006C2278" w:rsidRDefault="006C2278" w:rsidP="006C2278">
      <w:pPr>
        <w:widowControl w:val="0"/>
        <w:spacing w:after="0" w:line="240" w:lineRule="auto"/>
        <w:ind w:firstLine="4111"/>
        <w:rPr>
          <w:rFonts w:ascii="Times New Roman" w:hAnsi="Times New Roman"/>
          <w:sz w:val="24"/>
        </w:rPr>
      </w:pPr>
      <w:r>
        <w:rPr>
          <w:rFonts w:ascii="Times New Roman" w:hAnsi="Times New Roman"/>
          <w:sz w:val="24"/>
        </w:rPr>
        <w:t>______________________</w:t>
      </w:r>
    </w:p>
    <w:p w14:paraId="7F5A5086" w14:textId="6BD0A562" w:rsidR="00D53CEC" w:rsidRDefault="00D53CEC" w:rsidP="006C2278">
      <w:pPr>
        <w:spacing w:after="0" w:line="240" w:lineRule="auto"/>
        <w:ind w:firstLine="4111"/>
        <w:rPr>
          <w:rFonts w:ascii="Times New Roman" w:hAnsi="Times New Roman"/>
          <w:b/>
          <w:sz w:val="32"/>
        </w:rPr>
      </w:pPr>
    </w:p>
    <w:p w14:paraId="46D02F72" w14:textId="74CED0B9" w:rsidR="00D53CEC" w:rsidRDefault="00D53CEC">
      <w:pPr>
        <w:spacing w:after="0" w:line="240" w:lineRule="auto"/>
        <w:jc w:val="center"/>
        <w:rPr>
          <w:rFonts w:ascii="Times New Roman" w:hAnsi="Times New Roman"/>
          <w:b/>
          <w:sz w:val="32"/>
        </w:rPr>
      </w:pPr>
    </w:p>
    <w:p w14:paraId="3BB9118A" w14:textId="0307C748" w:rsidR="00D53CEC" w:rsidRDefault="00D53CEC">
      <w:pPr>
        <w:spacing w:after="0" w:line="240" w:lineRule="auto"/>
        <w:jc w:val="center"/>
        <w:rPr>
          <w:rFonts w:ascii="Times New Roman" w:hAnsi="Times New Roman"/>
          <w:b/>
          <w:sz w:val="32"/>
        </w:rPr>
      </w:pPr>
    </w:p>
    <w:p w14:paraId="45E2AEE7" w14:textId="5C11104F" w:rsidR="00D53CEC" w:rsidRDefault="00D53CEC">
      <w:pPr>
        <w:spacing w:after="0" w:line="240" w:lineRule="auto"/>
        <w:jc w:val="center"/>
        <w:rPr>
          <w:rFonts w:ascii="Times New Roman" w:hAnsi="Times New Roman"/>
          <w:b/>
          <w:sz w:val="32"/>
        </w:rPr>
      </w:pPr>
    </w:p>
    <w:p w14:paraId="245CB09B" w14:textId="361325F5" w:rsidR="00D53CEC" w:rsidRDefault="00D53CEC">
      <w:pPr>
        <w:spacing w:after="0" w:line="240" w:lineRule="auto"/>
        <w:jc w:val="center"/>
        <w:rPr>
          <w:rFonts w:ascii="Times New Roman" w:hAnsi="Times New Roman"/>
          <w:b/>
          <w:sz w:val="32"/>
        </w:rPr>
      </w:pPr>
    </w:p>
    <w:p w14:paraId="12EFF83D" w14:textId="77777777" w:rsidR="00D53CEC" w:rsidRDefault="00D53CEC">
      <w:pPr>
        <w:spacing w:after="0" w:line="240" w:lineRule="auto"/>
        <w:jc w:val="center"/>
        <w:rPr>
          <w:rFonts w:ascii="Times New Roman" w:hAnsi="Times New Roman"/>
          <w:b/>
          <w:sz w:val="32"/>
        </w:rPr>
      </w:pPr>
    </w:p>
    <w:p w14:paraId="1B12EC0B" w14:textId="021893BB" w:rsidR="00D53CEC" w:rsidRPr="00B53023" w:rsidRDefault="00111EF0">
      <w:pPr>
        <w:spacing w:after="0" w:line="240" w:lineRule="auto"/>
        <w:jc w:val="center"/>
        <w:rPr>
          <w:rFonts w:ascii="Times New Roman" w:hAnsi="Times New Roman"/>
          <w:b/>
          <w:sz w:val="32"/>
        </w:rPr>
      </w:pPr>
      <w:r w:rsidRPr="00B53023">
        <w:rPr>
          <w:rFonts w:ascii="Times New Roman" w:hAnsi="Times New Roman"/>
          <w:b/>
          <w:sz w:val="32"/>
        </w:rPr>
        <w:t xml:space="preserve">КОНКУРСНАЯ ДОКУМЕНТАЦИЯ </w:t>
      </w:r>
    </w:p>
    <w:p w14:paraId="3FF61818" w14:textId="6DA57582" w:rsidR="00D53CEC" w:rsidRPr="00B53023" w:rsidRDefault="00111EF0" w:rsidP="00B53023">
      <w:pPr>
        <w:spacing w:after="60" w:line="240" w:lineRule="auto"/>
        <w:contextualSpacing/>
        <w:jc w:val="center"/>
        <w:rPr>
          <w:rFonts w:ascii="Times New Roman" w:hAnsi="Times New Roman"/>
          <w:b/>
          <w:color w:val="auto"/>
          <w:sz w:val="28"/>
        </w:rPr>
      </w:pPr>
      <w:r w:rsidRPr="00B53023">
        <w:rPr>
          <w:rFonts w:ascii="Times New Roman" w:hAnsi="Times New Roman"/>
          <w:b/>
          <w:sz w:val="28"/>
        </w:rPr>
        <w:t xml:space="preserve">Открытый конкурс </w:t>
      </w:r>
      <w:bookmarkStart w:id="1" w:name="OLE_LINK4"/>
      <w:r w:rsidRPr="00B53023">
        <w:rPr>
          <w:rFonts w:ascii="Times New Roman" w:hAnsi="Times New Roman"/>
          <w:b/>
          <w:sz w:val="28"/>
        </w:rPr>
        <w:t xml:space="preserve">на </w:t>
      </w:r>
      <w:bookmarkEnd w:id="1"/>
      <w:r w:rsidRPr="00B53023">
        <w:rPr>
          <w:rFonts w:ascii="Times New Roman" w:hAnsi="Times New Roman"/>
          <w:b/>
          <w:sz w:val="28"/>
        </w:rPr>
        <w:t xml:space="preserve">право заключения </w:t>
      </w:r>
      <w:r w:rsidR="00105B9B" w:rsidRPr="00A52EB8">
        <w:rPr>
          <w:rFonts w:ascii="Times New Roman" w:hAnsi="Times New Roman"/>
          <w:b/>
          <w:color w:val="auto"/>
          <w:sz w:val="28"/>
        </w:rPr>
        <w:t xml:space="preserve">Контракта </w:t>
      </w:r>
      <w:r w:rsidRPr="00B53023">
        <w:rPr>
          <w:rFonts w:ascii="Times New Roman" w:hAnsi="Times New Roman"/>
          <w:b/>
          <w:sz w:val="28"/>
        </w:rPr>
        <w:t xml:space="preserve">на выполнение работ по объекту </w:t>
      </w:r>
      <w:r w:rsidRPr="00B53023">
        <w:rPr>
          <w:rFonts w:ascii="Times New Roman" w:hAnsi="Times New Roman"/>
          <w:b/>
          <w:color w:val="auto"/>
          <w:sz w:val="28"/>
        </w:rPr>
        <w:t>«Строительство пешеходного моста через реку Новая Преголя в районе ул. В. Гюго в г. Калининграде</w:t>
      </w:r>
      <w:r w:rsidR="00BC79D1">
        <w:rPr>
          <w:rFonts w:ascii="Times New Roman" w:hAnsi="Times New Roman"/>
          <w:b/>
          <w:color w:val="auto"/>
          <w:sz w:val="28"/>
        </w:rPr>
        <w:t>»</w:t>
      </w:r>
    </w:p>
    <w:p w14:paraId="5F07301A" w14:textId="77777777" w:rsidR="00D53CEC" w:rsidRDefault="00D53CEC">
      <w:pPr>
        <w:spacing w:after="0"/>
        <w:jc w:val="center"/>
        <w:rPr>
          <w:rFonts w:ascii="Times New Roman" w:hAnsi="Times New Roman"/>
          <w:i/>
          <w:sz w:val="24"/>
        </w:rPr>
      </w:pPr>
    </w:p>
    <w:p w14:paraId="31CD380D" w14:textId="60E80988" w:rsidR="00D53CEC" w:rsidRDefault="00D53CEC">
      <w:pPr>
        <w:spacing w:after="0"/>
        <w:jc w:val="center"/>
        <w:rPr>
          <w:rFonts w:ascii="Times New Roman" w:hAnsi="Times New Roman"/>
          <w:i/>
          <w:sz w:val="24"/>
        </w:rPr>
      </w:pPr>
    </w:p>
    <w:p w14:paraId="28EC2610" w14:textId="3EFB12BD" w:rsidR="00D53CEC" w:rsidRDefault="00D53CEC">
      <w:pPr>
        <w:spacing w:after="0" w:line="240" w:lineRule="auto"/>
        <w:ind w:left="120"/>
        <w:jc w:val="right"/>
        <w:rPr>
          <w:rFonts w:ascii="Times New Roman" w:hAnsi="Times New Roman"/>
          <w:sz w:val="28"/>
          <w:vertAlign w:val="superscript"/>
        </w:rPr>
      </w:pPr>
    </w:p>
    <w:p w14:paraId="067CF767" w14:textId="0AB01CD7" w:rsidR="00D53CEC" w:rsidRDefault="00D53CEC">
      <w:pPr>
        <w:spacing w:after="0" w:line="240" w:lineRule="auto"/>
        <w:ind w:left="120"/>
        <w:jc w:val="center"/>
        <w:rPr>
          <w:rFonts w:ascii="Times New Roman" w:hAnsi="Times New Roman"/>
          <w:sz w:val="28"/>
          <w:vertAlign w:val="superscript"/>
        </w:rPr>
      </w:pPr>
    </w:p>
    <w:p w14:paraId="032BD7C1" w14:textId="2745C1E0" w:rsidR="00D53CEC" w:rsidRDefault="00D53CEC">
      <w:pPr>
        <w:spacing w:after="0" w:line="240" w:lineRule="auto"/>
        <w:ind w:left="120"/>
        <w:jc w:val="center"/>
        <w:rPr>
          <w:rFonts w:ascii="Times New Roman" w:hAnsi="Times New Roman"/>
          <w:sz w:val="28"/>
        </w:rPr>
      </w:pPr>
    </w:p>
    <w:p w14:paraId="4400B678" w14:textId="77777777" w:rsidR="00D53CEC" w:rsidRDefault="00D53CEC">
      <w:pPr>
        <w:spacing w:after="0" w:line="240" w:lineRule="auto"/>
        <w:ind w:left="120"/>
        <w:jc w:val="center"/>
        <w:rPr>
          <w:rFonts w:ascii="Times New Roman" w:hAnsi="Times New Roman"/>
          <w:sz w:val="28"/>
        </w:rPr>
      </w:pPr>
    </w:p>
    <w:p w14:paraId="6A64EBA4" w14:textId="5E6D145F" w:rsidR="00D53CEC" w:rsidRDefault="00D53CEC">
      <w:pPr>
        <w:spacing w:after="0" w:line="240" w:lineRule="auto"/>
        <w:ind w:left="120"/>
        <w:jc w:val="center"/>
        <w:rPr>
          <w:rFonts w:ascii="Times New Roman" w:hAnsi="Times New Roman"/>
          <w:sz w:val="28"/>
        </w:rPr>
      </w:pPr>
    </w:p>
    <w:p w14:paraId="3CB0DF73" w14:textId="03E4302E" w:rsidR="00D53CEC" w:rsidRDefault="006C2278" w:rsidP="006C2278">
      <w:pPr>
        <w:tabs>
          <w:tab w:val="left" w:pos="900"/>
        </w:tabs>
        <w:spacing w:after="0" w:line="240" w:lineRule="auto"/>
        <w:ind w:left="120"/>
        <w:rPr>
          <w:rFonts w:ascii="Times New Roman" w:hAnsi="Times New Roman"/>
          <w:sz w:val="28"/>
        </w:rPr>
      </w:pPr>
      <w:r>
        <w:rPr>
          <w:rFonts w:ascii="Times New Roman" w:hAnsi="Times New Roman"/>
          <w:sz w:val="28"/>
        </w:rPr>
        <w:tab/>
      </w:r>
    </w:p>
    <w:p w14:paraId="687915B1" w14:textId="77777777" w:rsidR="00D53CEC" w:rsidRDefault="00D53CEC">
      <w:pPr>
        <w:spacing w:after="0" w:line="240" w:lineRule="auto"/>
        <w:ind w:left="120"/>
        <w:jc w:val="center"/>
        <w:rPr>
          <w:rFonts w:ascii="Times New Roman" w:hAnsi="Times New Roman"/>
          <w:sz w:val="28"/>
        </w:rPr>
      </w:pPr>
    </w:p>
    <w:p w14:paraId="08421C1E" w14:textId="77777777" w:rsidR="00D53CEC" w:rsidRDefault="00D53CEC">
      <w:pPr>
        <w:spacing w:after="0" w:line="240" w:lineRule="auto"/>
        <w:ind w:left="120"/>
        <w:jc w:val="center"/>
        <w:rPr>
          <w:rFonts w:ascii="Times New Roman" w:hAnsi="Times New Roman"/>
          <w:sz w:val="28"/>
        </w:rPr>
      </w:pPr>
    </w:p>
    <w:p w14:paraId="6B3D6531" w14:textId="77777777" w:rsidR="00D53CEC" w:rsidRDefault="00D53CEC">
      <w:pPr>
        <w:spacing w:after="0" w:line="240" w:lineRule="auto"/>
        <w:ind w:left="120"/>
        <w:jc w:val="center"/>
        <w:rPr>
          <w:rFonts w:ascii="Times New Roman" w:hAnsi="Times New Roman"/>
          <w:sz w:val="28"/>
        </w:rPr>
      </w:pPr>
    </w:p>
    <w:p w14:paraId="2D5FEEC8" w14:textId="77777777" w:rsidR="00D53CEC" w:rsidRDefault="00D53CEC">
      <w:pPr>
        <w:spacing w:after="0" w:line="240" w:lineRule="auto"/>
        <w:ind w:left="120"/>
        <w:jc w:val="center"/>
        <w:rPr>
          <w:rFonts w:ascii="Times New Roman" w:hAnsi="Times New Roman"/>
          <w:sz w:val="28"/>
        </w:rPr>
      </w:pPr>
    </w:p>
    <w:p w14:paraId="54582A60" w14:textId="77777777" w:rsidR="00D53CEC" w:rsidRDefault="00D53CEC">
      <w:pPr>
        <w:spacing w:after="0" w:line="240" w:lineRule="auto"/>
        <w:ind w:left="120"/>
        <w:jc w:val="center"/>
        <w:rPr>
          <w:rFonts w:ascii="Times New Roman" w:hAnsi="Times New Roman"/>
          <w:sz w:val="28"/>
        </w:rPr>
      </w:pPr>
    </w:p>
    <w:p w14:paraId="555E75CC" w14:textId="77777777" w:rsidR="00D53CEC" w:rsidRDefault="00D53CEC">
      <w:pPr>
        <w:spacing w:after="0" w:line="240" w:lineRule="auto"/>
        <w:ind w:left="120"/>
        <w:jc w:val="center"/>
        <w:rPr>
          <w:rFonts w:ascii="Times New Roman" w:hAnsi="Times New Roman"/>
          <w:sz w:val="28"/>
        </w:rPr>
      </w:pPr>
    </w:p>
    <w:p w14:paraId="23D9F38B" w14:textId="77777777" w:rsidR="00D53CEC" w:rsidRDefault="00D53CEC">
      <w:pPr>
        <w:spacing w:after="0" w:line="240" w:lineRule="auto"/>
        <w:ind w:left="120"/>
        <w:jc w:val="center"/>
        <w:rPr>
          <w:rFonts w:ascii="Times New Roman" w:hAnsi="Times New Roman"/>
          <w:sz w:val="28"/>
        </w:rPr>
      </w:pPr>
    </w:p>
    <w:p w14:paraId="7B60EC91" w14:textId="77777777" w:rsidR="00B53023" w:rsidRDefault="00B53023">
      <w:pPr>
        <w:spacing w:after="0" w:line="240" w:lineRule="auto"/>
        <w:ind w:left="120"/>
        <w:jc w:val="center"/>
        <w:rPr>
          <w:rFonts w:ascii="Times New Roman" w:hAnsi="Times New Roman"/>
          <w:sz w:val="28"/>
        </w:rPr>
      </w:pPr>
    </w:p>
    <w:p w14:paraId="5060650B" w14:textId="77777777" w:rsidR="00B53023" w:rsidRDefault="00B53023">
      <w:pPr>
        <w:spacing w:after="0" w:line="240" w:lineRule="auto"/>
        <w:ind w:left="120"/>
        <w:jc w:val="center"/>
        <w:rPr>
          <w:rFonts w:ascii="Times New Roman" w:hAnsi="Times New Roman"/>
          <w:sz w:val="28"/>
        </w:rPr>
      </w:pPr>
    </w:p>
    <w:p w14:paraId="1D114644" w14:textId="77777777" w:rsidR="00B53023" w:rsidRDefault="00B53023">
      <w:pPr>
        <w:spacing w:after="0" w:line="240" w:lineRule="auto"/>
        <w:ind w:left="120"/>
        <w:jc w:val="center"/>
        <w:rPr>
          <w:rFonts w:ascii="Times New Roman" w:hAnsi="Times New Roman"/>
          <w:sz w:val="28"/>
        </w:rPr>
      </w:pPr>
    </w:p>
    <w:p w14:paraId="3AC16E6D" w14:textId="77777777" w:rsidR="00B53023" w:rsidRDefault="00B53023">
      <w:pPr>
        <w:spacing w:after="0" w:line="240" w:lineRule="auto"/>
        <w:ind w:left="120"/>
        <w:jc w:val="center"/>
        <w:rPr>
          <w:rFonts w:ascii="Times New Roman" w:hAnsi="Times New Roman"/>
          <w:sz w:val="28"/>
        </w:rPr>
      </w:pPr>
    </w:p>
    <w:p w14:paraId="29B62FA1" w14:textId="77777777" w:rsidR="00D53CEC" w:rsidRDefault="00111EF0">
      <w:pPr>
        <w:spacing w:after="0" w:line="240" w:lineRule="auto"/>
        <w:ind w:left="120"/>
        <w:jc w:val="center"/>
        <w:rPr>
          <w:rFonts w:ascii="Times New Roman" w:hAnsi="Times New Roman"/>
          <w:sz w:val="28"/>
        </w:rPr>
      </w:pPr>
      <w:r>
        <w:rPr>
          <w:rFonts w:ascii="Times New Roman" w:hAnsi="Times New Roman"/>
          <w:sz w:val="28"/>
        </w:rPr>
        <w:t>Калининградская область</w:t>
      </w:r>
    </w:p>
    <w:p w14:paraId="4D4DF9C5" w14:textId="77777777" w:rsidR="00D53CEC" w:rsidRDefault="00111EF0">
      <w:pPr>
        <w:spacing w:after="0" w:line="240" w:lineRule="auto"/>
        <w:ind w:left="120"/>
        <w:jc w:val="center"/>
        <w:rPr>
          <w:rFonts w:ascii="Times New Roman" w:hAnsi="Times New Roman"/>
          <w:sz w:val="28"/>
        </w:rPr>
      </w:pPr>
      <w:r>
        <w:rPr>
          <w:rFonts w:ascii="Times New Roman" w:hAnsi="Times New Roman"/>
          <w:sz w:val="28"/>
        </w:rPr>
        <w:t>2024 год</w:t>
      </w:r>
    </w:p>
    <w:p w14:paraId="4373E2F1" w14:textId="0356DA18" w:rsidR="00D53CEC" w:rsidRDefault="00D53CEC">
      <w:pPr>
        <w:rPr>
          <w:rFonts w:ascii="Times New Roman" w:hAnsi="Times New Roman"/>
          <w:sz w:val="24"/>
        </w:rPr>
      </w:pPr>
    </w:p>
    <w:p w14:paraId="35F981F1" w14:textId="5E512A30" w:rsidR="006C2278" w:rsidRDefault="006C2278">
      <w:pPr>
        <w:rPr>
          <w:rFonts w:ascii="Times New Roman" w:hAnsi="Times New Roman"/>
          <w:sz w:val="24"/>
        </w:rPr>
      </w:pPr>
    </w:p>
    <w:p w14:paraId="6ACC542B" w14:textId="77777777" w:rsidR="006C2278" w:rsidRDefault="006C2278">
      <w:pPr>
        <w:rPr>
          <w:rFonts w:ascii="Times New Roman" w:hAnsi="Times New Roman"/>
          <w:sz w:val="24"/>
        </w:rPr>
      </w:pPr>
    </w:p>
    <w:p w14:paraId="4FD6125D" w14:textId="77777777" w:rsidR="00D53CEC" w:rsidRDefault="00D53CEC">
      <w:pPr>
        <w:rPr>
          <w:rFonts w:ascii="Times New Roman" w:hAnsi="Times New Roman"/>
          <w:sz w:val="24"/>
        </w:rPr>
      </w:pPr>
    </w:p>
    <w:p w14:paraId="628B5951" w14:textId="77777777" w:rsidR="00D53CEC" w:rsidRDefault="00D53CEC">
      <w:pPr>
        <w:rPr>
          <w:rFonts w:ascii="Times New Roman" w:hAnsi="Times New Roman"/>
          <w:sz w:val="24"/>
        </w:rPr>
      </w:pPr>
    </w:p>
    <w:p w14:paraId="16EE68F9" w14:textId="77777777" w:rsidR="00D53CEC" w:rsidRDefault="00111EF0">
      <w:pPr>
        <w:rPr>
          <w:rFonts w:ascii="Times New Roman" w:hAnsi="Times New Roman"/>
          <w:sz w:val="24"/>
        </w:rPr>
      </w:pPr>
      <w:r>
        <w:rPr>
          <w:rFonts w:ascii="Times New Roman" w:hAnsi="Times New Roman"/>
          <w:sz w:val="24"/>
        </w:rPr>
        <w:lastRenderedPageBreak/>
        <w:t>Содержание</w:t>
      </w:r>
    </w:p>
    <w:p w14:paraId="533DC530" w14:textId="5FE5C035" w:rsidR="00D53CEC" w:rsidRDefault="00111EF0">
      <w:pPr>
        <w:rPr>
          <w:rFonts w:ascii="Times New Roman" w:hAnsi="Times New Roman"/>
          <w:sz w:val="24"/>
        </w:rPr>
      </w:pPr>
      <w:r>
        <w:rPr>
          <w:rFonts w:ascii="Times New Roman" w:hAnsi="Times New Roman"/>
          <w:sz w:val="24"/>
        </w:rPr>
        <w:t xml:space="preserve">1. Общие сведения о Конкурсе.................................................................................................... </w:t>
      </w:r>
      <w:r w:rsidR="004535CB">
        <w:rPr>
          <w:rFonts w:ascii="Times New Roman" w:hAnsi="Times New Roman"/>
          <w:sz w:val="24"/>
        </w:rPr>
        <w:t>3</w:t>
      </w:r>
    </w:p>
    <w:p w14:paraId="03C2AD24" w14:textId="0C0B8A1F" w:rsidR="00D53CEC" w:rsidRDefault="00111EF0">
      <w:pPr>
        <w:rPr>
          <w:rFonts w:ascii="Times New Roman" w:hAnsi="Times New Roman"/>
          <w:sz w:val="24"/>
        </w:rPr>
      </w:pPr>
      <w:r>
        <w:rPr>
          <w:rFonts w:ascii="Times New Roman" w:hAnsi="Times New Roman"/>
          <w:sz w:val="24"/>
        </w:rPr>
        <w:t>2. Порядок проведения Конкурса................................................................................................</w:t>
      </w:r>
      <w:r w:rsidR="004535CB">
        <w:rPr>
          <w:rFonts w:ascii="Times New Roman" w:hAnsi="Times New Roman"/>
          <w:sz w:val="24"/>
        </w:rPr>
        <w:t>.5</w:t>
      </w:r>
    </w:p>
    <w:p w14:paraId="5E78E45D" w14:textId="75EA1A23" w:rsidR="00D53CEC" w:rsidRDefault="00111EF0">
      <w:pPr>
        <w:rPr>
          <w:rFonts w:ascii="Times New Roman" w:hAnsi="Times New Roman"/>
          <w:sz w:val="24"/>
        </w:rPr>
      </w:pPr>
      <w:r>
        <w:rPr>
          <w:rFonts w:ascii="Times New Roman" w:hAnsi="Times New Roman"/>
          <w:sz w:val="24"/>
        </w:rPr>
        <w:t>3. Жюри .......................................................................................................................................</w:t>
      </w:r>
      <w:r w:rsidR="004535CB">
        <w:rPr>
          <w:rFonts w:ascii="Times New Roman" w:hAnsi="Times New Roman"/>
          <w:sz w:val="24"/>
        </w:rPr>
        <w:t>.16</w:t>
      </w:r>
    </w:p>
    <w:p w14:paraId="5EDDBD04" w14:textId="738C9591" w:rsidR="00D53CEC" w:rsidRDefault="00111EF0">
      <w:pPr>
        <w:rPr>
          <w:rFonts w:ascii="Times New Roman" w:hAnsi="Times New Roman"/>
          <w:sz w:val="24"/>
        </w:rPr>
      </w:pPr>
      <w:r>
        <w:rPr>
          <w:rFonts w:ascii="Times New Roman" w:hAnsi="Times New Roman"/>
          <w:sz w:val="24"/>
        </w:rPr>
        <w:t>4. Допуск к участию в Конкурсе................................................................................................</w:t>
      </w:r>
      <w:r w:rsidR="004535CB">
        <w:rPr>
          <w:rFonts w:ascii="Times New Roman" w:hAnsi="Times New Roman"/>
          <w:sz w:val="24"/>
        </w:rPr>
        <w:t>18</w:t>
      </w:r>
    </w:p>
    <w:p w14:paraId="7BA93E9B" w14:textId="7352D44F" w:rsidR="00D53CEC" w:rsidRDefault="00111EF0">
      <w:pPr>
        <w:rPr>
          <w:rFonts w:ascii="Times New Roman" w:hAnsi="Times New Roman"/>
          <w:sz w:val="24"/>
        </w:rPr>
      </w:pPr>
      <w:r>
        <w:rPr>
          <w:rFonts w:ascii="Times New Roman" w:hAnsi="Times New Roman"/>
          <w:sz w:val="24"/>
        </w:rPr>
        <w:t>5. Конфликт интересов................................................................................................................</w:t>
      </w:r>
      <w:r w:rsidR="004535CB">
        <w:rPr>
          <w:rFonts w:ascii="Times New Roman" w:hAnsi="Times New Roman"/>
          <w:sz w:val="24"/>
        </w:rPr>
        <w:t>21</w:t>
      </w:r>
    </w:p>
    <w:p w14:paraId="26D3BFB0" w14:textId="4BA7C579" w:rsidR="00D53CEC" w:rsidRDefault="00111EF0">
      <w:pPr>
        <w:rPr>
          <w:rFonts w:ascii="Times New Roman" w:hAnsi="Times New Roman"/>
          <w:sz w:val="24"/>
        </w:rPr>
      </w:pPr>
      <w:r>
        <w:rPr>
          <w:rFonts w:ascii="Times New Roman" w:hAnsi="Times New Roman"/>
          <w:sz w:val="24"/>
        </w:rPr>
        <w:t>6. Досрочное прекращение проведения конкурса....................................................................</w:t>
      </w:r>
      <w:r w:rsidR="004535CB">
        <w:rPr>
          <w:rFonts w:ascii="Times New Roman" w:hAnsi="Times New Roman"/>
          <w:sz w:val="24"/>
        </w:rPr>
        <w:t>22</w:t>
      </w:r>
    </w:p>
    <w:p w14:paraId="246D94B0" w14:textId="6F2E00B8" w:rsidR="00D53CEC" w:rsidRPr="004535CB" w:rsidRDefault="00111EF0">
      <w:pPr>
        <w:jc w:val="both"/>
        <w:rPr>
          <w:rFonts w:ascii="Times New Roman" w:hAnsi="Times New Roman"/>
          <w:sz w:val="24"/>
          <w:szCs w:val="24"/>
        </w:rPr>
      </w:pPr>
      <w:r w:rsidRPr="004535CB">
        <w:rPr>
          <w:rFonts w:ascii="Times New Roman" w:hAnsi="Times New Roman"/>
          <w:sz w:val="24"/>
          <w:szCs w:val="24"/>
        </w:rPr>
        <w:t>7. Условия подписания Контракта</w:t>
      </w:r>
      <w:r w:rsidR="004535CB" w:rsidRPr="004535CB">
        <w:rPr>
          <w:rFonts w:ascii="Times New Roman" w:hAnsi="Times New Roman"/>
          <w:sz w:val="24"/>
          <w:szCs w:val="24"/>
        </w:rPr>
        <w:t>……………………………………………</w:t>
      </w:r>
      <w:r w:rsidR="004535CB">
        <w:rPr>
          <w:rFonts w:ascii="Times New Roman" w:hAnsi="Times New Roman"/>
          <w:sz w:val="24"/>
          <w:szCs w:val="24"/>
        </w:rPr>
        <w:t>………………</w:t>
      </w:r>
      <w:r w:rsidR="004535CB" w:rsidRPr="004535CB">
        <w:rPr>
          <w:rFonts w:ascii="Times New Roman" w:hAnsi="Times New Roman"/>
          <w:sz w:val="24"/>
          <w:szCs w:val="24"/>
        </w:rPr>
        <w:t>22</w:t>
      </w:r>
      <w:r w:rsidRPr="004535CB">
        <w:rPr>
          <w:rFonts w:ascii="Times New Roman" w:hAnsi="Times New Roman"/>
          <w:sz w:val="24"/>
          <w:szCs w:val="24"/>
        </w:rPr>
        <w:t xml:space="preserve"> </w:t>
      </w:r>
    </w:p>
    <w:p w14:paraId="1AEDDDEF" w14:textId="6C102F32" w:rsidR="00D53CEC" w:rsidRDefault="00111EF0">
      <w:pPr>
        <w:rPr>
          <w:rFonts w:ascii="Times New Roman" w:hAnsi="Times New Roman"/>
          <w:sz w:val="24"/>
        </w:rPr>
      </w:pPr>
      <w:r>
        <w:rPr>
          <w:rFonts w:ascii="Times New Roman" w:hAnsi="Times New Roman"/>
          <w:sz w:val="24"/>
        </w:rPr>
        <w:t>8. Конфиденциальнос</w:t>
      </w:r>
      <w:r w:rsidR="004535CB">
        <w:rPr>
          <w:rFonts w:ascii="Times New Roman" w:hAnsi="Times New Roman"/>
          <w:sz w:val="24"/>
        </w:rPr>
        <w:t>ть………………………………………………………………………..22</w:t>
      </w:r>
    </w:p>
    <w:p w14:paraId="3267E3EE" w14:textId="43EF8860" w:rsidR="00D53CEC" w:rsidRDefault="00111EF0">
      <w:pPr>
        <w:rPr>
          <w:rFonts w:ascii="Times New Roman" w:hAnsi="Times New Roman"/>
          <w:sz w:val="24"/>
        </w:rPr>
      </w:pPr>
      <w:r>
        <w:rPr>
          <w:rFonts w:ascii="Times New Roman" w:hAnsi="Times New Roman"/>
          <w:sz w:val="24"/>
        </w:rPr>
        <w:t>Приложение 1. Регламент Конкурса..........................................................................................</w:t>
      </w:r>
      <w:r w:rsidR="004535CB">
        <w:rPr>
          <w:rFonts w:ascii="Times New Roman" w:hAnsi="Times New Roman"/>
          <w:sz w:val="24"/>
        </w:rPr>
        <w:t>24</w:t>
      </w:r>
    </w:p>
    <w:p w14:paraId="569FED96" w14:textId="1EF71043" w:rsidR="00D53CEC" w:rsidRDefault="00111EF0">
      <w:pPr>
        <w:rPr>
          <w:rFonts w:ascii="Times New Roman" w:hAnsi="Times New Roman"/>
          <w:sz w:val="24"/>
        </w:rPr>
      </w:pPr>
      <w:r>
        <w:rPr>
          <w:rFonts w:ascii="Times New Roman" w:hAnsi="Times New Roman"/>
          <w:sz w:val="24"/>
        </w:rPr>
        <w:t>Приложение 2. Форма Заявки ......................................................................</w:t>
      </w:r>
      <w:r w:rsidR="004535CB">
        <w:rPr>
          <w:rFonts w:ascii="Times New Roman" w:hAnsi="Times New Roman"/>
          <w:sz w:val="24"/>
        </w:rPr>
        <w:t>..............................25</w:t>
      </w:r>
    </w:p>
    <w:p w14:paraId="506A824F" w14:textId="0C60429C" w:rsidR="00D53CEC" w:rsidRDefault="00111EF0">
      <w:pPr>
        <w:jc w:val="both"/>
        <w:rPr>
          <w:rFonts w:ascii="Times New Roman" w:hAnsi="Times New Roman"/>
          <w:sz w:val="24"/>
        </w:rPr>
      </w:pPr>
      <w:r>
        <w:rPr>
          <w:rFonts w:ascii="Times New Roman" w:hAnsi="Times New Roman"/>
          <w:sz w:val="24"/>
        </w:rPr>
        <w:t>Приложение 3 Форма Декларации о согласии с правилами и условиями конкурсной документации ..............................................................................................</w:t>
      </w:r>
      <w:r w:rsidR="006156CA">
        <w:rPr>
          <w:rFonts w:ascii="Times New Roman" w:hAnsi="Times New Roman"/>
          <w:sz w:val="24"/>
        </w:rPr>
        <w:t>........</w:t>
      </w:r>
      <w:r w:rsidR="004535CB">
        <w:rPr>
          <w:rFonts w:ascii="Times New Roman" w:hAnsi="Times New Roman"/>
          <w:sz w:val="24"/>
        </w:rPr>
        <w:t>........................31</w:t>
      </w:r>
    </w:p>
    <w:p w14:paraId="21160357" w14:textId="5A8A416C" w:rsidR="00D53CEC" w:rsidRDefault="00111EF0">
      <w:pPr>
        <w:jc w:val="both"/>
        <w:rPr>
          <w:rFonts w:ascii="Times New Roman" w:hAnsi="Times New Roman"/>
          <w:sz w:val="24"/>
        </w:rPr>
      </w:pPr>
      <w:r>
        <w:rPr>
          <w:rFonts w:ascii="Times New Roman" w:hAnsi="Times New Roman"/>
          <w:sz w:val="24"/>
        </w:rPr>
        <w:t xml:space="preserve">Приложение 4. Форма </w:t>
      </w:r>
      <w:r w:rsidR="00105B9B">
        <w:rPr>
          <w:rFonts w:ascii="Times New Roman" w:hAnsi="Times New Roman"/>
          <w:sz w:val="24"/>
        </w:rPr>
        <w:t>Контракта</w:t>
      </w:r>
      <w:r w:rsidR="00A52EB8">
        <w:rPr>
          <w:rFonts w:ascii="Times New Roman" w:hAnsi="Times New Roman"/>
          <w:sz w:val="24"/>
        </w:rPr>
        <w:t xml:space="preserve"> …………………………………………………………….</w:t>
      </w:r>
      <w:r w:rsidR="0033778F">
        <w:rPr>
          <w:rFonts w:ascii="Times New Roman" w:hAnsi="Times New Roman"/>
          <w:sz w:val="24"/>
        </w:rPr>
        <w:t xml:space="preserve"> </w:t>
      </w:r>
      <w:r w:rsidR="004535CB">
        <w:rPr>
          <w:rFonts w:ascii="Times New Roman" w:hAnsi="Times New Roman"/>
          <w:sz w:val="24"/>
        </w:rPr>
        <w:t>32</w:t>
      </w:r>
    </w:p>
    <w:p w14:paraId="648AF6FF" w14:textId="04FCA661" w:rsidR="00D53CEC" w:rsidRDefault="00D53CEC">
      <w:pPr>
        <w:rPr>
          <w:rFonts w:ascii="Times New Roman" w:hAnsi="Times New Roman"/>
          <w:sz w:val="24"/>
        </w:rPr>
      </w:pPr>
    </w:p>
    <w:p w14:paraId="42327F09" w14:textId="77777777" w:rsidR="00D53CEC" w:rsidRDefault="00D53CEC">
      <w:pPr>
        <w:rPr>
          <w:rFonts w:ascii="Times New Roman" w:hAnsi="Times New Roman"/>
          <w:sz w:val="24"/>
        </w:rPr>
      </w:pPr>
    </w:p>
    <w:p w14:paraId="2640536A" w14:textId="77777777" w:rsidR="00D53CEC" w:rsidRDefault="00D53CEC">
      <w:pPr>
        <w:rPr>
          <w:rFonts w:ascii="Times New Roman" w:hAnsi="Times New Roman"/>
          <w:sz w:val="24"/>
        </w:rPr>
      </w:pPr>
    </w:p>
    <w:p w14:paraId="0CCCC681" w14:textId="77777777" w:rsidR="00D53CEC" w:rsidRDefault="00D53CEC">
      <w:pPr>
        <w:rPr>
          <w:rFonts w:ascii="Times New Roman" w:hAnsi="Times New Roman"/>
          <w:sz w:val="24"/>
        </w:rPr>
      </w:pPr>
    </w:p>
    <w:p w14:paraId="26E7F0CC" w14:textId="77777777" w:rsidR="00D53CEC" w:rsidRDefault="00D53CEC">
      <w:pPr>
        <w:rPr>
          <w:rFonts w:ascii="Times New Roman" w:hAnsi="Times New Roman"/>
          <w:sz w:val="24"/>
        </w:rPr>
      </w:pPr>
    </w:p>
    <w:p w14:paraId="2B0D82D9" w14:textId="77777777" w:rsidR="00D53CEC" w:rsidRDefault="00D53CEC">
      <w:pPr>
        <w:rPr>
          <w:rFonts w:ascii="Times New Roman" w:hAnsi="Times New Roman"/>
          <w:sz w:val="24"/>
        </w:rPr>
      </w:pPr>
    </w:p>
    <w:p w14:paraId="40619646" w14:textId="77777777" w:rsidR="00D53CEC" w:rsidRDefault="00D53CEC">
      <w:pPr>
        <w:rPr>
          <w:rFonts w:ascii="Times New Roman" w:hAnsi="Times New Roman"/>
          <w:sz w:val="24"/>
        </w:rPr>
      </w:pPr>
    </w:p>
    <w:p w14:paraId="7ACED44B" w14:textId="77777777" w:rsidR="00D53CEC" w:rsidRDefault="00D53CEC">
      <w:pPr>
        <w:rPr>
          <w:rFonts w:ascii="Times New Roman" w:hAnsi="Times New Roman"/>
          <w:sz w:val="24"/>
        </w:rPr>
      </w:pPr>
    </w:p>
    <w:p w14:paraId="6BB32B6B" w14:textId="77777777" w:rsidR="00D53CEC" w:rsidRDefault="00D53CEC">
      <w:pPr>
        <w:rPr>
          <w:rFonts w:ascii="Times New Roman" w:hAnsi="Times New Roman"/>
          <w:sz w:val="24"/>
        </w:rPr>
      </w:pPr>
    </w:p>
    <w:p w14:paraId="5395908C" w14:textId="77777777" w:rsidR="00D53CEC" w:rsidRDefault="00D53CEC">
      <w:pPr>
        <w:rPr>
          <w:rFonts w:ascii="Times New Roman" w:hAnsi="Times New Roman"/>
          <w:sz w:val="24"/>
        </w:rPr>
      </w:pPr>
    </w:p>
    <w:p w14:paraId="2BD71B42" w14:textId="77777777" w:rsidR="00D53CEC" w:rsidRDefault="00D53CEC">
      <w:pPr>
        <w:jc w:val="center"/>
        <w:rPr>
          <w:rFonts w:ascii="Times New Roman" w:hAnsi="Times New Roman"/>
          <w:b/>
          <w:sz w:val="28"/>
        </w:rPr>
      </w:pPr>
    </w:p>
    <w:p w14:paraId="763D88FE" w14:textId="77777777" w:rsidR="00D53CEC" w:rsidRDefault="00D53CEC">
      <w:pPr>
        <w:jc w:val="center"/>
        <w:rPr>
          <w:rFonts w:ascii="Times New Roman" w:hAnsi="Times New Roman"/>
          <w:b/>
          <w:sz w:val="28"/>
        </w:rPr>
      </w:pPr>
    </w:p>
    <w:p w14:paraId="31BD6632" w14:textId="77777777" w:rsidR="00D53CEC" w:rsidRDefault="00D53CEC">
      <w:pPr>
        <w:jc w:val="center"/>
        <w:rPr>
          <w:rFonts w:ascii="Times New Roman" w:hAnsi="Times New Roman"/>
          <w:b/>
          <w:sz w:val="28"/>
        </w:rPr>
      </w:pPr>
    </w:p>
    <w:p w14:paraId="44CBF794" w14:textId="77777777" w:rsidR="004535CB" w:rsidRDefault="004535CB" w:rsidP="00B53023">
      <w:pPr>
        <w:rPr>
          <w:rFonts w:ascii="Times New Roman" w:hAnsi="Times New Roman"/>
          <w:b/>
          <w:sz w:val="28"/>
        </w:rPr>
        <w:sectPr w:rsidR="004535CB" w:rsidSect="00EC53D7">
          <w:headerReference w:type="default" r:id="rId8"/>
          <w:footerReference w:type="default" r:id="rId9"/>
          <w:pgSz w:w="11906" w:h="16838"/>
          <w:pgMar w:top="1276" w:right="851" w:bottom="1134" w:left="1701" w:header="708" w:footer="708" w:gutter="0"/>
          <w:cols w:space="720"/>
        </w:sectPr>
      </w:pPr>
    </w:p>
    <w:p w14:paraId="6F762936" w14:textId="77777777" w:rsidR="00D53CEC" w:rsidRDefault="00111EF0">
      <w:pPr>
        <w:pStyle w:val="afb"/>
        <w:jc w:val="center"/>
        <w:rPr>
          <w:rFonts w:ascii="Times New Roman" w:hAnsi="Times New Roman"/>
          <w:b/>
          <w:sz w:val="28"/>
        </w:rPr>
      </w:pPr>
      <w:r>
        <w:rPr>
          <w:rFonts w:ascii="Times New Roman" w:hAnsi="Times New Roman"/>
          <w:b/>
          <w:sz w:val="28"/>
        </w:rPr>
        <w:lastRenderedPageBreak/>
        <w:t>1. Общие сведения о Конкурсе</w:t>
      </w:r>
    </w:p>
    <w:p w14:paraId="2317DE67" w14:textId="77777777" w:rsidR="00D53CEC" w:rsidRDefault="00111EF0">
      <w:pPr>
        <w:jc w:val="both"/>
        <w:rPr>
          <w:rFonts w:ascii="Times New Roman" w:hAnsi="Times New Roman"/>
          <w:b/>
          <w:sz w:val="24"/>
        </w:rPr>
      </w:pPr>
      <w:r>
        <w:rPr>
          <w:rFonts w:ascii="Times New Roman" w:hAnsi="Times New Roman"/>
          <w:b/>
          <w:sz w:val="24"/>
        </w:rPr>
        <w:t xml:space="preserve">1.1. Термины и определения </w:t>
      </w:r>
    </w:p>
    <w:p w14:paraId="65BBCA8A" w14:textId="77777777" w:rsidR="00D53CEC" w:rsidRDefault="00111EF0">
      <w:pPr>
        <w:jc w:val="both"/>
        <w:rPr>
          <w:rFonts w:ascii="Times New Roman" w:hAnsi="Times New Roman"/>
          <w:sz w:val="24"/>
        </w:rPr>
      </w:pPr>
      <w:r>
        <w:rPr>
          <w:rFonts w:ascii="Times New Roman" w:hAnsi="Times New Roman"/>
          <w:sz w:val="24"/>
        </w:rPr>
        <w:t xml:space="preserve">Для целей настоящего документа нижеуказанные слова и словосочетания будут иметь следующие значения: </w:t>
      </w:r>
    </w:p>
    <w:p w14:paraId="70560804" w14:textId="4978FC35" w:rsidR="00D53CEC" w:rsidRDefault="00111EF0">
      <w:pPr>
        <w:widowControl w:val="0"/>
        <w:spacing w:after="0" w:line="274" w:lineRule="exact"/>
        <w:jc w:val="both"/>
        <w:rPr>
          <w:rFonts w:ascii="Times New Roman" w:hAnsi="Times New Roman"/>
          <w:sz w:val="24"/>
        </w:rPr>
      </w:pPr>
      <w:r>
        <w:rPr>
          <w:rFonts w:ascii="Times New Roman" w:hAnsi="Times New Roman"/>
          <w:b/>
          <w:sz w:val="24"/>
        </w:rPr>
        <w:t xml:space="preserve">Квалификационные критерии </w:t>
      </w:r>
      <w:r>
        <w:rPr>
          <w:rFonts w:ascii="Times New Roman" w:hAnsi="Times New Roman"/>
          <w:sz w:val="24"/>
        </w:rPr>
        <w:t>означают критерии, в соответствии с которыми оцениваются и сопоставляются представленные Участниками Заявки и документация.</w:t>
      </w:r>
    </w:p>
    <w:p w14:paraId="41704F60" w14:textId="77777777" w:rsidR="00105B9B" w:rsidRDefault="00105B9B">
      <w:pPr>
        <w:widowControl w:val="0"/>
        <w:spacing w:after="0" w:line="274" w:lineRule="exact"/>
        <w:jc w:val="both"/>
        <w:rPr>
          <w:rFonts w:ascii="Times New Roman" w:hAnsi="Times New Roman"/>
          <w:b/>
          <w:sz w:val="24"/>
        </w:rPr>
      </w:pPr>
    </w:p>
    <w:p w14:paraId="2F7E7345" w14:textId="39E07F56" w:rsidR="00D53CEC" w:rsidRDefault="00CD1420">
      <w:pPr>
        <w:widowControl w:val="0"/>
        <w:spacing w:after="0" w:line="274" w:lineRule="exact"/>
        <w:jc w:val="both"/>
        <w:rPr>
          <w:rFonts w:ascii="Times New Roman" w:hAnsi="Times New Roman"/>
          <w:sz w:val="24"/>
        </w:rPr>
      </w:pPr>
      <w:r>
        <w:rPr>
          <w:rFonts w:ascii="Times New Roman" w:hAnsi="Times New Roman"/>
          <w:b/>
          <w:sz w:val="24"/>
        </w:rPr>
        <w:t>Открытый к</w:t>
      </w:r>
      <w:r w:rsidR="00111EF0">
        <w:rPr>
          <w:rFonts w:ascii="Times New Roman" w:hAnsi="Times New Roman"/>
          <w:b/>
          <w:sz w:val="24"/>
        </w:rPr>
        <w:t xml:space="preserve">онкурс </w:t>
      </w:r>
      <w:r w:rsidR="00111EF0">
        <w:rPr>
          <w:rFonts w:ascii="Times New Roman" w:hAnsi="Times New Roman"/>
          <w:sz w:val="24"/>
        </w:rPr>
        <w:t xml:space="preserve">означает </w:t>
      </w:r>
      <w:r w:rsidRPr="00A52EB8">
        <w:rPr>
          <w:rFonts w:ascii="Times New Roman" w:hAnsi="Times New Roman"/>
          <w:bCs/>
          <w:sz w:val="24"/>
        </w:rPr>
        <w:t>К</w:t>
      </w:r>
      <w:r w:rsidR="00111EF0" w:rsidRPr="00A52EB8">
        <w:rPr>
          <w:rFonts w:ascii="Times New Roman" w:hAnsi="Times New Roman"/>
          <w:bCs/>
          <w:sz w:val="24"/>
        </w:rPr>
        <w:t>онкурс</w:t>
      </w:r>
      <w:r w:rsidR="00111EF0">
        <w:rPr>
          <w:rFonts w:ascii="Times New Roman" w:hAnsi="Times New Roman"/>
          <w:sz w:val="24"/>
        </w:rPr>
        <w:t xml:space="preserve"> на право заключения </w:t>
      </w:r>
      <w:r w:rsidR="002C5ADF">
        <w:rPr>
          <w:rFonts w:ascii="Times New Roman" w:hAnsi="Times New Roman"/>
          <w:sz w:val="24"/>
        </w:rPr>
        <w:t>Контракта</w:t>
      </w:r>
      <w:r w:rsidR="00111EF0">
        <w:rPr>
          <w:rFonts w:ascii="Times New Roman" w:hAnsi="Times New Roman"/>
          <w:sz w:val="24"/>
        </w:rPr>
        <w:t xml:space="preserve"> </w:t>
      </w:r>
      <w:bookmarkStart w:id="2" w:name="_Hlk74677623"/>
      <w:r w:rsidR="00111EF0">
        <w:rPr>
          <w:rFonts w:ascii="Times New Roman" w:hAnsi="Times New Roman"/>
          <w:sz w:val="24"/>
        </w:rPr>
        <w:t>на выполнение работ по объекту «</w:t>
      </w:r>
      <w:r w:rsidR="00111EF0" w:rsidRPr="007E3E58">
        <w:rPr>
          <w:rFonts w:ascii="Times New Roman" w:hAnsi="Times New Roman"/>
          <w:b/>
          <w:sz w:val="24"/>
        </w:rPr>
        <w:t>Строительство пешеходного моста через реку Новая Преголя в районе ул. В. Гюго в г. Калининграде</w:t>
      </w:r>
      <w:r w:rsidR="00111EF0">
        <w:rPr>
          <w:rFonts w:ascii="Times New Roman" w:hAnsi="Times New Roman"/>
          <w:b/>
          <w:sz w:val="24"/>
        </w:rPr>
        <w:t xml:space="preserve"> (далее – Объект)</w:t>
      </w:r>
      <w:r w:rsidR="00111EF0">
        <w:rPr>
          <w:rFonts w:ascii="Times New Roman" w:hAnsi="Times New Roman"/>
          <w:sz w:val="24"/>
        </w:rPr>
        <w:t xml:space="preserve">», </w:t>
      </w:r>
      <w:bookmarkEnd w:id="2"/>
      <w:r w:rsidR="00111EF0">
        <w:rPr>
          <w:rFonts w:ascii="Times New Roman" w:hAnsi="Times New Roman"/>
          <w:sz w:val="24"/>
        </w:rPr>
        <w:t>проводимый в соответствии с настоящей Конкурсной документацией.</w:t>
      </w:r>
    </w:p>
    <w:p w14:paraId="2118F49C" w14:textId="77777777" w:rsidR="00D53CEC" w:rsidRDefault="00D53CEC">
      <w:pPr>
        <w:widowControl w:val="0"/>
        <w:spacing w:after="0" w:line="274" w:lineRule="exact"/>
        <w:jc w:val="both"/>
        <w:rPr>
          <w:rFonts w:ascii="Times New Roman" w:hAnsi="Times New Roman"/>
          <w:b/>
          <w:sz w:val="24"/>
        </w:rPr>
      </w:pPr>
    </w:p>
    <w:p w14:paraId="556CD6A4" w14:textId="77777777" w:rsidR="00D53CEC" w:rsidRDefault="00111EF0">
      <w:pPr>
        <w:widowControl w:val="0"/>
        <w:spacing w:after="0" w:line="274" w:lineRule="exact"/>
        <w:jc w:val="both"/>
        <w:rPr>
          <w:rFonts w:ascii="Times New Roman" w:hAnsi="Times New Roman"/>
          <w:sz w:val="24"/>
        </w:rPr>
      </w:pPr>
      <w:r>
        <w:rPr>
          <w:rFonts w:ascii="Times New Roman" w:hAnsi="Times New Roman"/>
          <w:b/>
          <w:sz w:val="24"/>
        </w:rPr>
        <w:t xml:space="preserve">Конкурсная документация </w:t>
      </w:r>
      <w:r>
        <w:rPr>
          <w:rFonts w:ascii="Times New Roman" w:hAnsi="Times New Roman"/>
          <w:sz w:val="24"/>
        </w:rPr>
        <w:t>означает документацию о Конкурсе в составе извещения, всех ее разделов и приложений, каждый из которых составляет ее неотъемлемую часть:</w:t>
      </w:r>
    </w:p>
    <w:p w14:paraId="4B7346D7" w14:textId="77777777" w:rsidR="00D53CEC" w:rsidRDefault="00111EF0">
      <w:pPr>
        <w:widowControl w:val="0"/>
        <w:tabs>
          <w:tab w:val="left" w:pos="1185"/>
        </w:tabs>
        <w:spacing w:after="0" w:line="274" w:lineRule="exact"/>
        <w:jc w:val="both"/>
        <w:rPr>
          <w:rFonts w:ascii="Times New Roman" w:hAnsi="Times New Roman"/>
          <w:sz w:val="24"/>
        </w:rPr>
      </w:pPr>
      <w:r>
        <w:rPr>
          <w:rFonts w:ascii="Times New Roman" w:hAnsi="Times New Roman"/>
          <w:sz w:val="24"/>
        </w:rPr>
        <w:t>- Общие сведения о конкурсе и порядок проведения;</w:t>
      </w:r>
    </w:p>
    <w:p w14:paraId="20718A36" w14:textId="77777777" w:rsidR="00D53CEC" w:rsidRDefault="00111EF0">
      <w:pPr>
        <w:widowControl w:val="0"/>
        <w:tabs>
          <w:tab w:val="left" w:pos="1185"/>
        </w:tabs>
        <w:spacing w:after="0" w:line="274" w:lineRule="exact"/>
        <w:jc w:val="both"/>
        <w:rPr>
          <w:rFonts w:ascii="Times New Roman" w:hAnsi="Times New Roman"/>
          <w:sz w:val="24"/>
        </w:rPr>
      </w:pPr>
      <w:r>
        <w:rPr>
          <w:rFonts w:ascii="Times New Roman" w:hAnsi="Times New Roman"/>
          <w:sz w:val="24"/>
        </w:rPr>
        <w:t>- Регламент конкурса;</w:t>
      </w:r>
    </w:p>
    <w:p w14:paraId="3ED006DE" w14:textId="77777777" w:rsidR="00D53CEC" w:rsidRDefault="00111EF0">
      <w:pPr>
        <w:widowControl w:val="0"/>
        <w:tabs>
          <w:tab w:val="left" w:pos="1185"/>
        </w:tabs>
        <w:spacing w:after="0" w:line="274" w:lineRule="exact"/>
        <w:jc w:val="both"/>
        <w:rPr>
          <w:rFonts w:ascii="Times New Roman" w:hAnsi="Times New Roman"/>
          <w:sz w:val="24"/>
        </w:rPr>
      </w:pPr>
      <w:r>
        <w:rPr>
          <w:rFonts w:ascii="Times New Roman" w:hAnsi="Times New Roman"/>
          <w:sz w:val="24"/>
        </w:rPr>
        <w:t>- Форма заявки;</w:t>
      </w:r>
    </w:p>
    <w:p w14:paraId="4DA456E7" w14:textId="77777777" w:rsidR="00D53CEC" w:rsidRDefault="00111EF0">
      <w:pPr>
        <w:widowControl w:val="0"/>
        <w:tabs>
          <w:tab w:val="left" w:pos="1185"/>
        </w:tabs>
        <w:spacing w:after="0" w:line="274" w:lineRule="exact"/>
        <w:jc w:val="both"/>
        <w:rPr>
          <w:rFonts w:ascii="Times New Roman" w:hAnsi="Times New Roman"/>
          <w:sz w:val="24"/>
        </w:rPr>
      </w:pPr>
      <w:r>
        <w:rPr>
          <w:rFonts w:ascii="Times New Roman" w:hAnsi="Times New Roman"/>
          <w:sz w:val="24"/>
        </w:rPr>
        <w:t>- Форма Декларации о согласии с правилами и условиями конкурсной документации;</w:t>
      </w:r>
    </w:p>
    <w:p w14:paraId="34A6B71B" w14:textId="2B32F3E4" w:rsidR="00D53CEC" w:rsidRDefault="00B53023" w:rsidP="007E3E58">
      <w:pPr>
        <w:widowControl w:val="0"/>
        <w:spacing w:after="0" w:line="274" w:lineRule="exact"/>
        <w:jc w:val="both"/>
        <w:rPr>
          <w:rFonts w:ascii="Times New Roman" w:hAnsi="Times New Roman"/>
          <w:sz w:val="24"/>
        </w:rPr>
      </w:pPr>
      <w:r>
        <w:rPr>
          <w:rFonts w:ascii="Times New Roman" w:hAnsi="Times New Roman"/>
          <w:sz w:val="24"/>
        </w:rPr>
        <w:t xml:space="preserve">- Форма </w:t>
      </w:r>
      <w:r w:rsidR="00105B9B">
        <w:rPr>
          <w:rFonts w:ascii="Times New Roman" w:hAnsi="Times New Roman"/>
          <w:sz w:val="24"/>
        </w:rPr>
        <w:t xml:space="preserve">Контракта, заключаемого </w:t>
      </w:r>
      <w:r>
        <w:rPr>
          <w:rFonts w:ascii="Times New Roman" w:hAnsi="Times New Roman"/>
          <w:sz w:val="24"/>
        </w:rPr>
        <w:t>с Победителем</w:t>
      </w:r>
      <w:r w:rsidR="00111EF0">
        <w:rPr>
          <w:rFonts w:ascii="Times New Roman" w:hAnsi="Times New Roman"/>
          <w:sz w:val="24"/>
        </w:rPr>
        <w:t>.</w:t>
      </w:r>
    </w:p>
    <w:p w14:paraId="7ACB62D1" w14:textId="77777777" w:rsidR="00D53CEC" w:rsidRDefault="00D53CEC">
      <w:pPr>
        <w:widowControl w:val="0"/>
        <w:spacing w:after="0" w:line="274" w:lineRule="exact"/>
        <w:rPr>
          <w:rFonts w:ascii="Times New Roman" w:hAnsi="Times New Roman"/>
          <w:b/>
          <w:sz w:val="24"/>
        </w:rPr>
      </w:pPr>
    </w:p>
    <w:p w14:paraId="679AEE39" w14:textId="77777777" w:rsidR="00D53CEC" w:rsidRDefault="00111EF0">
      <w:pPr>
        <w:widowControl w:val="0"/>
        <w:spacing w:after="0" w:line="274" w:lineRule="exact"/>
        <w:jc w:val="both"/>
        <w:rPr>
          <w:rFonts w:ascii="Times New Roman" w:hAnsi="Times New Roman"/>
          <w:sz w:val="24"/>
        </w:rPr>
      </w:pPr>
      <w:r>
        <w:rPr>
          <w:rFonts w:ascii="Times New Roman" w:hAnsi="Times New Roman"/>
          <w:b/>
          <w:sz w:val="24"/>
        </w:rPr>
        <w:t xml:space="preserve">Заявка </w:t>
      </w:r>
      <w:r>
        <w:rPr>
          <w:rFonts w:ascii="Times New Roman" w:hAnsi="Times New Roman"/>
          <w:sz w:val="24"/>
        </w:rPr>
        <w:t xml:space="preserve">означает пакет документов, подлежащих представлению Участниками и оценке в рамках Конкурса. </w:t>
      </w:r>
    </w:p>
    <w:p w14:paraId="3DB1FC1D" w14:textId="77777777" w:rsidR="00D53CEC" w:rsidRDefault="00D53CEC">
      <w:pPr>
        <w:widowControl w:val="0"/>
        <w:spacing w:after="0" w:line="274" w:lineRule="exact"/>
        <w:jc w:val="both"/>
        <w:rPr>
          <w:rFonts w:ascii="Times New Roman" w:hAnsi="Times New Roman"/>
          <w:b/>
          <w:sz w:val="24"/>
        </w:rPr>
      </w:pPr>
    </w:p>
    <w:p w14:paraId="7021C497" w14:textId="4715A05B" w:rsidR="00D53CEC" w:rsidRDefault="00111EF0">
      <w:pPr>
        <w:widowControl w:val="0"/>
        <w:spacing w:after="0" w:line="274" w:lineRule="exact"/>
        <w:jc w:val="both"/>
        <w:rPr>
          <w:rFonts w:ascii="Times New Roman" w:hAnsi="Times New Roman"/>
          <w:sz w:val="24"/>
        </w:rPr>
      </w:pPr>
      <w:r>
        <w:rPr>
          <w:rFonts w:ascii="Times New Roman" w:hAnsi="Times New Roman"/>
          <w:b/>
          <w:sz w:val="24"/>
        </w:rPr>
        <w:t xml:space="preserve">Организатор </w:t>
      </w:r>
      <w:r>
        <w:rPr>
          <w:rFonts w:ascii="Times New Roman" w:hAnsi="Times New Roman"/>
          <w:sz w:val="24"/>
        </w:rPr>
        <w:t xml:space="preserve">означает Благотворительный </w:t>
      </w:r>
      <w:r w:rsidR="0033778F">
        <w:rPr>
          <w:rFonts w:ascii="Times New Roman" w:hAnsi="Times New Roman"/>
          <w:sz w:val="24"/>
        </w:rPr>
        <w:t>ф</w:t>
      </w:r>
      <w:r>
        <w:rPr>
          <w:rFonts w:ascii="Times New Roman" w:hAnsi="Times New Roman"/>
          <w:sz w:val="24"/>
        </w:rPr>
        <w:t>онд «Благоустройство и взаимопомощь» (далее - БФ «Благоустройство и взаимопомощь»).</w:t>
      </w:r>
    </w:p>
    <w:p w14:paraId="5A7FCFD0" w14:textId="77777777" w:rsidR="00D53CEC" w:rsidRDefault="00D53CEC">
      <w:pPr>
        <w:widowControl w:val="0"/>
        <w:spacing w:after="0" w:line="274" w:lineRule="exact"/>
        <w:jc w:val="both"/>
        <w:rPr>
          <w:rFonts w:ascii="Times New Roman" w:hAnsi="Times New Roman"/>
          <w:b/>
          <w:sz w:val="24"/>
        </w:rPr>
      </w:pPr>
    </w:p>
    <w:p w14:paraId="74543B3F" w14:textId="77777777" w:rsidR="00D53CEC" w:rsidRDefault="00111EF0">
      <w:pPr>
        <w:widowControl w:val="0"/>
        <w:spacing w:after="0" w:line="274" w:lineRule="exact"/>
        <w:jc w:val="both"/>
        <w:rPr>
          <w:rFonts w:ascii="Times New Roman" w:hAnsi="Times New Roman"/>
          <w:sz w:val="24"/>
        </w:rPr>
      </w:pPr>
      <w:r>
        <w:rPr>
          <w:rFonts w:ascii="Times New Roman" w:hAnsi="Times New Roman"/>
          <w:b/>
          <w:sz w:val="24"/>
        </w:rPr>
        <w:t xml:space="preserve">Жюри конкурса </w:t>
      </w:r>
      <w:r>
        <w:rPr>
          <w:rFonts w:ascii="Times New Roman" w:hAnsi="Times New Roman"/>
          <w:sz w:val="24"/>
        </w:rPr>
        <w:t>означает рабочий орган Конкурса. Жюри объединя</w:t>
      </w:r>
      <w:r w:rsidR="00B53023">
        <w:rPr>
          <w:rFonts w:ascii="Times New Roman" w:hAnsi="Times New Roman"/>
          <w:sz w:val="24"/>
        </w:rPr>
        <w:t xml:space="preserve">ет представителей Организатора, </w:t>
      </w:r>
      <w:r>
        <w:rPr>
          <w:rFonts w:ascii="Times New Roman" w:hAnsi="Times New Roman"/>
          <w:sz w:val="24"/>
        </w:rPr>
        <w:t>инвестора и экспертов в профильных областях, задачей которых является проверка Заявок,</w:t>
      </w:r>
      <w:r w:rsidR="00B53023">
        <w:rPr>
          <w:rFonts w:ascii="Times New Roman" w:hAnsi="Times New Roman"/>
          <w:sz w:val="24"/>
        </w:rPr>
        <w:t xml:space="preserve"> </w:t>
      </w:r>
      <w:r>
        <w:rPr>
          <w:rFonts w:ascii="Times New Roman" w:hAnsi="Times New Roman"/>
          <w:sz w:val="24"/>
        </w:rPr>
        <w:t>выбор Победителя и иные, предусмотренные Конкурсной документацией требования</w:t>
      </w:r>
      <w:r w:rsidR="00B53023">
        <w:rPr>
          <w:rFonts w:ascii="Times New Roman" w:hAnsi="Times New Roman"/>
          <w:sz w:val="24"/>
        </w:rPr>
        <w:t>.</w:t>
      </w:r>
    </w:p>
    <w:p w14:paraId="5E71D42D" w14:textId="77777777" w:rsidR="00D53CEC" w:rsidRDefault="00D53CEC">
      <w:pPr>
        <w:widowControl w:val="0"/>
        <w:spacing w:after="0" w:line="274" w:lineRule="exact"/>
        <w:jc w:val="both"/>
        <w:rPr>
          <w:rFonts w:ascii="Times New Roman" w:hAnsi="Times New Roman"/>
          <w:sz w:val="24"/>
        </w:rPr>
      </w:pPr>
    </w:p>
    <w:p w14:paraId="4FE59897" w14:textId="77777777" w:rsidR="00D53CEC" w:rsidRDefault="00111EF0">
      <w:pPr>
        <w:widowControl w:val="0"/>
        <w:spacing w:after="0" w:line="274" w:lineRule="exact"/>
        <w:jc w:val="both"/>
        <w:rPr>
          <w:rFonts w:ascii="Times New Roman" w:hAnsi="Times New Roman"/>
          <w:sz w:val="24"/>
        </w:rPr>
      </w:pPr>
      <w:r>
        <w:rPr>
          <w:rFonts w:ascii="Times New Roman" w:hAnsi="Times New Roman"/>
          <w:b/>
          <w:sz w:val="24"/>
        </w:rPr>
        <w:t xml:space="preserve">Участник </w:t>
      </w:r>
      <w:r>
        <w:rPr>
          <w:rFonts w:ascii="Times New Roman" w:hAnsi="Times New Roman"/>
          <w:sz w:val="24"/>
        </w:rPr>
        <w:t>означает юридическое лицо, желающее принять участие в Конкурсе.</w:t>
      </w:r>
    </w:p>
    <w:p w14:paraId="361BB551" w14:textId="77777777" w:rsidR="00B53023" w:rsidRDefault="00B53023">
      <w:pPr>
        <w:widowControl w:val="0"/>
        <w:spacing w:after="0" w:line="274" w:lineRule="exact"/>
        <w:jc w:val="both"/>
        <w:rPr>
          <w:rFonts w:ascii="Times New Roman" w:hAnsi="Times New Roman"/>
          <w:b/>
          <w:sz w:val="24"/>
        </w:rPr>
      </w:pPr>
    </w:p>
    <w:p w14:paraId="6007C3CF" w14:textId="77777777" w:rsidR="00B53023" w:rsidRDefault="00111EF0">
      <w:pPr>
        <w:jc w:val="both"/>
        <w:rPr>
          <w:rFonts w:ascii="Times New Roman" w:hAnsi="Times New Roman"/>
          <w:b/>
          <w:sz w:val="24"/>
        </w:rPr>
      </w:pPr>
      <w:r>
        <w:rPr>
          <w:rFonts w:ascii="Times New Roman" w:hAnsi="Times New Roman"/>
          <w:b/>
          <w:sz w:val="24"/>
        </w:rPr>
        <w:t xml:space="preserve">Победитель </w:t>
      </w:r>
      <w:r w:rsidR="00B53023">
        <w:rPr>
          <w:rFonts w:ascii="Times New Roman" w:hAnsi="Times New Roman"/>
          <w:sz w:val="24"/>
        </w:rPr>
        <w:t xml:space="preserve">означает </w:t>
      </w:r>
      <w:r w:rsidR="00B53023" w:rsidRPr="00B53023">
        <w:rPr>
          <w:rFonts w:ascii="Times New Roman" w:hAnsi="Times New Roman"/>
          <w:sz w:val="24"/>
        </w:rPr>
        <w:t>Участник</w:t>
      </w:r>
      <w:r w:rsidRPr="00B53023">
        <w:rPr>
          <w:rFonts w:ascii="Times New Roman" w:hAnsi="Times New Roman"/>
          <w:sz w:val="24"/>
        </w:rPr>
        <w:t>, чья Заявка выбрана Жюри Конкурса для дальнейшей реализации Объекта «</w:t>
      </w:r>
      <w:r w:rsidRPr="00B53023">
        <w:rPr>
          <w:rFonts w:ascii="Times New Roman" w:hAnsi="Times New Roman"/>
          <w:b/>
          <w:sz w:val="24"/>
        </w:rPr>
        <w:t>Строительство пешеходного моста через реку Новая Преголя в районе ул. В. Гюго в г. Калининграде».</w:t>
      </w:r>
    </w:p>
    <w:p w14:paraId="24EFBECF" w14:textId="77777777" w:rsidR="00D53CEC" w:rsidRDefault="00111EF0">
      <w:pPr>
        <w:jc w:val="both"/>
        <w:rPr>
          <w:rFonts w:ascii="Times New Roman" w:hAnsi="Times New Roman"/>
          <w:sz w:val="24"/>
        </w:rPr>
      </w:pPr>
      <w:r>
        <w:rPr>
          <w:rFonts w:ascii="Times New Roman" w:hAnsi="Times New Roman"/>
          <w:b/>
          <w:sz w:val="24"/>
        </w:rPr>
        <w:t xml:space="preserve">Правила и условия </w:t>
      </w:r>
      <w:r>
        <w:rPr>
          <w:rFonts w:ascii="Times New Roman" w:hAnsi="Times New Roman"/>
          <w:sz w:val="24"/>
        </w:rPr>
        <w:t>означает правила и условия проведения Конкурса, описанные в настоящей Конкурсной документации.</w:t>
      </w:r>
    </w:p>
    <w:p w14:paraId="1C77C02D" w14:textId="77777777" w:rsidR="00D53CEC" w:rsidRDefault="00111EF0">
      <w:pPr>
        <w:jc w:val="both"/>
        <w:rPr>
          <w:rFonts w:ascii="Times New Roman" w:hAnsi="Times New Roman"/>
          <w:sz w:val="24"/>
        </w:rPr>
      </w:pPr>
      <w:r>
        <w:rPr>
          <w:rFonts w:ascii="Times New Roman" w:hAnsi="Times New Roman"/>
          <w:b/>
          <w:sz w:val="24"/>
        </w:rPr>
        <w:t xml:space="preserve">Сайт Конкурса </w:t>
      </w:r>
      <w:r>
        <w:rPr>
          <w:rFonts w:ascii="Times New Roman" w:hAnsi="Times New Roman"/>
          <w:sz w:val="24"/>
        </w:rPr>
        <w:t xml:space="preserve">означает веб-ресурс, на котором публикуется извещение, итоги Конкурса и иная информация, связанная с Конкурсом, расположенный по адресу в сети Интернет: </w:t>
      </w:r>
      <w:hyperlink r:id="rId10" w:history="1">
        <w:r>
          <w:rPr>
            <w:rStyle w:val="af0"/>
            <w:rFonts w:ascii="Times New Roman" w:hAnsi="Times New Roman"/>
            <w:sz w:val="24"/>
          </w:rPr>
          <w:t>http://fond-kgd.ru/</w:t>
        </w:r>
      </w:hyperlink>
      <w:r>
        <w:rPr>
          <w:rFonts w:ascii="Times New Roman" w:hAnsi="Times New Roman"/>
          <w:sz w:val="24"/>
        </w:rPr>
        <w:t>.</w:t>
      </w:r>
    </w:p>
    <w:p w14:paraId="391441EF" w14:textId="77777777" w:rsidR="00D53CEC" w:rsidRDefault="00111EF0">
      <w:pPr>
        <w:jc w:val="both"/>
        <w:rPr>
          <w:rFonts w:ascii="Times New Roman" w:hAnsi="Times New Roman"/>
          <w:sz w:val="24"/>
        </w:rPr>
      </w:pPr>
      <w:r>
        <w:rPr>
          <w:rFonts w:ascii="Times New Roman" w:hAnsi="Times New Roman"/>
          <w:b/>
          <w:sz w:val="24"/>
        </w:rPr>
        <w:t>Проектная</w:t>
      </w:r>
      <w:r w:rsidR="00B53023">
        <w:rPr>
          <w:rFonts w:ascii="Times New Roman" w:hAnsi="Times New Roman"/>
          <w:b/>
          <w:sz w:val="24"/>
        </w:rPr>
        <w:t xml:space="preserve"> </w:t>
      </w:r>
      <w:r>
        <w:rPr>
          <w:rFonts w:ascii="Times New Roman" w:hAnsi="Times New Roman"/>
          <w:b/>
          <w:sz w:val="24"/>
        </w:rPr>
        <w:t xml:space="preserve">Документация </w:t>
      </w:r>
      <w:r>
        <w:rPr>
          <w:rFonts w:ascii="Times New Roman" w:hAnsi="Times New Roman"/>
          <w:sz w:val="24"/>
        </w:rPr>
        <w:t>означает исходные данные в отношении Объекта, которая является неотъемлемой частью Конкурсной документации.</w:t>
      </w:r>
    </w:p>
    <w:p w14:paraId="59324185" w14:textId="77777777" w:rsidR="00D53CEC" w:rsidRDefault="00111EF0">
      <w:pPr>
        <w:jc w:val="both"/>
        <w:rPr>
          <w:rFonts w:ascii="Times New Roman" w:hAnsi="Times New Roman"/>
          <w:sz w:val="24"/>
        </w:rPr>
      </w:pPr>
      <w:r>
        <w:rPr>
          <w:rFonts w:ascii="Times New Roman" w:hAnsi="Times New Roman"/>
          <w:b/>
          <w:sz w:val="24"/>
        </w:rPr>
        <w:t xml:space="preserve">Эксперт </w:t>
      </w:r>
      <w:r>
        <w:rPr>
          <w:rFonts w:ascii="Times New Roman" w:hAnsi="Times New Roman"/>
          <w:sz w:val="24"/>
        </w:rPr>
        <w:t xml:space="preserve">означает экспертов, привлеченных Жюри к рассмотрению Заявок для принятия решения </w:t>
      </w:r>
      <w:r w:rsidR="00B53023">
        <w:rPr>
          <w:rFonts w:ascii="Times New Roman" w:hAnsi="Times New Roman"/>
          <w:sz w:val="24"/>
        </w:rPr>
        <w:t>Жюри.</w:t>
      </w:r>
    </w:p>
    <w:p w14:paraId="78086108" w14:textId="77777777" w:rsidR="00D53CEC" w:rsidRDefault="00111EF0">
      <w:pPr>
        <w:jc w:val="both"/>
        <w:rPr>
          <w:rFonts w:ascii="Times New Roman" w:hAnsi="Times New Roman"/>
          <w:sz w:val="24"/>
        </w:rPr>
      </w:pPr>
      <w:r w:rsidRPr="007E3E58">
        <w:rPr>
          <w:rFonts w:ascii="Times New Roman" w:hAnsi="Times New Roman"/>
          <w:b/>
          <w:sz w:val="24"/>
        </w:rPr>
        <w:lastRenderedPageBreak/>
        <w:t>Контракт</w:t>
      </w:r>
      <w:r>
        <w:rPr>
          <w:rFonts w:ascii="Times New Roman" w:hAnsi="Times New Roman"/>
          <w:sz w:val="24"/>
        </w:rPr>
        <w:t xml:space="preserve"> означает документ, подписанный по итогам Конкурса между Организатором Конкурса и Победителем Конкурса, на выполнение работ по </w:t>
      </w:r>
      <w:r w:rsidRPr="00B53023">
        <w:rPr>
          <w:rFonts w:ascii="Times New Roman" w:hAnsi="Times New Roman"/>
          <w:sz w:val="24"/>
        </w:rPr>
        <w:t>объекту «Строительство</w:t>
      </w:r>
      <w:r w:rsidRPr="007E3E58">
        <w:rPr>
          <w:rFonts w:ascii="Times New Roman" w:hAnsi="Times New Roman"/>
          <w:sz w:val="24"/>
        </w:rPr>
        <w:t xml:space="preserve"> пешеходного моста через реку Новая Преголя в районе ул. В. Гюго в г. Калининграде»</w:t>
      </w:r>
      <w:r>
        <w:rPr>
          <w:rFonts w:ascii="Times New Roman" w:hAnsi="Times New Roman"/>
          <w:sz w:val="24"/>
        </w:rPr>
        <w:t>.</w:t>
      </w:r>
    </w:p>
    <w:p w14:paraId="747F6850" w14:textId="77777777" w:rsidR="00D53CEC" w:rsidRPr="00B53023" w:rsidRDefault="00B53023">
      <w:pPr>
        <w:rPr>
          <w:rFonts w:ascii="Times New Roman" w:hAnsi="Times New Roman"/>
          <w:b/>
          <w:sz w:val="24"/>
        </w:rPr>
      </w:pPr>
      <w:r>
        <w:rPr>
          <w:rFonts w:ascii="Times New Roman" w:hAnsi="Times New Roman"/>
          <w:b/>
          <w:sz w:val="24"/>
        </w:rPr>
        <w:t>1.2. Предмет Конкурса.</w:t>
      </w:r>
    </w:p>
    <w:p w14:paraId="56D1C15E" w14:textId="77777777" w:rsidR="00D53CEC" w:rsidRDefault="00B53023">
      <w:pPr>
        <w:jc w:val="both"/>
        <w:rPr>
          <w:rFonts w:ascii="Times New Roman" w:hAnsi="Times New Roman"/>
          <w:sz w:val="24"/>
        </w:rPr>
      </w:pPr>
      <w:r w:rsidRPr="00B53023">
        <w:rPr>
          <w:rFonts w:ascii="Times New Roman" w:hAnsi="Times New Roman"/>
          <w:sz w:val="24"/>
        </w:rPr>
        <w:t>Предметом К</w:t>
      </w:r>
      <w:r w:rsidR="00111EF0" w:rsidRPr="00B53023">
        <w:rPr>
          <w:rFonts w:ascii="Times New Roman" w:hAnsi="Times New Roman"/>
          <w:sz w:val="24"/>
        </w:rPr>
        <w:t>онкурса является право заключения Контракта на выполнение работ по объекту «</w:t>
      </w:r>
      <w:r w:rsidR="00111EF0" w:rsidRPr="00B53023">
        <w:rPr>
          <w:rFonts w:ascii="Times New Roman" w:hAnsi="Times New Roman"/>
          <w:b/>
          <w:sz w:val="24"/>
        </w:rPr>
        <w:t>Строительство пешеходного моста через реку Новая Преголя в районе ул. В. Гюго в г. Калининграде».</w:t>
      </w:r>
      <w:r w:rsidR="00111EF0">
        <w:rPr>
          <w:rFonts w:ascii="Times New Roman" w:hAnsi="Times New Roman"/>
          <w:b/>
          <w:sz w:val="24"/>
        </w:rPr>
        <w:t xml:space="preserve"> </w:t>
      </w:r>
    </w:p>
    <w:p w14:paraId="47F41A2D" w14:textId="77777777" w:rsidR="00D53CEC" w:rsidRDefault="00111EF0">
      <w:pPr>
        <w:jc w:val="both"/>
        <w:rPr>
          <w:rFonts w:ascii="Times New Roman" w:hAnsi="Times New Roman"/>
          <w:b/>
          <w:sz w:val="24"/>
        </w:rPr>
      </w:pPr>
      <w:r>
        <w:rPr>
          <w:rFonts w:ascii="Times New Roman" w:hAnsi="Times New Roman"/>
          <w:b/>
          <w:sz w:val="24"/>
        </w:rPr>
        <w:t xml:space="preserve">1.3. Цель Конкурса. </w:t>
      </w:r>
    </w:p>
    <w:p w14:paraId="7A9D00D1" w14:textId="77777777" w:rsidR="00D53CEC" w:rsidRDefault="00111EF0">
      <w:pPr>
        <w:jc w:val="both"/>
        <w:rPr>
          <w:rFonts w:ascii="Times New Roman" w:hAnsi="Times New Roman"/>
          <w:sz w:val="24"/>
        </w:rPr>
      </w:pPr>
      <w:r>
        <w:rPr>
          <w:rFonts w:ascii="Times New Roman" w:hAnsi="Times New Roman"/>
          <w:sz w:val="24"/>
        </w:rPr>
        <w:t>Выбор участника, направившего Заявку и документацию к ней, отвечающие требованиям Конкурса и предложившего наилучшие условия реализации Объекта</w:t>
      </w:r>
    </w:p>
    <w:p w14:paraId="74355546" w14:textId="77777777" w:rsidR="00D53CEC" w:rsidRDefault="00111EF0">
      <w:pPr>
        <w:rPr>
          <w:rFonts w:ascii="Times New Roman" w:hAnsi="Times New Roman"/>
          <w:b/>
          <w:sz w:val="24"/>
        </w:rPr>
      </w:pPr>
      <w:r>
        <w:rPr>
          <w:rFonts w:ascii="Times New Roman" w:hAnsi="Times New Roman"/>
          <w:b/>
          <w:sz w:val="24"/>
        </w:rPr>
        <w:t>1.4. Формат Конкурса.</w:t>
      </w:r>
    </w:p>
    <w:p w14:paraId="3D15484E" w14:textId="77777777" w:rsidR="00D53CEC" w:rsidRDefault="00111EF0">
      <w:pPr>
        <w:rPr>
          <w:rFonts w:ascii="Times New Roman" w:hAnsi="Times New Roman"/>
          <w:sz w:val="24"/>
        </w:rPr>
      </w:pPr>
      <w:r>
        <w:rPr>
          <w:rFonts w:ascii="Times New Roman" w:hAnsi="Times New Roman"/>
          <w:sz w:val="24"/>
        </w:rPr>
        <w:t>Конкурс является открытым.</w:t>
      </w:r>
    </w:p>
    <w:p w14:paraId="7483A522" w14:textId="77777777" w:rsidR="00D53CEC" w:rsidRDefault="00111EF0">
      <w:pPr>
        <w:rPr>
          <w:rFonts w:ascii="Times New Roman" w:hAnsi="Times New Roman"/>
          <w:b/>
          <w:sz w:val="24"/>
        </w:rPr>
      </w:pPr>
      <w:r>
        <w:rPr>
          <w:rFonts w:ascii="Times New Roman" w:hAnsi="Times New Roman"/>
          <w:b/>
          <w:sz w:val="24"/>
        </w:rPr>
        <w:t xml:space="preserve">1.5. Полномочия Организатора.  </w:t>
      </w:r>
    </w:p>
    <w:p w14:paraId="79631085" w14:textId="77777777" w:rsidR="00D53CEC" w:rsidRDefault="00111EF0">
      <w:pPr>
        <w:jc w:val="both"/>
        <w:rPr>
          <w:rFonts w:ascii="Times New Roman" w:hAnsi="Times New Roman"/>
          <w:sz w:val="24"/>
        </w:rPr>
      </w:pPr>
      <w:r>
        <w:rPr>
          <w:rFonts w:ascii="Times New Roman" w:hAnsi="Times New Roman"/>
          <w:sz w:val="24"/>
        </w:rPr>
        <w:t xml:space="preserve">Организатор осуществляет функции, связанные с проведением Конкурса, в том числе: </w:t>
      </w:r>
    </w:p>
    <w:p w14:paraId="687DB23A" w14:textId="77777777" w:rsidR="00D53CEC" w:rsidRDefault="00111EF0">
      <w:pPr>
        <w:jc w:val="both"/>
        <w:rPr>
          <w:rFonts w:ascii="Times New Roman" w:hAnsi="Times New Roman"/>
          <w:sz w:val="24"/>
        </w:rPr>
      </w:pPr>
      <w:r>
        <w:rPr>
          <w:rFonts w:ascii="Times New Roman" w:hAnsi="Times New Roman"/>
          <w:sz w:val="24"/>
        </w:rPr>
        <w:t xml:space="preserve">- утверждение Конкурсной документации;  </w:t>
      </w:r>
    </w:p>
    <w:p w14:paraId="392B5B46" w14:textId="77777777" w:rsidR="00D53CEC" w:rsidRDefault="00111EF0">
      <w:pPr>
        <w:jc w:val="both"/>
        <w:rPr>
          <w:rFonts w:ascii="Times New Roman" w:hAnsi="Times New Roman"/>
          <w:sz w:val="24"/>
        </w:rPr>
      </w:pPr>
      <w:r>
        <w:rPr>
          <w:rFonts w:ascii="Times New Roman" w:hAnsi="Times New Roman"/>
          <w:sz w:val="24"/>
        </w:rPr>
        <w:t xml:space="preserve">- опубликование и размещение извещения о проведении Конкурса;  </w:t>
      </w:r>
    </w:p>
    <w:p w14:paraId="4F595E1A" w14:textId="77777777" w:rsidR="00D53CEC" w:rsidRDefault="00111EF0">
      <w:pPr>
        <w:jc w:val="both"/>
        <w:rPr>
          <w:rFonts w:ascii="Times New Roman" w:hAnsi="Times New Roman"/>
          <w:sz w:val="24"/>
        </w:rPr>
      </w:pPr>
      <w:r>
        <w:rPr>
          <w:rFonts w:ascii="Times New Roman" w:hAnsi="Times New Roman"/>
          <w:sz w:val="24"/>
        </w:rPr>
        <w:t>- прием от Участников сообщений, информации и документов, включая Заявки и документацию;</w:t>
      </w:r>
    </w:p>
    <w:p w14:paraId="327BE4D6" w14:textId="77777777" w:rsidR="00D53CEC" w:rsidRDefault="00111EF0">
      <w:pPr>
        <w:jc w:val="both"/>
        <w:rPr>
          <w:rFonts w:ascii="Times New Roman" w:hAnsi="Times New Roman"/>
          <w:sz w:val="24"/>
        </w:rPr>
      </w:pPr>
      <w:r>
        <w:rPr>
          <w:rFonts w:ascii="Times New Roman" w:hAnsi="Times New Roman"/>
          <w:sz w:val="24"/>
        </w:rPr>
        <w:t xml:space="preserve">- публикация извещений и уведомлений, связанных с Конкурсом; </w:t>
      </w:r>
    </w:p>
    <w:p w14:paraId="5606B3F7" w14:textId="77777777" w:rsidR="00D53CEC" w:rsidRDefault="00111EF0">
      <w:pPr>
        <w:jc w:val="both"/>
        <w:rPr>
          <w:rFonts w:ascii="Times New Roman" w:hAnsi="Times New Roman"/>
          <w:sz w:val="24"/>
        </w:rPr>
      </w:pPr>
      <w:r>
        <w:rPr>
          <w:rFonts w:ascii="Times New Roman" w:hAnsi="Times New Roman"/>
          <w:sz w:val="24"/>
        </w:rPr>
        <w:t xml:space="preserve">- создание и обслуживание официальной страницы Конкурса в сети интернет; </w:t>
      </w:r>
    </w:p>
    <w:p w14:paraId="5A32FCD8" w14:textId="77777777" w:rsidR="00D53CEC" w:rsidRDefault="00111EF0">
      <w:pPr>
        <w:jc w:val="both"/>
        <w:rPr>
          <w:rFonts w:ascii="Times New Roman" w:hAnsi="Times New Roman"/>
          <w:sz w:val="24"/>
        </w:rPr>
      </w:pPr>
      <w:r>
        <w:rPr>
          <w:rFonts w:ascii="Times New Roman" w:hAnsi="Times New Roman"/>
          <w:sz w:val="24"/>
        </w:rPr>
        <w:t xml:space="preserve">- взаимодействие с членами Жюри и Экспертами; </w:t>
      </w:r>
    </w:p>
    <w:p w14:paraId="711ADCCF" w14:textId="77777777" w:rsidR="00D53CEC" w:rsidRDefault="00111EF0">
      <w:pPr>
        <w:jc w:val="both"/>
        <w:rPr>
          <w:rFonts w:ascii="Times New Roman" w:hAnsi="Times New Roman"/>
          <w:sz w:val="24"/>
        </w:rPr>
      </w:pPr>
      <w:r>
        <w:rPr>
          <w:rFonts w:ascii="Times New Roman" w:hAnsi="Times New Roman"/>
          <w:sz w:val="24"/>
        </w:rPr>
        <w:t xml:space="preserve">- подготовка материалов для заседаний Жюри; </w:t>
      </w:r>
    </w:p>
    <w:p w14:paraId="2E95D215" w14:textId="77777777" w:rsidR="00D53CEC" w:rsidRDefault="00111EF0">
      <w:pPr>
        <w:jc w:val="both"/>
        <w:rPr>
          <w:rFonts w:ascii="Times New Roman" w:hAnsi="Times New Roman"/>
          <w:sz w:val="24"/>
        </w:rPr>
      </w:pPr>
      <w:r>
        <w:rPr>
          <w:rFonts w:ascii="Times New Roman" w:hAnsi="Times New Roman"/>
          <w:sz w:val="24"/>
        </w:rPr>
        <w:t xml:space="preserve">- созыв заседаний Жюри; </w:t>
      </w:r>
    </w:p>
    <w:p w14:paraId="44A94439" w14:textId="77777777" w:rsidR="00D53CEC" w:rsidRDefault="00111EF0">
      <w:pPr>
        <w:jc w:val="both"/>
        <w:rPr>
          <w:rFonts w:ascii="Times New Roman" w:hAnsi="Times New Roman"/>
          <w:sz w:val="24"/>
        </w:rPr>
      </w:pPr>
      <w:r>
        <w:rPr>
          <w:rFonts w:ascii="Times New Roman" w:hAnsi="Times New Roman"/>
          <w:sz w:val="24"/>
        </w:rPr>
        <w:t xml:space="preserve">- участие в организации и проведении заседаний Жюри;  </w:t>
      </w:r>
    </w:p>
    <w:p w14:paraId="2CAB1B52" w14:textId="77777777" w:rsidR="00D53CEC" w:rsidRDefault="00111EF0">
      <w:pPr>
        <w:jc w:val="both"/>
        <w:rPr>
          <w:rFonts w:ascii="Times New Roman" w:hAnsi="Times New Roman"/>
          <w:sz w:val="24"/>
        </w:rPr>
      </w:pPr>
      <w:r>
        <w:rPr>
          <w:rFonts w:ascii="Times New Roman" w:hAnsi="Times New Roman"/>
          <w:sz w:val="24"/>
        </w:rPr>
        <w:t xml:space="preserve">- предоставление разъяснений положений Конкурсной документации Участникам;  </w:t>
      </w:r>
    </w:p>
    <w:p w14:paraId="3B43DFBF" w14:textId="77777777" w:rsidR="00D53CEC" w:rsidRDefault="00111EF0">
      <w:pPr>
        <w:jc w:val="both"/>
        <w:rPr>
          <w:rFonts w:ascii="Times New Roman" w:hAnsi="Times New Roman"/>
          <w:sz w:val="24"/>
        </w:rPr>
      </w:pPr>
      <w:r>
        <w:rPr>
          <w:rFonts w:ascii="Times New Roman" w:hAnsi="Times New Roman"/>
          <w:sz w:val="24"/>
        </w:rPr>
        <w:t>- контроль за соблюдением процедуры проведения Конкурса.</w:t>
      </w:r>
    </w:p>
    <w:p w14:paraId="35EB7CC0" w14:textId="77777777" w:rsidR="00D53CEC" w:rsidRDefault="00111EF0">
      <w:pPr>
        <w:rPr>
          <w:rFonts w:ascii="Times New Roman" w:hAnsi="Times New Roman"/>
          <w:b/>
          <w:sz w:val="24"/>
        </w:rPr>
      </w:pPr>
      <w:r>
        <w:rPr>
          <w:rFonts w:ascii="Times New Roman" w:hAnsi="Times New Roman"/>
          <w:b/>
          <w:sz w:val="24"/>
        </w:rPr>
        <w:t xml:space="preserve">1.6. Применимое право.  </w:t>
      </w:r>
    </w:p>
    <w:p w14:paraId="261DADD7" w14:textId="77777777" w:rsidR="00D53CEC" w:rsidRDefault="00111EF0">
      <w:pPr>
        <w:jc w:val="both"/>
        <w:rPr>
          <w:rFonts w:ascii="Times New Roman" w:hAnsi="Times New Roman"/>
          <w:sz w:val="24"/>
        </w:rPr>
      </w:pPr>
      <w:r>
        <w:rPr>
          <w:rFonts w:ascii="Times New Roman" w:hAnsi="Times New Roman"/>
          <w:sz w:val="24"/>
        </w:rPr>
        <w:t xml:space="preserve">Отношения сторон (Участников, Победителя, Организатора) в связи с проведением Конкурса регулируются законодательством Российской Федерации. </w:t>
      </w:r>
    </w:p>
    <w:p w14:paraId="5BA2CDA5" w14:textId="77777777" w:rsidR="00D53CEC" w:rsidRDefault="00111EF0" w:rsidP="007E3E58">
      <w:pPr>
        <w:jc w:val="both"/>
        <w:rPr>
          <w:rFonts w:ascii="Times New Roman" w:hAnsi="Times New Roman"/>
          <w:b/>
          <w:sz w:val="24"/>
        </w:rPr>
      </w:pPr>
      <w:r>
        <w:rPr>
          <w:rFonts w:ascii="Times New Roman" w:hAnsi="Times New Roman"/>
          <w:b/>
          <w:sz w:val="24"/>
        </w:rPr>
        <w:t xml:space="preserve">1.7. Действие Условий Конкурса. </w:t>
      </w:r>
    </w:p>
    <w:p w14:paraId="0FB82A28" w14:textId="77777777" w:rsidR="00D53CEC" w:rsidRDefault="00111EF0">
      <w:pPr>
        <w:jc w:val="both"/>
        <w:rPr>
          <w:rFonts w:ascii="Times New Roman" w:hAnsi="Times New Roman"/>
          <w:sz w:val="24"/>
        </w:rPr>
      </w:pPr>
      <w:r>
        <w:rPr>
          <w:rFonts w:ascii="Times New Roman" w:hAnsi="Times New Roman"/>
          <w:sz w:val="24"/>
        </w:rPr>
        <w:t>Настоящие Условия становятся обязательными для каждого Участника, и он считается согласившимся с ними, с момента подачи им Заявки.</w:t>
      </w:r>
    </w:p>
    <w:p w14:paraId="2735F3A2" w14:textId="77777777" w:rsidR="00D53CEC" w:rsidRDefault="00111EF0">
      <w:pPr>
        <w:rPr>
          <w:rFonts w:ascii="Times New Roman" w:hAnsi="Times New Roman"/>
          <w:b/>
          <w:sz w:val="24"/>
        </w:rPr>
      </w:pPr>
      <w:r>
        <w:rPr>
          <w:rFonts w:ascii="Times New Roman" w:hAnsi="Times New Roman"/>
          <w:b/>
          <w:sz w:val="24"/>
        </w:rPr>
        <w:t>1.8. Внесение изменений в Условия Конкурса.</w:t>
      </w:r>
    </w:p>
    <w:p w14:paraId="5BD0630B" w14:textId="77777777" w:rsidR="00D53CEC" w:rsidRPr="004535CB" w:rsidRDefault="00111EF0">
      <w:pPr>
        <w:jc w:val="both"/>
        <w:rPr>
          <w:rFonts w:ascii="Times New Roman" w:hAnsi="Times New Roman"/>
          <w:sz w:val="24"/>
        </w:rPr>
      </w:pPr>
      <w:r>
        <w:rPr>
          <w:rFonts w:ascii="Times New Roman" w:hAnsi="Times New Roman"/>
          <w:b/>
          <w:sz w:val="24"/>
        </w:rPr>
        <w:lastRenderedPageBreak/>
        <w:t xml:space="preserve">1.8.1. </w:t>
      </w:r>
      <w:r>
        <w:rPr>
          <w:rFonts w:ascii="Times New Roman" w:hAnsi="Times New Roman"/>
          <w:sz w:val="24"/>
        </w:rPr>
        <w:t xml:space="preserve">Организатор по </w:t>
      </w:r>
      <w:r w:rsidRPr="004535CB">
        <w:rPr>
          <w:rFonts w:ascii="Times New Roman" w:hAnsi="Times New Roman"/>
          <w:sz w:val="24"/>
        </w:rPr>
        <w:t>собственной инициативе вправе принять решение о внесении изменений в Условия Конкурса не позднее, чем за 5 (пять) рабочих дней до даты окончания приема Заявок. Изменение предмета Конкурса не допускается.</w:t>
      </w:r>
    </w:p>
    <w:p w14:paraId="64748AFD" w14:textId="77777777" w:rsidR="00D53CEC" w:rsidRPr="004535CB" w:rsidRDefault="00111EF0">
      <w:pPr>
        <w:jc w:val="both"/>
        <w:rPr>
          <w:rFonts w:ascii="Times New Roman" w:hAnsi="Times New Roman"/>
          <w:sz w:val="24"/>
        </w:rPr>
      </w:pPr>
      <w:r w:rsidRPr="004535CB">
        <w:rPr>
          <w:rFonts w:ascii="Times New Roman" w:hAnsi="Times New Roman"/>
          <w:b/>
          <w:sz w:val="24"/>
        </w:rPr>
        <w:t xml:space="preserve">1.8.2. </w:t>
      </w:r>
      <w:r w:rsidRPr="004535CB">
        <w:rPr>
          <w:rFonts w:ascii="Times New Roman" w:hAnsi="Times New Roman"/>
          <w:sz w:val="24"/>
        </w:rPr>
        <w:t>В день принятия решения о внесении изменений в Условия Конкурса такие изменения публикуются Организатором на Сайте Конкурса и с этого момента становятся обязательными для каждого Участника Конкурса. Извещения об изменении Условий Конкурса направляются Участникам на контактный адрес электронной почты, указанный в Заявке, в день публикации на Сайте Конкурса.</w:t>
      </w:r>
    </w:p>
    <w:p w14:paraId="6604FEA0" w14:textId="77777777" w:rsidR="00D53CEC" w:rsidRPr="004535CB" w:rsidRDefault="00111EF0">
      <w:pPr>
        <w:rPr>
          <w:rFonts w:ascii="Times New Roman" w:hAnsi="Times New Roman"/>
          <w:b/>
          <w:sz w:val="24"/>
        </w:rPr>
      </w:pPr>
      <w:r w:rsidRPr="004535CB">
        <w:rPr>
          <w:rFonts w:ascii="Times New Roman" w:hAnsi="Times New Roman"/>
          <w:b/>
          <w:sz w:val="24"/>
        </w:rPr>
        <w:t>1.9. Предоставление разъяснений.</w:t>
      </w:r>
    </w:p>
    <w:p w14:paraId="68A91D7C" w14:textId="4767B781" w:rsidR="00D53CEC" w:rsidRPr="004535CB" w:rsidRDefault="00111EF0">
      <w:pPr>
        <w:jc w:val="both"/>
        <w:rPr>
          <w:rFonts w:ascii="Times New Roman" w:hAnsi="Times New Roman"/>
          <w:sz w:val="24"/>
        </w:rPr>
      </w:pPr>
      <w:r w:rsidRPr="004535CB">
        <w:rPr>
          <w:rFonts w:ascii="Times New Roman" w:hAnsi="Times New Roman"/>
          <w:b/>
          <w:sz w:val="24"/>
        </w:rPr>
        <w:t xml:space="preserve">1.9.1. </w:t>
      </w:r>
      <w:r w:rsidRPr="004535CB">
        <w:rPr>
          <w:rFonts w:ascii="Times New Roman" w:hAnsi="Times New Roman"/>
          <w:sz w:val="24"/>
        </w:rPr>
        <w:t>Любой Участник вправе направить Организатору запрос о разъяснении положений Конкурсной документации. Такой запрос направляется в письменном виде посредством почтовой или электронной связи по указанному</w:t>
      </w:r>
      <w:r w:rsidR="00105B9B">
        <w:rPr>
          <w:rFonts w:ascii="Times New Roman" w:hAnsi="Times New Roman"/>
          <w:sz w:val="24"/>
        </w:rPr>
        <w:t>,</w:t>
      </w:r>
      <w:r w:rsidRPr="004535CB">
        <w:rPr>
          <w:rFonts w:ascii="Times New Roman" w:hAnsi="Times New Roman"/>
          <w:sz w:val="24"/>
        </w:rPr>
        <w:t xml:space="preserve"> в </w:t>
      </w:r>
      <w:r w:rsidR="00105B9B" w:rsidRPr="004535CB">
        <w:rPr>
          <w:rFonts w:ascii="Times New Roman" w:hAnsi="Times New Roman"/>
          <w:sz w:val="24"/>
        </w:rPr>
        <w:t>настоящ</w:t>
      </w:r>
      <w:r w:rsidR="00105B9B">
        <w:rPr>
          <w:rFonts w:ascii="Times New Roman" w:hAnsi="Times New Roman"/>
          <w:sz w:val="24"/>
        </w:rPr>
        <w:t>ей</w:t>
      </w:r>
      <w:r w:rsidR="00105B9B" w:rsidRPr="004535CB">
        <w:rPr>
          <w:rFonts w:ascii="Times New Roman" w:hAnsi="Times New Roman"/>
          <w:sz w:val="24"/>
        </w:rPr>
        <w:t xml:space="preserve">  Конкурс</w:t>
      </w:r>
      <w:r w:rsidR="00105B9B">
        <w:rPr>
          <w:rFonts w:ascii="Times New Roman" w:hAnsi="Times New Roman"/>
          <w:sz w:val="24"/>
        </w:rPr>
        <w:t>ной документации,</w:t>
      </w:r>
      <w:r w:rsidR="00105B9B" w:rsidRPr="004535CB">
        <w:rPr>
          <w:rFonts w:ascii="Times New Roman" w:hAnsi="Times New Roman"/>
          <w:sz w:val="24"/>
        </w:rPr>
        <w:t xml:space="preserve"> </w:t>
      </w:r>
      <w:r w:rsidRPr="004535CB">
        <w:rPr>
          <w:rFonts w:ascii="Times New Roman" w:hAnsi="Times New Roman"/>
          <w:sz w:val="24"/>
        </w:rPr>
        <w:t>адресу.</w:t>
      </w:r>
    </w:p>
    <w:p w14:paraId="3ADD0453" w14:textId="07CFC68F" w:rsidR="00D53CEC" w:rsidRPr="004535CB" w:rsidRDefault="00111EF0">
      <w:pPr>
        <w:jc w:val="both"/>
        <w:rPr>
          <w:rFonts w:ascii="Times New Roman" w:hAnsi="Times New Roman"/>
          <w:sz w:val="24"/>
        </w:rPr>
      </w:pPr>
      <w:r w:rsidRPr="004535CB">
        <w:rPr>
          <w:rFonts w:ascii="Times New Roman" w:hAnsi="Times New Roman"/>
          <w:b/>
          <w:sz w:val="24"/>
        </w:rPr>
        <w:t xml:space="preserve">1.9.2. </w:t>
      </w:r>
      <w:r w:rsidRPr="004535CB">
        <w:rPr>
          <w:rFonts w:ascii="Times New Roman" w:hAnsi="Times New Roman"/>
          <w:sz w:val="24"/>
        </w:rPr>
        <w:t xml:space="preserve">Организатор обязан предоставить ответ на запрос о разъяснении положений Конкурсной документации в форме документа по электронной почте (в случае ее указания Участником) либо разместить на </w:t>
      </w:r>
      <w:r w:rsidR="0033778F">
        <w:rPr>
          <w:rFonts w:ascii="Times New Roman" w:hAnsi="Times New Roman"/>
          <w:sz w:val="24"/>
        </w:rPr>
        <w:t>С</w:t>
      </w:r>
      <w:r w:rsidRPr="004535CB">
        <w:rPr>
          <w:rFonts w:ascii="Times New Roman" w:hAnsi="Times New Roman"/>
          <w:sz w:val="24"/>
        </w:rPr>
        <w:t>айте Конкурса в течение 3 (трех) рабочих дней со дня поступления указанного запроса. Участники вправе направить запросы не позднее чем за 3 (три) рабочих дня до окончания срока приема Заявок. Организатор имеет право не отвечать на запросы, поступившие после этого срока.</w:t>
      </w:r>
    </w:p>
    <w:p w14:paraId="4BFBBBAB" w14:textId="77777777" w:rsidR="00D53CEC" w:rsidRPr="004535CB" w:rsidRDefault="00111EF0">
      <w:pPr>
        <w:jc w:val="both"/>
        <w:rPr>
          <w:rFonts w:ascii="Times New Roman" w:hAnsi="Times New Roman"/>
          <w:sz w:val="24"/>
        </w:rPr>
      </w:pPr>
      <w:r w:rsidRPr="004535CB">
        <w:rPr>
          <w:rFonts w:ascii="Times New Roman" w:hAnsi="Times New Roman"/>
          <w:b/>
          <w:sz w:val="24"/>
        </w:rPr>
        <w:t xml:space="preserve">1.9.3. </w:t>
      </w:r>
      <w:r w:rsidRPr="004535CB">
        <w:rPr>
          <w:rFonts w:ascii="Times New Roman" w:hAnsi="Times New Roman"/>
          <w:sz w:val="24"/>
        </w:rPr>
        <w:t>Задержка в предоставлении ответов не может считаться основанием для продления срока подачи Заявки или Конкурсных предложений.</w:t>
      </w:r>
    </w:p>
    <w:p w14:paraId="135B6EF5" w14:textId="77777777" w:rsidR="00D53CEC" w:rsidRPr="004535CB" w:rsidRDefault="00111EF0">
      <w:pPr>
        <w:rPr>
          <w:rFonts w:ascii="Times New Roman" w:hAnsi="Times New Roman"/>
          <w:b/>
          <w:sz w:val="24"/>
        </w:rPr>
      </w:pPr>
      <w:r w:rsidRPr="004535CB">
        <w:rPr>
          <w:rFonts w:ascii="Times New Roman" w:hAnsi="Times New Roman"/>
          <w:b/>
          <w:sz w:val="24"/>
        </w:rPr>
        <w:t>1.10. Разрешение споров.</w:t>
      </w:r>
    </w:p>
    <w:p w14:paraId="35BC6CB2" w14:textId="77777777" w:rsidR="00D53CEC" w:rsidRPr="004535CB" w:rsidRDefault="00111EF0">
      <w:pPr>
        <w:jc w:val="both"/>
        <w:rPr>
          <w:rFonts w:ascii="Times New Roman" w:hAnsi="Times New Roman"/>
          <w:sz w:val="24"/>
        </w:rPr>
      </w:pPr>
      <w:r w:rsidRPr="004535CB">
        <w:rPr>
          <w:rFonts w:ascii="Times New Roman" w:hAnsi="Times New Roman"/>
          <w:sz w:val="24"/>
        </w:rPr>
        <w:t>Все споры, которые могут возникнуть из отношений сторон в связи с проведением Конкурса, подлежат разрешению в Арбитражном суде Калининградской области в соответствии с процессуальным законодательством Российской Федерации.</w:t>
      </w:r>
    </w:p>
    <w:p w14:paraId="18A2AB47" w14:textId="77777777" w:rsidR="00D53CEC" w:rsidRPr="004535CB" w:rsidRDefault="00111EF0">
      <w:pPr>
        <w:rPr>
          <w:rFonts w:ascii="Times New Roman" w:hAnsi="Times New Roman"/>
          <w:b/>
          <w:sz w:val="24"/>
        </w:rPr>
      </w:pPr>
      <w:r w:rsidRPr="004535CB">
        <w:rPr>
          <w:rFonts w:ascii="Times New Roman" w:hAnsi="Times New Roman"/>
          <w:b/>
          <w:sz w:val="24"/>
        </w:rPr>
        <w:t>1.11. Язык.</w:t>
      </w:r>
    </w:p>
    <w:p w14:paraId="339188A1" w14:textId="77777777" w:rsidR="00D53CEC" w:rsidRDefault="00111EF0">
      <w:pPr>
        <w:jc w:val="both"/>
        <w:rPr>
          <w:rFonts w:ascii="Times New Roman" w:hAnsi="Times New Roman"/>
          <w:sz w:val="24"/>
        </w:rPr>
      </w:pPr>
      <w:r w:rsidRPr="004535CB">
        <w:rPr>
          <w:rFonts w:ascii="Times New Roman" w:hAnsi="Times New Roman"/>
          <w:sz w:val="24"/>
        </w:rPr>
        <w:t>Официальным языком Конкурса является русский язык. Заявки представляются на русском языке. Текстовая часть Заявки должна быть выполнена на</w:t>
      </w:r>
      <w:r>
        <w:rPr>
          <w:rFonts w:ascii="Times New Roman" w:hAnsi="Times New Roman"/>
          <w:sz w:val="24"/>
        </w:rPr>
        <w:t xml:space="preserve"> русском языке. </w:t>
      </w:r>
    </w:p>
    <w:p w14:paraId="7133470D" w14:textId="77777777" w:rsidR="00D53CEC" w:rsidRDefault="00111EF0">
      <w:pPr>
        <w:jc w:val="both"/>
        <w:rPr>
          <w:rFonts w:ascii="Times New Roman" w:hAnsi="Times New Roman"/>
          <w:b/>
          <w:sz w:val="24"/>
        </w:rPr>
      </w:pPr>
      <w:r>
        <w:rPr>
          <w:rFonts w:ascii="Times New Roman" w:hAnsi="Times New Roman"/>
          <w:b/>
          <w:sz w:val="24"/>
        </w:rPr>
        <w:t>1.12. Адреса.</w:t>
      </w:r>
    </w:p>
    <w:p w14:paraId="5739B143" w14:textId="77777777" w:rsidR="00D53CEC" w:rsidRDefault="00B53023">
      <w:pPr>
        <w:jc w:val="both"/>
        <w:rPr>
          <w:rFonts w:ascii="Times New Roman" w:hAnsi="Times New Roman"/>
          <w:sz w:val="24"/>
        </w:rPr>
      </w:pPr>
      <w:r>
        <w:rPr>
          <w:rFonts w:ascii="Times New Roman" w:hAnsi="Times New Roman"/>
          <w:sz w:val="24"/>
        </w:rPr>
        <w:t>1.12.1. Адрес сайта Конкурса:</w:t>
      </w:r>
      <w:r w:rsidR="00111EF0">
        <w:rPr>
          <w:rFonts w:ascii="Times New Roman" w:hAnsi="Times New Roman"/>
          <w:sz w:val="24"/>
        </w:rPr>
        <w:t xml:space="preserve"> </w:t>
      </w:r>
      <w:hyperlink r:id="rId11" w:history="1">
        <w:r w:rsidR="00111EF0">
          <w:rPr>
            <w:rStyle w:val="af0"/>
            <w:rFonts w:ascii="Times New Roman" w:hAnsi="Times New Roman"/>
            <w:sz w:val="24"/>
          </w:rPr>
          <w:t>http://fond-kgd.ru/</w:t>
        </w:r>
      </w:hyperlink>
    </w:p>
    <w:p w14:paraId="5B5234C6" w14:textId="7381C3B0" w:rsidR="00D53CEC" w:rsidRPr="00AB23B3" w:rsidRDefault="00111EF0">
      <w:pPr>
        <w:jc w:val="both"/>
        <w:rPr>
          <w:rFonts w:ascii="Times New Roman" w:hAnsi="Times New Roman"/>
          <w:color w:val="auto"/>
          <w:sz w:val="24"/>
        </w:rPr>
      </w:pPr>
      <w:r>
        <w:rPr>
          <w:rFonts w:ascii="Times New Roman" w:hAnsi="Times New Roman"/>
          <w:sz w:val="24"/>
        </w:rPr>
        <w:t xml:space="preserve">1.12.2. Адрес, по которому направляются </w:t>
      </w:r>
      <w:r w:rsidRPr="00AB23B3">
        <w:rPr>
          <w:rFonts w:ascii="Times New Roman" w:hAnsi="Times New Roman"/>
          <w:color w:val="auto"/>
          <w:sz w:val="24"/>
        </w:rPr>
        <w:t>запросы о разъяснении положений Конкурсной документации</w:t>
      </w:r>
      <w:r w:rsidRPr="00AB23B3">
        <w:rPr>
          <w:rFonts w:ascii="Times New Roman" w:hAnsi="Times New Roman"/>
          <w:color w:val="auto"/>
          <w:sz w:val="24"/>
          <w:szCs w:val="24"/>
        </w:rPr>
        <w:t xml:space="preserve">: </w:t>
      </w:r>
      <w:r w:rsidR="00294999" w:rsidRPr="00AB23B3">
        <w:rPr>
          <w:rFonts w:ascii="Times New Roman" w:hAnsi="Times New Roman"/>
          <w:color w:val="auto"/>
          <w:sz w:val="24"/>
          <w:szCs w:val="24"/>
          <w:shd w:val="clear" w:color="auto" w:fill="FFFFFF"/>
        </w:rPr>
        <w:t>b.f.blagoustroystvo@mail.ru</w:t>
      </w:r>
      <w:r w:rsidR="00AB23B3" w:rsidRPr="00AB23B3">
        <w:rPr>
          <w:rFonts w:ascii="Times New Roman" w:hAnsi="Times New Roman"/>
          <w:b/>
          <w:color w:val="auto"/>
          <w:sz w:val="24"/>
          <w:szCs w:val="24"/>
        </w:rPr>
        <w:t>.</w:t>
      </w:r>
    </w:p>
    <w:p w14:paraId="7BBF7D2C" w14:textId="77777777" w:rsidR="00D53CEC" w:rsidRDefault="00111EF0">
      <w:pPr>
        <w:jc w:val="both"/>
        <w:rPr>
          <w:rFonts w:ascii="Times New Roman" w:hAnsi="Times New Roman"/>
          <w:sz w:val="24"/>
          <w:u w:val="single"/>
        </w:rPr>
      </w:pPr>
      <w:r w:rsidRPr="00AB23B3">
        <w:rPr>
          <w:rFonts w:ascii="Times New Roman" w:hAnsi="Times New Roman"/>
          <w:sz w:val="24"/>
        </w:rPr>
        <w:t>1.12.3. Адрес, по которому направляются Заявка с документацией: 236022, Калининградская область, город Калининград, ул. Театральная, д. 30, 4 этаж, помещение № 8.</w:t>
      </w:r>
    </w:p>
    <w:p w14:paraId="7C31FABD" w14:textId="77777777" w:rsidR="00D53CEC" w:rsidRDefault="00111EF0">
      <w:pPr>
        <w:jc w:val="both"/>
        <w:rPr>
          <w:rFonts w:ascii="Times New Roman" w:hAnsi="Times New Roman"/>
          <w:sz w:val="24"/>
        </w:rPr>
      </w:pPr>
      <w:r>
        <w:rPr>
          <w:rFonts w:ascii="Times New Roman" w:hAnsi="Times New Roman"/>
          <w:b/>
          <w:sz w:val="24"/>
        </w:rPr>
        <w:t xml:space="preserve">1.13. </w:t>
      </w:r>
      <w:r>
        <w:rPr>
          <w:rFonts w:ascii="Times New Roman" w:hAnsi="Times New Roman"/>
          <w:sz w:val="24"/>
        </w:rPr>
        <w:t xml:space="preserve">Участие в Конкурсе бесплатное. </w:t>
      </w:r>
    </w:p>
    <w:p w14:paraId="246D2B4F" w14:textId="77777777" w:rsidR="00D53CEC" w:rsidRDefault="00111EF0">
      <w:pPr>
        <w:jc w:val="center"/>
        <w:rPr>
          <w:rFonts w:ascii="Times New Roman" w:hAnsi="Times New Roman"/>
          <w:b/>
          <w:sz w:val="28"/>
        </w:rPr>
      </w:pPr>
      <w:r>
        <w:rPr>
          <w:rFonts w:ascii="Times New Roman" w:hAnsi="Times New Roman"/>
          <w:b/>
          <w:sz w:val="28"/>
        </w:rPr>
        <w:t>2. Порядок проведения Конкурса</w:t>
      </w:r>
    </w:p>
    <w:p w14:paraId="0B2338EA" w14:textId="77777777" w:rsidR="00D53CEC" w:rsidRDefault="00111EF0">
      <w:pPr>
        <w:jc w:val="both"/>
        <w:rPr>
          <w:rFonts w:ascii="Times New Roman" w:hAnsi="Times New Roman"/>
          <w:b/>
          <w:sz w:val="24"/>
        </w:rPr>
      </w:pPr>
      <w:r>
        <w:rPr>
          <w:rFonts w:ascii="Times New Roman" w:hAnsi="Times New Roman"/>
          <w:b/>
          <w:sz w:val="24"/>
        </w:rPr>
        <w:t xml:space="preserve">2.1. Объявление Конкурса. </w:t>
      </w:r>
    </w:p>
    <w:p w14:paraId="614B19DC" w14:textId="77777777" w:rsidR="00D53CEC" w:rsidRDefault="00111EF0">
      <w:pPr>
        <w:jc w:val="both"/>
        <w:rPr>
          <w:rFonts w:ascii="Times New Roman" w:hAnsi="Times New Roman"/>
          <w:sz w:val="24"/>
        </w:rPr>
      </w:pPr>
      <w:r>
        <w:rPr>
          <w:rFonts w:ascii="Times New Roman" w:hAnsi="Times New Roman"/>
          <w:sz w:val="24"/>
        </w:rPr>
        <w:lastRenderedPageBreak/>
        <w:t>Конкурс считается объявленным в момент публикации на Сайте Конкурса извещения и настоящей Конкурсной документации.</w:t>
      </w:r>
    </w:p>
    <w:p w14:paraId="192BF73F" w14:textId="77777777" w:rsidR="00D53CEC" w:rsidRDefault="00111EF0">
      <w:pPr>
        <w:jc w:val="both"/>
        <w:rPr>
          <w:rFonts w:ascii="Times New Roman" w:hAnsi="Times New Roman"/>
          <w:b/>
          <w:sz w:val="24"/>
        </w:rPr>
      </w:pPr>
      <w:r>
        <w:rPr>
          <w:rFonts w:ascii="Times New Roman" w:hAnsi="Times New Roman"/>
          <w:b/>
          <w:sz w:val="24"/>
        </w:rPr>
        <w:t>2.2. Подача Заявок Участниками.</w:t>
      </w:r>
    </w:p>
    <w:p w14:paraId="46B8FC0F" w14:textId="68898C4F" w:rsidR="00D53CEC" w:rsidRDefault="00111EF0">
      <w:pPr>
        <w:jc w:val="both"/>
        <w:rPr>
          <w:rFonts w:ascii="Times New Roman" w:hAnsi="Times New Roman"/>
          <w:sz w:val="24"/>
        </w:rPr>
      </w:pPr>
      <w:r>
        <w:rPr>
          <w:rFonts w:ascii="Times New Roman" w:hAnsi="Times New Roman"/>
          <w:sz w:val="24"/>
        </w:rPr>
        <w:t xml:space="preserve">2.2.1. Лица, желающие принять участие в Конкурсе и отвечающие требованиям настоящей Конкурсной документации, подают Заявки и документы в составе </w:t>
      </w:r>
      <w:r w:rsidR="00391126">
        <w:rPr>
          <w:rFonts w:ascii="Times New Roman" w:hAnsi="Times New Roman"/>
          <w:sz w:val="24"/>
        </w:rPr>
        <w:t xml:space="preserve">Заявки </w:t>
      </w:r>
      <w:r>
        <w:rPr>
          <w:rFonts w:ascii="Times New Roman" w:hAnsi="Times New Roman"/>
          <w:sz w:val="24"/>
        </w:rPr>
        <w:t xml:space="preserve"> в сроки и в порядке, предусмотренными настоящей Конкурсной документацией.</w:t>
      </w:r>
    </w:p>
    <w:p w14:paraId="41AAB2ED" w14:textId="77777777" w:rsidR="00D53CEC" w:rsidRDefault="00111EF0">
      <w:pPr>
        <w:jc w:val="both"/>
        <w:rPr>
          <w:rFonts w:ascii="Times New Roman" w:hAnsi="Times New Roman"/>
          <w:sz w:val="24"/>
        </w:rPr>
      </w:pPr>
      <w:r>
        <w:rPr>
          <w:rFonts w:ascii="Times New Roman" w:hAnsi="Times New Roman"/>
          <w:sz w:val="24"/>
        </w:rPr>
        <w:t>2.2.2.</w:t>
      </w:r>
      <w:r>
        <w:rPr>
          <w:rFonts w:ascii="Times New Roman" w:hAnsi="Times New Roman"/>
          <w:b/>
          <w:sz w:val="24"/>
        </w:rPr>
        <w:t xml:space="preserve"> </w:t>
      </w:r>
      <w:r>
        <w:rPr>
          <w:rFonts w:ascii="Times New Roman" w:hAnsi="Times New Roman"/>
          <w:sz w:val="24"/>
        </w:rPr>
        <w:t>Форма и состав Заявки установлены в Приложении 2 к настоящей Конкурсной документации.</w:t>
      </w:r>
    </w:p>
    <w:p w14:paraId="15899DF1" w14:textId="77777777" w:rsidR="00426A8D" w:rsidRDefault="00111EF0" w:rsidP="00426A8D">
      <w:pPr>
        <w:jc w:val="both"/>
        <w:rPr>
          <w:rFonts w:ascii="Times New Roman" w:hAnsi="Times New Roman"/>
          <w:sz w:val="24"/>
        </w:rPr>
      </w:pPr>
      <w:r w:rsidRPr="008512B4">
        <w:rPr>
          <w:rFonts w:ascii="Times New Roman" w:hAnsi="Times New Roman"/>
          <w:color w:val="auto"/>
          <w:sz w:val="24"/>
        </w:rPr>
        <w:t xml:space="preserve">2.2.3. </w:t>
      </w:r>
      <w:r w:rsidR="00426A8D">
        <w:rPr>
          <w:rFonts w:ascii="Times New Roman" w:hAnsi="Times New Roman"/>
          <w:sz w:val="24"/>
        </w:rPr>
        <w:t>Прием Заявок начинается с момента публикации на Сайте Конкурса Извещения о проведении Конкурса и Конкурсной документации.</w:t>
      </w:r>
    </w:p>
    <w:p w14:paraId="0B1D3E14" w14:textId="77777777" w:rsidR="00D53CEC" w:rsidRDefault="00111EF0">
      <w:pPr>
        <w:jc w:val="both"/>
        <w:rPr>
          <w:rFonts w:ascii="Times New Roman" w:hAnsi="Times New Roman"/>
          <w:sz w:val="24"/>
        </w:rPr>
      </w:pPr>
      <w:r>
        <w:rPr>
          <w:rFonts w:ascii="Times New Roman" w:hAnsi="Times New Roman"/>
          <w:sz w:val="24"/>
        </w:rPr>
        <w:t>2.2.4. Участник вправе внести изменения в свою Заявку, направив соответствующее извещение или передав его нарочно с приложением измененных документов не позднее чем за 3 (три) рабочих дня до истечения срока подачи Заявок. Внесение изменений позже указанного срока не допускается.</w:t>
      </w:r>
    </w:p>
    <w:p w14:paraId="7BE34AF2" w14:textId="77777777" w:rsidR="00D53CEC" w:rsidRDefault="00111EF0">
      <w:pPr>
        <w:jc w:val="both"/>
        <w:rPr>
          <w:rFonts w:ascii="Times New Roman" w:hAnsi="Times New Roman"/>
          <w:b/>
          <w:sz w:val="24"/>
        </w:rPr>
      </w:pPr>
      <w:r>
        <w:rPr>
          <w:rFonts w:ascii="Times New Roman" w:hAnsi="Times New Roman"/>
          <w:b/>
          <w:sz w:val="24"/>
        </w:rPr>
        <w:t>2.2.5. Сроки и место проведения конкурса, порядок подачи заявок</w:t>
      </w:r>
    </w:p>
    <w:p w14:paraId="59BF2345" w14:textId="63DBAA54" w:rsidR="00D53CEC" w:rsidRPr="008512B4" w:rsidRDefault="00111EF0">
      <w:pPr>
        <w:jc w:val="both"/>
        <w:rPr>
          <w:rFonts w:ascii="Times New Roman" w:hAnsi="Times New Roman"/>
          <w:color w:val="auto"/>
          <w:sz w:val="24"/>
        </w:rPr>
      </w:pPr>
      <w:r w:rsidRPr="008512B4">
        <w:rPr>
          <w:rFonts w:ascii="Times New Roman" w:hAnsi="Times New Roman"/>
          <w:color w:val="auto"/>
          <w:sz w:val="24"/>
        </w:rPr>
        <w:t>2.2.5.1. Дата начала подачи заявок:</w:t>
      </w:r>
      <w:r w:rsidR="00391126" w:rsidRPr="008512B4">
        <w:rPr>
          <w:rFonts w:ascii="Times New Roman" w:hAnsi="Times New Roman"/>
          <w:color w:val="auto"/>
          <w:sz w:val="24"/>
        </w:rPr>
        <w:t xml:space="preserve"> «</w:t>
      </w:r>
      <w:r w:rsidR="00FC5EA8" w:rsidRPr="008512B4">
        <w:rPr>
          <w:rFonts w:ascii="Times New Roman" w:hAnsi="Times New Roman"/>
          <w:color w:val="auto"/>
          <w:sz w:val="24"/>
        </w:rPr>
        <w:t>31</w:t>
      </w:r>
      <w:r w:rsidR="00391126" w:rsidRPr="008512B4">
        <w:rPr>
          <w:rFonts w:ascii="Times New Roman" w:hAnsi="Times New Roman"/>
          <w:color w:val="auto"/>
          <w:sz w:val="24"/>
        </w:rPr>
        <w:t xml:space="preserve">» </w:t>
      </w:r>
      <w:r w:rsidR="00FC5EA8" w:rsidRPr="008512B4">
        <w:rPr>
          <w:rFonts w:ascii="Times New Roman" w:hAnsi="Times New Roman"/>
          <w:color w:val="auto"/>
          <w:sz w:val="24"/>
        </w:rPr>
        <w:t>января</w:t>
      </w:r>
      <w:r w:rsidR="00391126" w:rsidRPr="008512B4">
        <w:rPr>
          <w:rFonts w:ascii="Times New Roman" w:hAnsi="Times New Roman"/>
          <w:color w:val="auto"/>
          <w:sz w:val="24"/>
        </w:rPr>
        <w:t xml:space="preserve"> </w:t>
      </w:r>
      <w:r w:rsidRPr="008512B4">
        <w:rPr>
          <w:rFonts w:ascii="Times New Roman" w:hAnsi="Times New Roman"/>
          <w:color w:val="auto"/>
          <w:sz w:val="24"/>
        </w:rPr>
        <w:t>2024 г.</w:t>
      </w:r>
    </w:p>
    <w:p w14:paraId="14B8E390" w14:textId="4C022DEF" w:rsidR="00D53CEC" w:rsidRPr="008512B4" w:rsidRDefault="00111EF0">
      <w:pPr>
        <w:jc w:val="both"/>
        <w:rPr>
          <w:rFonts w:ascii="Times New Roman" w:hAnsi="Times New Roman"/>
          <w:color w:val="auto"/>
          <w:sz w:val="24"/>
        </w:rPr>
      </w:pPr>
      <w:r w:rsidRPr="008512B4">
        <w:rPr>
          <w:rFonts w:ascii="Times New Roman" w:hAnsi="Times New Roman"/>
          <w:color w:val="auto"/>
          <w:sz w:val="24"/>
        </w:rPr>
        <w:t xml:space="preserve">2.2.5.2. Дата и время окончания срока подачи заявок: </w:t>
      </w:r>
      <w:r w:rsidR="00CF17C9" w:rsidRPr="008512B4">
        <w:rPr>
          <w:rFonts w:ascii="Times New Roman" w:hAnsi="Times New Roman"/>
          <w:color w:val="auto"/>
          <w:sz w:val="24"/>
        </w:rPr>
        <w:t>18</w:t>
      </w:r>
      <w:r w:rsidR="00391126" w:rsidRPr="008512B4">
        <w:rPr>
          <w:rFonts w:ascii="Times New Roman" w:hAnsi="Times New Roman"/>
          <w:color w:val="auto"/>
          <w:sz w:val="24"/>
        </w:rPr>
        <w:t xml:space="preserve"> </w:t>
      </w:r>
      <w:r w:rsidRPr="008512B4">
        <w:rPr>
          <w:rFonts w:ascii="Times New Roman" w:hAnsi="Times New Roman"/>
          <w:color w:val="auto"/>
          <w:sz w:val="24"/>
        </w:rPr>
        <w:t xml:space="preserve">часов 00 минут </w:t>
      </w:r>
      <w:r w:rsidR="00391126" w:rsidRPr="008512B4">
        <w:rPr>
          <w:rFonts w:ascii="Times New Roman" w:hAnsi="Times New Roman"/>
          <w:color w:val="auto"/>
          <w:sz w:val="24"/>
        </w:rPr>
        <w:t>«</w:t>
      </w:r>
      <w:r w:rsidR="007F1D27" w:rsidRPr="008512B4">
        <w:rPr>
          <w:rFonts w:ascii="Times New Roman" w:hAnsi="Times New Roman"/>
          <w:color w:val="auto"/>
          <w:sz w:val="24"/>
        </w:rPr>
        <w:t>01</w:t>
      </w:r>
      <w:r w:rsidR="00391126" w:rsidRPr="008512B4">
        <w:rPr>
          <w:rFonts w:ascii="Times New Roman" w:hAnsi="Times New Roman"/>
          <w:color w:val="auto"/>
          <w:sz w:val="24"/>
        </w:rPr>
        <w:t xml:space="preserve">» марта </w:t>
      </w:r>
      <w:r w:rsidRPr="008512B4">
        <w:rPr>
          <w:rFonts w:ascii="Times New Roman" w:hAnsi="Times New Roman"/>
          <w:color w:val="auto"/>
          <w:sz w:val="24"/>
        </w:rPr>
        <w:t>2024 г.</w:t>
      </w:r>
      <w:r w:rsidR="007F1D27" w:rsidRPr="008512B4">
        <w:rPr>
          <w:rFonts w:ascii="Times New Roman" w:hAnsi="Times New Roman"/>
          <w:color w:val="auto"/>
          <w:sz w:val="24"/>
        </w:rPr>
        <w:t xml:space="preserve"> 18 часов 00 минут</w:t>
      </w:r>
      <w:r w:rsidRPr="008512B4">
        <w:rPr>
          <w:rFonts w:ascii="Times New Roman" w:hAnsi="Times New Roman"/>
          <w:color w:val="auto"/>
          <w:sz w:val="24"/>
        </w:rPr>
        <w:t xml:space="preserve"> (время Калининградское).</w:t>
      </w:r>
    </w:p>
    <w:p w14:paraId="13FEC875" w14:textId="5CAEA9DD" w:rsidR="00D53CEC" w:rsidRPr="00AB23B3" w:rsidRDefault="00111EF0">
      <w:pPr>
        <w:jc w:val="both"/>
        <w:rPr>
          <w:rFonts w:ascii="Times New Roman" w:hAnsi="Times New Roman"/>
          <w:sz w:val="24"/>
        </w:rPr>
      </w:pPr>
      <w:r w:rsidRPr="00AB23B3">
        <w:rPr>
          <w:rFonts w:ascii="Times New Roman" w:hAnsi="Times New Roman"/>
          <w:sz w:val="24"/>
        </w:rPr>
        <w:t>2.2.5.3.</w:t>
      </w:r>
      <w:r w:rsidRPr="00AB23B3">
        <w:rPr>
          <w:rFonts w:ascii="Times New Roman" w:hAnsi="Times New Roman"/>
          <w:b/>
          <w:sz w:val="24"/>
        </w:rPr>
        <w:t xml:space="preserve"> </w:t>
      </w:r>
      <w:r w:rsidRPr="00AB23B3">
        <w:rPr>
          <w:rFonts w:ascii="Times New Roman" w:hAnsi="Times New Roman"/>
          <w:sz w:val="24"/>
        </w:rPr>
        <w:t xml:space="preserve">Приём </w:t>
      </w:r>
      <w:r w:rsidR="00391126">
        <w:rPr>
          <w:rFonts w:ascii="Times New Roman" w:hAnsi="Times New Roman"/>
          <w:sz w:val="24"/>
        </w:rPr>
        <w:t>З</w:t>
      </w:r>
      <w:r w:rsidR="00391126" w:rsidRPr="00AB23B3">
        <w:rPr>
          <w:rFonts w:ascii="Times New Roman" w:hAnsi="Times New Roman"/>
          <w:sz w:val="24"/>
        </w:rPr>
        <w:t xml:space="preserve">аявок </w:t>
      </w:r>
      <w:r w:rsidRPr="00AB23B3">
        <w:rPr>
          <w:rFonts w:ascii="Times New Roman" w:hAnsi="Times New Roman"/>
          <w:sz w:val="24"/>
        </w:rPr>
        <w:t xml:space="preserve">осуществляется в письменной форме нарочно либо с помощью почтовых сервисов, обеспечивающих обезличивание Участника, по адресу: </w:t>
      </w:r>
    </w:p>
    <w:p w14:paraId="305CEC5F" w14:textId="77777777" w:rsidR="00D53CEC" w:rsidRPr="00B53023" w:rsidRDefault="00111EF0">
      <w:pPr>
        <w:jc w:val="both"/>
        <w:rPr>
          <w:rFonts w:ascii="Times New Roman" w:hAnsi="Times New Roman"/>
          <w:sz w:val="24"/>
          <w:u w:val="single"/>
        </w:rPr>
      </w:pPr>
      <w:r w:rsidRPr="00AB23B3">
        <w:rPr>
          <w:rFonts w:ascii="Times New Roman" w:hAnsi="Times New Roman"/>
          <w:sz w:val="24"/>
        </w:rPr>
        <w:t>236022, Калининградская область, город Калининград, ул. Театральна</w:t>
      </w:r>
      <w:r w:rsidR="00B53023" w:rsidRPr="00AB23B3">
        <w:rPr>
          <w:rFonts w:ascii="Times New Roman" w:hAnsi="Times New Roman"/>
          <w:sz w:val="24"/>
        </w:rPr>
        <w:t>я, д. 30, 4 этаж, помещение № 8</w:t>
      </w:r>
      <w:r w:rsidRPr="00AB23B3">
        <w:rPr>
          <w:rFonts w:ascii="Times New Roman" w:hAnsi="Times New Roman"/>
          <w:sz w:val="24"/>
        </w:rPr>
        <w:t>, в рабочие дни, с понедельника по пятницу с 9 час. 00 мин. до 18 час.00 мин, перерыв с 13 час. 00 мин. до 14 час. 00 мин. (время калининградское).</w:t>
      </w:r>
    </w:p>
    <w:p w14:paraId="77E4D75E" w14:textId="77777777" w:rsidR="00D53CEC" w:rsidRPr="00B53023" w:rsidRDefault="00111EF0">
      <w:pPr>
        <w:jc w:val="both"/>
        <w:rPr>
          <w:rFonts w:ascii="Times New Roman" w:hAnsi="Times New Roman"/>
          <w:sz w:val="24"/>
          <w:u w:val="single"/>
        </w:rPr>
      </w:pPr>
      <w:r>
        <w:rPr>
          <w:rFonts w:ascii="Times New Roman" w:hAnsi="Times New Roman"/>
          <w:sz w:val="24"/>
        </w:rPr>
        <w:t xml:space="preserve">Заявки, необходимо предоставлять в закрытом конверте, обеспечивающем обезличенность Участника. </w:t>
      </w:r>
    </w:p>
    <w:p w14:paraId="21272FB4" w14:textId="77777777" w:rsidR="00D53CEC" w:rsidRDefault="00111EF0">
      <w:pPr>
        <w:jc w:val="both"/>
        <w:rPr>
          <w:rFonts w:ascii="Times New Roman" w:hAnsi="Times New Roman"/>
          <w:sz w:val="24"/>
        </w:rPr>
      </w:pPr>
      <w:r>
        <w:rPr>
          <w:rFonts w:ascii="Times New Roman" w:hAnsi="Times New Roman"/>
          <w:sz w:val="24"/>
        </w:rPr>
        <w:t>Подача заявки на участие в Конкурсе является акцептом оферты в соответствии со статьей 438 Гражданского кодекса Российской Федерации.</w:t>
      </w:r>
    </w:p>
    <w:p w14:paraId="775DDE49" w14:textId="33B77B06" w:rsidR="00D53CEC" w:rsidRDefault="00111EF0">
      <w:pPr>
        <w:jc w:val="both"/>
        <w:rPr>
          <w:rFonts w:ascii="Times New Roman" w:hAnsi="Times New Roman"/>
          <w:sz w:val="24"/>
        </w:rPr>
      </w:pPr>
      <w:r>
        <w:rPr>
          <w:rFonts w:ascii="Times New Roman" w:hAnsi="Times New Roman"/>
          <w:sz w:val="24"/>
        </w:rPr>
        <w:t xml:space="preserve">2.2.5.4. Заявка подается Организатору Конкурса в письменной форме, в соответствии с требованиями, установленными настоящей Конкурсной документацией, вместе с прилагаемыми к </w:t>
      </w:r>
      <w:r w:rsidR="00391126">
        <w:rPr>
          <w:rFonts w:ascii="Times New Roman" w:hAnsi="Times New Roman"/>
          <w:sz w:val="24"/>
        </w:rPr>
        <w:t xml:space="preserve">Заявке </w:t>
      </w:r>
      <w:r>
        <w:rPr>
          <w:rFonts w:ascii="Times New Roman" w:hAnsi="Times New Roman"/>
          <w:sz w:val="24"/>
        </w:rPr>
        <w:t>документами, предусмотренными Конкурсной документацией. Заявка подается в запечатанном конверте, не позволяющем увидеть его содержимое. На конверте указывается наименование Конкурса, на участие в котором подается Заявка, без указания фирменного наименования, почтового адреса участника Конкурса.</w:t>
      </w:r>
    </w:p>
    <w:p w14:paraId="672584D0" w14:textId="77777777" w:rsidR="00D53CEC" w:rsidRDefault="00B53023">
      <w:pPr>
        <w:jc w:val="both"/>
        <w:rPr>
          <w:rFonts w:ascii="Times New Roman" w:hAnsi="Times New Roman"/>
          <w:sz w:val="24"/>
        </w:rPr>
      </w:pPr>
      <w:r>
        <w:rPr>
          <w:rFonts w:ascii="Times New Roman" w:hAnsi="Times New Roman"/>
          <w:sz w:val="24"/>
        </w:rPr>
        <w:t>Участник Конкурса при отправке З</w:t>
      </w:r>
      <w:r w:rsidR="00111EF0">
        <w:rPr>
          <w:rFonts w:ascii="Times New Roman" w:hAnsi="Times New Roman"/>
          <w:sz w:val="24"/>
        </w:rPr>
        <w:t>аявки на участие в Конкурсе почтовыми сервисами, несет риск того, что его Заявка будет доставлена по неправильному адресу и/или с опозданием.</w:t>
      </w:r>
    </w:p>
    <w:p w14:paraId="256507CA" w14:textId="77777777" w:rsidR="00D53CEC" w:rsidRDefault="00111EF0">
      <w:pPr>
        <w:jc w:val="both"/>
        <w:rPr>
          <w:rFonts w:ascii="Times New Roman" w:hAnsi="Times New Roman"/>
          <w:sz w:val="24"/>
        </w:rPr>
      </w:pPr>
      <w:r>
        <w:rPr>
          <w:rFonts w:ascii="Times New Roman" w:hAnsi="Times New Roman"/>
          <w:sz w:val="24"/>
        </w:rPr>
        <w:t>Если</w:t>
      </w:r>
      <w:r w:rsidR="00B53023">
        <w:rPr>
          <w:rFonts w:ascii="Times New Roman" w:hAnsi="Times New Roman"/>
          <w:sz w:val="24"/>
        </w:rPr>
        <w:t xml:space="preserve"> конверт с З</w:t>
      </w:r>
      <w:r>
        <w:rPr>
          <w:rFonts w:ascii="Times New Roman" w:hAnsi="Times New Roman"/>
          <w:sz w:val="24"/>
        </w:rPr>
        <w:t>аявкой не запечатан в порядке, указанном выше, Организатор Конкурса не несет ответственности за утерю содержимого указанного конверта.</w:t>
      </w:r>
    </w:p>
    <w:p w14:paraId="2FE89D43" w14:textId="55F9332C" w:rsidR="00D53CEC" w:rsidRDefault="00111EF0">
      <w:pPr>
        <w:jc w:val="both"/>
        <w:rPr>
          <w:rFonts w:ascii="Times New Roman" w:hAnsi="Times New Roman"/>
          <w:sz w:val="24"/>
        </w:rPr>
      </w:pPr>
      <w:r>
        <w:rPr>
          <w:rFonts w:ascii="Times New Roman" w:hAnsi="Times New Roman"/>
          <w:sz w:val="24"/>
        </w:rPr>
        <w:lastRenderedPageBreak/>
        <w:t>Все лис</w:t>
      </w:r>
      <w:r w:rsidR="00B53023">
        <w:rPr>
          <w:rFonts w:ascii="Times New Roman" w:hAnsi="Times New Roman"/>
          <w:sz w:val="24"/>
        </w:rPr>
        <w:t>ты поданной в письменной форме З</w:t>
      </w:r>
      <w:r>
        <w:rPr>
          <w:rFonts w:ascii="Times New Roman" w:hAnsi="Times New Roman"/>
          <w:sz w:val="24"/>
        </w:rPr>
        <w:t xml:space="preserve">аявки на участие в </w:t>
      </w:r>
      <w:r w:rsidR="002C5ADF">
        <w:rPr>
          <w:rFonts w:ascii="Times New Roman" w:hAnsi="Times New Roman"/>
          <w:sz w:val="24"/>
        </w:rPr>
        <w:t>Конкурсе</w:t>
      </w:r>
      <w:r>
        <w:rPr>
          <w:rFonts w:ascii="Times New Roman" w:hAnsi="Times New Roman"/>
          <w:sz w:val="24"/>
        </w:rPr>
        <w:t xml:space="preserve"> должны быть прошиты и пронумерованы. Документы на электронных носителях должны быть упакованы в бумажные конверты и подшиты к Заявке. Заявка на участие в </w:t>
      </w:r>
      <w:r w:rsidR="002C5ADF">
        <w:rPr>
          <w:rFonts w:ascii="Times New Roman" w:hAnsi="Times New Roman"/>
          <w:sz w:val="24"/>
        </w:rPr>
        <w:t>Конкурсе</w:t>
      </w:r>
      <w:r>
        <w:rPr>
          <w:rFonts w:ascii="Times New Roman" w:hAnsi="Times New Roman"/>
          <w:sz w:val="24"/>
        </w:rPr>
        <w:t xml:space="preserve"> должна содержать опись входящих в их состав документов, быть скреплена печатью Участника и подписана Участником или лицом, уполномоченным Участником. Соблюдение Участником указанных требований означает, что информация </w:t>
      </w:r>
      <w:r w:rsidR="00B53023">
        <w:rPr>
          <w:rFonts w:ascii="Times New Roman" w:hAnsi="Times New Roman"/>
          <w:sz w:val="24"/>
        </w:rPr>
        <w:t>и документы, входящие в состав З</w:t>
      </w:r>
      <w:r>
        <w:rPr>
          <w:rFonts w:ascii="Times New Roman" w:hAnsi="Times New Roman"/>
          <w:sz w:val="24"/>
        </w:rPr>
        <w:t xml:space="preserve">аявки на участие в </w:t>
      </w:r>
      <w:r w:rsidR="00CD1420">
        <w:rPr>
          <w:rFonts w:ascii="Times New Roman" w:hAnsi="Times New Roman"/>
          <w:sz w:val="24"/>
        </w:rPr>
        <w:t>К</w:t>
      </w:r>
      <w:r>
        <w:rPr>
          <w:rFonts w:ascii="Times New Roman" w:hAnsi="Times New Roman"/>
          <w:sz w:val="24"/>
        </w:rPr>
        <w:t xml:space="preserve">онкурсе, поданы от имени Участника и он несет ответственность за подлинность и достоверность представленной информации и документов. </w:t>
      </w:r>
    </w:p>
    <w:p w14:paraId="09E5D4C2" w14:textId="77777777" w:rsidR="00D53CEC" w:rsidRDefault="00111EF0">
      <w:pPr>
        <w:jc w:val="both"/>
        <w:rPr>
          <w:rFonts w:ascii="Times New Roman" w:hAnsi="Times New Roman"/>
          <w:sz w:val="24"/>
        </w:rPr>
      </w:pPr>
      <w:r>
        <w:rPr>
          <w:rFonts w:ascii="Times New Roman" w:hAnsi="Times New Roman"/>
          <w:sz w:val="24"/>
        </w:rPr>
        <w:t>2.2.5.5. Участник Конк</w:t>
      </w:r>
      <w:r w:rsidR="00B53023">
        <w:rPr>
          <w:rFonts w:ascii="Times New Roman" w:hAnsi="Times New Roman"/>
          <w:sz w:val="24"/>
        </w:rPr>
        <w:t>урса вправе подать только одну З</w:t>
      </w:r>
      <w:r>
        <w:rPr>
          <w:rFonts w:ascii="Times New Roman" w:hAnsi="Times New Roman"/>
          <w:sz w:val="24"/>
        </w:rPr>
        <w:t xml:space="preserve">аявку на участие в Конкурсе. </w:t>
      </w:r>
    </w:p>
    <w:p w14:paraId="511FB98B" w14:textId="77777777" w:rsidR="00D53CEC" w:rsidRDefault="00B53023">
      <w:pPr>
        <w:jc w:val="both"/>
        <w:rPr>
          <w:rFonts w:ascii="Times New Roman" w:hAnsi="Times New Roman"/>
          <w:sz w:val="24"/>
        </w:rPr>
      </w:pPr>
      <w:r>
        <w:rPr>
          <w:rFonts w:ascii="Times New Roman" w:hAnsi="Times New Roman"/>
          <w:sz w:val="24"/>
        </w:rPr>
        <w:t>2.2.5.6. Прием З</w:t>
      </w:r>
      <w:r w:rsidR="00111EF0">
        <w:rPr>
          <w:rFonts w:ascii="Times New Roman" w:hAnsi="Times New Roman"/>
          <w:sz w:val="24"/>
        </w:rPr>
        <w:t>аявок на участие в Конкурсе прекращается в день и время вскрытия конвертов с Заявками на участие в Конкурсе, указанные в извещении о проведении Конкурса.</w:t>
      </w:r>
    </w:p>
    <w:p w14:paraId="491DE3A2" w14:textId="77777777" w:rsidR="00D53CEC" w:rsidRDefault="00111EF0">
      <w:pPr>
        <w:jc w:val="both"/>
        <w:rPr>
          <w:rFonts w:ascii="Times New Roman" w:hAnsi="Times New Roman"/>
          <w:sz w:val="24"/>
        </w:rPr>
      </w:pPr>
      <w:r>
        <w:rPr>
          <w:rFonts w:ascii="Times New Roman" w:hAnsi="Times New Roman"/>
          <w:sz w:val="24"/>
        </w:rPr>
        <w:t>2.2.5.7. Участники Конкурса, Организатор Конкурса, Жюри обязаны обеспечить конфиденциальность сведений, содержащихся в Заявках на участие в Конкурсе, до вскрытия конвертов с Заявками на участие в Конкурсе.</w:t>
      </w:r>
    </w:p>
    <w:p w14:paraId="1AB2AB66" w14:textId="4B2C5560" w:rsidR="00D53CEC" w:rsidRDefault="00111EF0">
      <w:pPr>
        <w:jc w:val="both"/>
        <w:rPr>
          <w:rFonts w:ascii="Times New Roman" w:hAnsi="Times New Roman"/>
          <w:sz w:val="24"/>
        </w:rPr>
      </w:pPr>
      <w:r>
        <w:rPr>
          <w:rFonts w:ascii="Times New Roman" w:hAnsi="Times New Roman"/>
          <w:sz w:val="24"/>
        </w:rPr>
        <w:t>2.2.5.8. Каждый конверт с Заявкой на участие в Конкурсе, поступивший в срок, регистрируется Организатором Конкурса в Журнале регистрации заявок на участие в Конкурсе с присвоением регистрационного номера. По требованию Участника Конкурса, подавшего Заявку на участие в Конкурсе, Организатор Конкурса выдает расписку в получении такой Заявки с указанием номера, даты и времени ее получения.</w:t>
      </w:r>
    </w:p>
    <w:p w14:paraId="536630F6" w14:textId="282EE20E" w:rsidR="00D53CEC" w:rsidRDefault="00111EF0">
      <w:pPr>
        <w:jc w:val="both"/>
        <w:rPr>
          <w:rFonts w:ascii="Times New Roman" w:hAnsi="Times New Roman"/>
          <w:sz w:val="24"/>
        </w:rPr>
      </w:pPr>
      <w:r>
        <w:rPr>
          <w:rFonts w:ascii="Times New Roman" w:hAnsi="Times New Roman"/>
          <w:sz w:val="24"/>
        </w:rPr>
        <w:t>2.2.5.9.</w:t>
      </w:r>
      <w:r>
        <w:rPr>
          <w:rFonts w:ascii="Times New Roman" w:hAnsi="Times New Roman"/>
          <w:b/>
          <w:sz w:val="24"/>
        </w:rPr>
        <w:t xml:space="preserve"> </w:t>
      </w:r>
      <w:r>
        <w:rPr>
          <w:rFonts w:ascii="Times New Roman" w:hAnsi="Times New Roman"/>
          <w:sz w:val="24"/>
        </w:rPr>
        <w:t>Заявки, поданные после окончания срока подачи Заявок, указанного в Извещении и настоящей Конкурсной документации, не рассматриваются и возвращаются Участникам Конкурса по адресу, указанно</w:t>
      </w:r>
      <w:r w:rsidR="002C5ADF">
        <w:rPr>
          <w:rFonts w:ascii="Times New Roman" w:hAnsi="Times New Roman"/>
          <w:sz w:val="24"/>
        </w:rPr>
        <w:t>му в Заявке не позднее 3 (трех)</w:t>
      </w:r>
      <w:r>
        <w:rPr>
          <w:rFonts w:ascii="Times New Roman" w:hAnsi="Times New Roman"/>
          <w:sz w:val="24"/>
        </w:rPr>
        <w:t xml:space="preserve"> дней с момента поступления</w:t>
      </w:r>
      <w:r w:rsidR="00391126">
        <w:rPr>
          <w:rFonts w:ascii="Times New Roman" w:hAnsi="Times New Roman"/>
          <w:sz w:val="24"/>
        </w:rPr>
        <w:t>.</w:t>
      </w:r>
    </w:p>
    <w:p w14:paraId="12711D18" w14:textId="6B625DBD" w:rsidR="00D53CEC" w:rsidRDefault="00111EF0">
      <w:pPr>
        <w:jc w:val="both"/>
        <w:rPr>
          <w:rFonts w:ascii="Times New Roman" w:hAnsi="Times New Roman"/>
          <w:sz w:val="24"/>
        </w:rPr>
      </w:pPr>
      <w:r>
        <w:rPr>
          <w:rFonts w:ascii="Times New Roman" w:hAnsi="Times New Roman"/>
          <w:sz w:val="24"/>
        </w:rPr>
        <w:t>2.2.5.10.</w:t>
      </w:r>
      <w:r>
        <w:rPr>
          <w:rFonts w:ascii="Times New Roman" w:hAnsi="Times New Roman"/>
          <w:b/>
          <w:sz w:val="24"/>
        </w:rPr>
        <w:t xml:space="preserve"> </w:t>
      </w:r>
      <w:r>
        <w:rPr>
          <w:rFonts w:ascii="Times New Roman" w:hAnsi="Times New Roman"/>
          <w:sz w:val="24"/>
        </w:rPr>
        <w:t xml:space="preserve">Участник Конкурса, подавший Заявку на участие в Конкурсе, вправе изменить или отозвать Заявку на участие в </w:t>
      </w:r>
      <w:r w:rsidR="00570D5A">
        <w:rPr>
          <w:rFonts w:ascii="Times New Roman" w:hAnsi="Times New Roman"/>
          <w:sz w:val="24"/>
        </w:rPr>
        <w:t xml:space="preserve">Конкурсе </w:t>
      </w:r>
      <w:r>
        <w:rPr>
          <w:rFonts w:ascii="Times New Roman" w:hAnsi="Times New Roman"/>
          <w:sz w:val="24"/>
        </w:rPr>
        <w:t xml:space="preserve">в любое время до момента вскрытия Жюри конвертов на участие в </w:t>
      </w:r>
      <w:r w:rsidR="00391126">
        <w:rPr>
          <w:rFonts w:ascii="Times New Roman" w:hAnsi="Times New Roman"/>
          <w:sz w:val="24"/>
        </w:rPr>
        <w:t>К</w:t>
      </w:r>
      <w:r>
        <w:rPr>
          <w:rFonts w:ascii="Times New Roman" w:hAnsi="Times New Roman"/>
          <w:sz w:val="24"/>
        </w:rPr>
        <w:t>онкурсе, представив в письменном виде изменение или уведомление об отзыве Заявки.</w:t>
      </w:r>
    </w:p>
    <w:p w14:paraId="1875DF63" w14:textId="77777777" w:rsidR="00D53CEC" w:rsidRDefault="00111EF0">
      <w:pPr>
        <w:jc w:val="both"/>
        <w:rPr>
          <w:rFonts w:ascii="Times New Roman" w:hAnsi="Times New Roman"/>
          <w:sz w:val="24"/>
        </w:rPr>
      </w:pPr>
      <w:r>
        <w:rPr>
          <w:rFonts w:ascii="Times New Roman" w:hAnsi="Times New Roman"/>
          <w:sz w:val="24"/>
        </w:rPr>
        <w:t>Изменение Заявки или уведомление о ее отзыве является действительным, если изменение осуществлено или уведомление получено до вскрытия конвертов с Заявками на участие в Конкурсе.</w:t>
      </w:r>
    </w:p>
    <w:p w14:paraId="7D079F3F" w14:textId="77777777" w:rsidR="00D53CEC" w:rsidRDefault="00111EF0">
      <w:pPr>
        <w:jc w:val="both"/>
        <w:rPr>
          <w:rFonts w:ascii="Times New Roman" w:hAnsi="Times New Roman"/>
          <w:sz w:val="24"/>
        </w:rPr>
      </w:pPr>
      <w:r>
        <w:rPr>
          <w:rFonts w:ascii="Times New Roman" w:hAnsi="Times New Roman"/>
          <w:sz w:val="24"/>
        </w:rPr>
        <w:t>2.2.5.11. Изменения Заявки подаются в запечатанном конверте. На соответствующем конверте указываются «ИЗМЕНЕНИЯ ЗАЯВКИ НА УЧАСТИЕ В КОНКУРСЕ», наименование Кон</w:t>
      </w:r>
      <w:r w:rsidR="00B53023">
        <w:rPr>
          <w:rFonts w:ascii="Times New Roman" w:hAnsi="Times New Roman"/>
          <w:sz w:val="24"/>
        </w:rPr>
        <w:t>курса, дата подачи изменений в З</w:t>
      </w:r>
      <w:r>
        <w:rPr>
          <w:rFonts w:ascii="Times New Roman" w:hAnsi="Times New Roman"/>
          <w:sz w:val="24"/>
        </w:rPr>
        <w:t>аявку.</w:t>
      </w:r>
    </w:p>
    <w:p w14:paraId="28751C43" w14:textId="77777777" w:rsidR="00B53023" w:rsidRDefault="00111EF0">
      <w:pPr>
        <w:jc w:val="both"/>
        <w:rPr>
          <w:rFonts w:ascii="Times New Roman" w:hAnsi="Times New Roman"/>
          <w:sz w:val="24"/>
        </w:rPr>
      </w:pPr>
      <w:r>
        <w:rPr>
          <w:rFonts w:ascii="Times New Roman" w:hAnsi="Times New Roman"/>
          <w:sz w:val="24"/>
        </w:rPr>
        <w:t xml:space="preserve">Изменения, внесенные в Заявку, считаются неотъемлемой частью Заявки. Изменения Заявки должны быть оформлены в порядке, установленном для оформления Заявок в соответствии с настоящей Конкурсной документацией. </w:t>
      </w:r>
    </w:p>
    <w:p w14:paraId="2FCA113B" w14:textId="77777777" w:rsidR="00D53CEC" w:rsidRDefault="00111EF0">
      <w:pPr>
        <w:jc w:val="both"/>
        <w:rPr>
          <w:rFonts w:ascii="Times New Roman" w:hAnsi="Times New Roman"/>
          <w:sz w:val="24"/>
        </w:rPr>
      </w:pPr>
      <w:r>
        <w:rPr>
          <w:rFonts w:ascii="Times New Roman" w:hAnsi="Times New Roman"/>
          <w:sz w:val="24"/>
        </w:rPr>
        <w:t>2.2.5.12. Участник Конкурса, подавший Заявку на участие в Конкурсе, вправе отозвать Заявку в любое время до срока истечения подачи Заявок на участие в Конкурсе.</w:t>
      </w:r>
    </w:p>
    <w:p w14:paraId="7603C492" w14:textId="77777777" w:rsidR="00D53CEC" w:rsidRDefault="00111EF0">
      <w:pPr>
        <w:jc w:val="both"/>
        <w:rPr>
          <w:rFonts w:ascii="Times New Roman" w:hAnsi="Times New Roman"/>
          <w:sz w:val="24"/>
        </w:rPr>
      </w:pPr>
      <w:r>
        <w:rPr>
          <w:rFonts w:ascii="Times New Roman" w:hAnsi="Times New Roman"/>
          <w:sz w:val="24"/>
        </w:rPr>
        <w:t xml:space="preserve">Уведомление об отзыве Заявки подается в письменной форме. При этом в соответствующем уведомлении в обязательном порядке должна быть указана следующая информация: </w:t>
      </w:r>
      <w:r>
        <w:rPr>
          <w:rFonts w:ascii="Times New Roman" w:hAnsi="Times New Roman"/>
          <w:sz w:val="24"/>
        </w:rPr>
        <w:lastRenderedPageBreak/>
        <w:t>«ОТЗЫВ ЗАЯВКИ НА УЧАСТИЕ В КОНКУРСЕ», наименование Конкурса, дата подачи отзыва Заявки.</w:t>
      </w:r>
    </w:p>
    <w:p w14:paraId="09990177" w14:textId="77777777" w:rsidR="00D53CEC" w:rsidRDefault="00111EF0">
      <w:pPr>
        <w:jc w:val="both"/>
        <w:rPr>
          <w:rFonts w:ascii="Times New Roman" w:hAnsi="Times New Roman"/>
          <w:sz w:val="24"/>
        </w:rPr>
      </w:pPr>
      <w:r>
        <w:rPr>
          <w:rFonts w:ascii="Times New Roman" w:hAnsi="Times New Roman"/>
          <w:sz w:val="24"/>
        </w:rPr>
        <w:t>Уведомление об отзыве Заявки должно быть скреплено печатью и подписано уполномоченным лицом Участника Конкурса.</w:t>
      </w:r>
    </w:p>
    <w:p w14:paraId="4DD9DF69" w14:textId="77777777" w:rsidR="00D53CEC" w:rsidRDefault="00111EF0">
      <w:pPr>
        <w:jc w:val="both"/>
        <w:rPr>
          <w:rFonts w:ascii="Times New Roman" w:hAnsi="Times New Roman"/>
          <w:sz w:val="24"/>
        </w:rPr>
      </w:pPr>
      <w:r>
        <w:rPr>
          <w:rFonts w:ascii="Times New Roman" w:hAnsi="Times New Roman"/>
          <w:sz w:val="24"/>
        </w:rPr>
        <w:t>До последнего дня подачи Заявок уведомления об отзыве Заявок на участие в Конкурсе подаются по адресу Организатора Конкурса, указанного в настоящей Конкурсной документации.</w:t>
      </w:r>
    </w:p>
    <w:p w14:paraId="3A5CAD4A" w14:textId="77777777" w:rsidR="00D53CEC" w:rsidRDefault="00111EF0">
      <w:pPr>
        <w:jc w:val="both"/>
        <w:rPr>
          <w:rFonts w:ascii="Times New Roman" w:hAnsi="Times New Roman"/>
          <w:sz w:val="24"/>
        </w:rPr>
      </w:pPr>
      <w:r>
        <w:rPr>
          <w:rFonts w:ascii="Times New Roman" w:hAnsi="Times New Roman"/>
          <w:sz w:val="24"/>
        </w:rPr>
        <w:t>После окончания срока подачи Заявок отзыв Заявок не допускается.</w:t>
      </w:r>
    </w:p>
    <w:p w14:paraId="1070CA2D" w14:textId="77777777" w:rsidR="00D53CEC" w:rsidRDefault="00111EF0">
      <w:pPr>
        <w:jc w:val="both"/>
        <w:rPr>
          <w:rFonts w:ascii="Times New Roman" w:hAnsi="Times New Roman"/>
          <w:b/>
          <w:sz w:val="24"/>
        </w:rPr>
      </w:pPr>
      <w:r>
        <w:rPr>
          <w:rFonts w:ascii="Times New Roman" w:hAnsi="Times New Roman"/>
          <w:b/>
          <w:sz w:val="24"/>
        </w:rPr>
        <w:t>2.3. Проверка Заявок и регистрация.</w:t>
      </w:r>
    </w:p>
    <w:p w14:paraId="5208CF1A" w14:textId="77777777" w:rsidR="00D53CEC" w:rsidRDefault="00111EF0">
      <w:pPr>
        <w:jc w:val="both"/>
        <w:rPr>
          <w:rFonts w:ascii="Times New Roman" w:hAnsi="Times New Roman"/>
          <w:sz w:val="24"/>
        </w:rPr>
      </w:pPr>
      <w:r>
        <w:rPr>
          <w:rFonts w:ascii="Times New Roman" w:hAnsi="Times New Roman"/>
          <w:sz w:val="24"/>
        </w:rPr>
        <w:t>2.3.1. Организатор регистрирует Участников в качестве Участников Конкурса на основании поданной Заявки.</w:t>
      </w:r>
    </w:p>
    <w:p w14:paraId="36FDFF79" w14:textId="77777777" w:rsidR="00D53CEC" w:rsidRDefault="00111EF0">
      <w:pPr>
        <w:jc w:val="both"/>
        <w:rPr>
          <w:rFonts w:ascii="Times New Roman" w:hAnsi="Times New Roman"/>
          <w:sz w:val="24"/>
        </w:rPr>
      </w:pPr>
      <w:r>
        <w:rPr>
          <w:rFonts w:ascii="Times New Roman" w:hAnsi="Times New Roman"/>
          <w:sz w:val="24"/>
        </w:rPr>
        <w:t>2.3.2. Количество Заявок - одна.</w:t>
      </w:r>
    </w:p>
    <w:p w14:paraId="493E956E" w14:textId="77777777" w:rsidR="00D53CEC" w:rsidRDefault="00111EF0">
      <w:pPr>
        <w:jc w:val="both"/>
        <w:rPr>
          <w:rFonts w:ascii="Times New Roman" w:hAnsi="Times New Roman"/>
          <w:sz w:val="24"/>
        </w:rPr>
      </w:pPr>
      <w:r>
        <w:rPr>
          <w:rFonts w:ascii="Times New Roman" w:hAnsi="Times New Roman"/>
          <w:sz w:val="24"/>
        </w:rPr>
        <w:t>2.3.3. Организатор регистрирует Заявку в Журнале регистрации заявок и присваивает ей номер.</w:t>
      </w:r>
    </w:p>
    <w:p w14:paraId="00F779F3" w14:textId="4A2A5177" w:rsidR="00D53CEC" w:rsidRDefault="00111EF0">
      <w:pPr>
        <w:jc w:val="both"/>
        <w:rPr>
          <w:rFonts w:ascii="Times New Roman" w:hAnsi="Times New Roman"/>
          <w:sz w:val="24"/>
        </w:rPr>
      </w:pPr>
      <w:r>
        <w:rPr>
          <w:rFonts w:ascii="Times New Roman" w:hAnsi="Times New Roman"/>
          <w:sz w:val="24"/>
        </w:rPr>
        <w:t xml:space="preserve">2.3.4. Состав, содержание и требования к оформлению Заявок установлены в настоящей </w:t>
      </w:r>
      <w:r w:rsidR="00570D5A">
        <w:rPr>
          <w:rFonts w:ascii="Times New Roman" w:hAnsi="Times New Roman"/>
          <w:sz w:val="24"/>
        </w:rPr>
        <w:t xml:space="preserve">Конкурсной </w:t>
      </w:r>
      <w:r>
        <w:rPr>
          <w:rFonts w:ascii="Times New Roman" w:hAnsi="Times New Roman"/>
          <w:sz w:val="24"/>
        </w:rPr>
        <w:t xml:space="preserve">документации. </w:t>
      </w:r>
    </w:p>
    <w:p w14:paraId="310E22B7" w14:textId="77777777" w:rsidR="00D53CEC" w:rsidRPr="007E3E58" w:rsidRDefault="00111EF0">
      <w:pPr>
        <w:spacing w:line="240" w:lineRule="auto"/>
        <w:jc w:val="both"/>
        <w:rPr>
          <w:rFonts w:ascii="Times New Roman" w:hAnsi="Times New Roman"/>
          <w:b/>
          <w:sz w:val="24"/>
        </w:rPr>
      </w:pPr>
      <w:r w:rsidRPr="007E3E58">
        <w:rPr>
          <w:rFonts w:ascii="Times New Roman" w:hAnsi="Times New Roman"/>
          <w:b/>
          <w:sz w:val="24"/>
        </w:rPr>
        <w:t>2.4. Рассмотрение Заявок на участие в Конкурсе.</w:t>
      </w:r>
    </w:p>
    <w:p w14:paraId="06568C3E" w14:textId="37B30922" w:rsidR="00DD6C55" w:rsidRPr="00AB23B3" w:rsidRDefault="00111EF0">
      <w:pPr>
        <w:spacing w:line="240" w:lineRule="auto"/>
        <w:jc w:val="both"/>
        <w:rPr>
          <w:rFonts w:ascii="Times New Roman" w:hAnsi="Times New Roman"/>
          <w:sz w:val="24"/>
        </w:rPr>
      </w:pPr>
      <w:r>
        <w:rPr>
          <w:rFonts w:ascii="Times New Roman" w:hAnsi="Times New Roman"/>
          <w:sz w:val="24"/>
        </w:rPr>
        <w:t>2.4.1. Жюри рас</w:t>
      </w:r>
      <w:r w:rsidR="002C5ADF">
        <w:rPr>
          <w:rFonts w:ascii="Times New Roman" w:hAnsi="Times New Roman"/>
          <w:sz w:val="24"/>
        </w:rPr>
        <w:t>сматривает Заявки на участие в К</w:t>
      </w:r>
      <w:r>
        <w:rPr>
          <w:rFonts w:ascii="Times New Roman" w:hAnsi="Times New Roman"/>
          <w:sz w:val="24"/>
        </w:rPr>
        <w:t xml:space="preserve">онкурсе на соответствие требованиям, установленным Конкурсной документацией, и осуществляет проверку соответствия Участников Конкурса критериям, </w:t>
      </w:r>
      <w:r w:rsidR="00570D5A" w:rsidRPr="00AB23B3">
        <w:rPr>
          <w:rFonts w:ascii="Times New Roman" w:hAnsi="Times New Roman"/>
          <w:sz w:val="24"/>
        </w:rPr>
        <w:t>установленны</w:t>
      </w:r>
      <w:r w:rsidR="00570D5A">
        <w:rPr>
          <w:rFonts w:ascii="Times New Roman" w:hAnsi="Times New Roman"/>
          <w:sz w:val="24"/>
        </w:rPr>
        <w:t>х</w:t>
      </w:r>
      <w:r w:rsidR="00570D5A" w:rsidRPr="00AB23B3">
        <w:rPr>
          <w:rFonts w:ascii="Times New Roman" w:hAnsi="Times New Roman"/>
          <w:sz w:val="24"/>
        </w:rPr>
        <w:t xml:space="preserve"> </w:t>
      </w:r>
      <w:r w:rsidRPr="00AB23B3">
        <w:rPr>
          <w:rFonts w:ascii="Times New Roman" w:hAnsi="Times New Roman"/>
          <w:sz w:val="24"/>
        </w:rPr>
        <w:t>Конкурсной документацией.</w:t>
      </w:r>
    </w:p>
    <w:p w14:paraId="414EE99F" w14:textId="6A721F5C" w:rsidR="00D53CEC" w:rsidRDefault="00111EF0" w:rsidP="007E3E58">
      <w:pPr>
        <w:jc w:val="both"/>
        <w:rPr>
          <w:rFonts w:ascii="Times New Roman" w:hAnsi="Times New Roman"/>
          <w:sz w:val="24"/>
        </w:rPr>
      </w:pPr>
      <w:r w:rsidRPr="00AB23B3">
        <w:rPr>
          <w:rFonts w:ascii="Times New Roman" w:hAnsi="Times New Roman"/>
          <w:sz w:val="24"/>
        </w:rPr>
        <w:t>2.4.2. Срок рассмотрения Заявок на участие в Конкурсе установлен в извещении о проведении Конкурса и не может превышать 5</w:t>
      </w:r>
      <w:r w:rsidR="00AB23B3" w:rsidRPr="00AB23B3">
        <w:rPr>
          <w:rFonts w:ascii="Times New Roman" w:hAnsi="Times New Roman"/>
          <w:sz w:val="24"/>
        </w:rPr>
        <w:t xml:space="preserve"> (пяти) </w:t>
      </w:r>
      <w:r w:rsidRPr="00AB23B3">
        <w:rPr>
          <w:rFonts w:ascii="Times New Roman" w:hAnsi="Times New Roman"/>
          <w:sz w:val="24"/>
        </w:rPr>
        <w:t xml:space="preserve"> </w:t>
      </w:r>
      <w:r w:rsidR="00686F59">
        <w:rPr>
          <w:rFonts w:ascii="Times New Roman" w:hAnsi="Times New Roman"/>
          <w:sz w:val="24"/>
        </w:rPr>
        <w:t>рабочих</w:t>
      </w:r>
      <w:r w:rsidRPr="00AB23B3">
        <w:rPr>
          <w:rFonts w:ascii="Times New Roman" w:hAnsi="Times New Roman"/>
          <w:sz w:val="24"/>
        </w:rPr>
        <w:t xml:space="preserve"> дней со дня вскрытия конвертов с Заявками на участие в Конкурсе.</w:t>
      </w:r>
    </w:p>
    <w:p w14:paraId="0B6558B6" w14:textId="77777777" w:rsidR="00D53CEC" w:rsidRDefault="00111EF0">
      <w:pPr>
        <w:spacing w:line="240" w:lineRule="auto"/>
        <w:jc w:val="both"/>
        <w:rPr>
          <w:rFonts w:ascii="Times New Roman" w:hAnsi="Times New Roman"/>
          <w:b/>
          <w:sz w:val="24"/>
        </w:rPr>
      </w:pPr>
      <w:r>
        <w:rPr>
          <w:rFonts w:ascii="Times New Roman" w:hAnsi="Times New Roman"/>
          <w:b/>
          <w:sz w:val="24"/>
        </w:rPr>
        <w:t>2.5. Порядок вскрытия конвертов с Заявками на участие в Конкурсе, проверка на соответствия требованиям Конкурсной документации, а также принятие решения о допуске Участника к Конкурсу либо об отказе в допуске (1 этап).</w:t>
      </w:r>
    </w:p>
    <w:p w14:paraId="4A08F51D" w14:textId="77777777" w:rsidR="00D53CEC" w:rsidRDefault="00111EF0">
      <w:pPr>
        <w:spacing w:line="240" w:lineRule="auto"/>
        <w:jc w:val="both"/>
        <w:rPr>
          <w:rFonts w:ascii="Times New Roman" w:hAnsi="Times New Roman"/>
          <w:sz w:val="24"/>
        </w:rPr>
      </w:pPr>
      <w:r>
        <w:rPr>
          <w:rFonts w:ascii="Times New Roman" w:hAnsi="Times New Roman"/>
          <w:sz w:val="24"/>
        </w:rPr>
        <w:t>2.5.1</w:t>
      </w:r>
      <w:r>
        <w:rPr>
          <w:rFonts w:ascii="Times New Roman" w:hAnsi="Times New Roman"/>
          <w:b/>
          <w:sz w:val="24"/>
        </w:rPr>
        <w:t>.</w:t>
      </w:r>
      <w:r>
        <w:rPr>
          <w:rFonts w:ascii="Times New Roman" w:hAnsi="Times New Roman"/>
          <w:sz w:val="24"/>
        </w:rPr>
        <w:t xml:space="preserve"> Жюри в срок, указанный в извещении о проведении Конкурса и Конкурсной документации, вскрывает конверты с Заявками на участие в Конкурсе, которые поступили Организатору Конкурса.</w:t>
      </w:r>
    </w:p>
    <w:p w14:paraId="54B03FD0" w14:textId="77777777" w:rsidR="00D53CEC" w:rsidRDefault="00111EF0">
      <w:pPr>
        <w:spacing w:line="240" w:lineRule="auto"/>
        <w:jc w:val="both"/>
        <w:rPr>
          <w:rFonts w:ascii="Times New Roman" w:hAnsi="Times New Roman"/>
          <w:sz w:val="24"/>
        </w:rPr>
      </w:pPr>
      <w:r>
        <w:rPr>
          <w:rFonts w:ascii="Times New Roman" w:hAnsi="Times New Roman"/>
          <w:sz w:val="24"/>
        </w:rPr>
        <w:t>2.5.2. В случае установления факта подачи одним участником Конкурса двух и более Заявок на участие в Конкурсе при условии, что поданные ранее Заявки таким участником Конкурса не отозваны, все Заявки на участие в Конкурсе такого Участника Конкурса не рассматриваются и возвращаются такому Участнику.</w:t>
      </w:r>
    </w:p>
    <w:p w14:paraId="088CE615" w14:textId="0A2EE0FC" w:rsidR="00D53CEC" w:rsidRDefault="00111EF0">
      <w:pPr>
        <w:spacing w:line="240" w:lineRule="auto"/>
        <w:jc w:val="both"/>
        <w:rPr>
          <w:rFonts w:ascii="Times New Roman" w:hAnsi="Times New Roman"/>
          <w:sz w:val="24"/>
        </w:rPr>
      </w:pPr>
      <w:r>
        <w:rPr>
          <w:rFonts w:ascii="Times New Roman" w:hAnsi="Times New Roman"/>
          <w:sz w:val="24"/>
        </w:rPr>
        <w:t xml:space="preserve">2.5.3. Конверты с Заявками, </w:t>
      </w:r>
      <w:r w:rsidR="00570D5A">
        <w:rPr>
          <w:rFonts w:ascii="Times New Roman" w:hAnsi="Times New Roman"/>
          <w:sz w:val="24"/>
        </w:rPr>
        <w:t xml:space="preserve">поданные </w:t>
      </w:r>
      <w:r>
        <w:rPr>
          <w:rFonts w:ascii="Times New Roman" w:hAnsi="Times New Roman"/>
          <w:sz w:val="24"/>
        </w:rPr>
        <w:t xml:space="preserve">после даты и времени окончания приема Заявок, указанных в извещении о проведении Конкурса и Конкурсной документации, вскрываются, и не позднее следующего рабочего дня такие конверты и такие Заявки возвращаются Участникам Конкурса. </w:t>
      </w:r>
    </w:p>
    <w:p w14:paraId="20636D1A" w14:textId="77777777" w:rsidR="00D53CEC" w:rsidRDefault="00111EF0">
      <w:pPr>
        <w:spacing w:line="240" w:lineRule="auto"/>
        <w:jc w:val="both"/>
        <w:rPr>
          <w:rFonts w:ascii="Times New Roman" w:hAnsi="Times New Roman"/>
          <w:sz w:val="24"/>
        </w:rPr>
      </w:pPr>
      <w:r>
        <w:rPr>
          <w:rFonts w:ascii="Times New Roman" w:hAnsi="Times New Roman"/>
          <w:sz w:val="24"/>
        </w:rPr>
        <w:t xml:space="preserve">2.5.4. После вскрытия конвертов, полученные конкурсные Заявки проходят процедуру рассмотрения Жюри на предмет соответствия требованиям Конкурсной документации, по результатам которой </w:t>
      </w:r>
      <w:r w:rsidR="00DD6C55">
        <w:rPr>
          <w:rFonts w:ascii="Times New Roman" w:hAnsi="Times New Roman"/>
          <w:sz w:val="24"/>
        </w:rPr>
        <w:t>Жюри</w:t>
      </w:r>
      <w:r>
        <w:rPr>
          <w:rFonts w:ascii="Times New Roman" w:hAnsi="Times New Roman"/>
          <w:sz w:val="24"/>
        </w:rPr>
        <w:t xml:space="preserve"> принимается решение о допуске Участника к участию в Конкурсе или об отказе в таком допуске (1 этап оценки Заявок). </w:t>
      </w:r>
    </w:p>
    <w:p w14:paraId="215D3E23" w14:textId="77777777" w:rsidR="00D53CEC" w:rsidRDefault="00111EF0">
      <w:pPr>
        <w:spacing w:line="240" w:lineRule="auto"/>
        <w:jc w:val="both"/>
        <w:rPr>
          <w:rFonts w:ascii="Times New Roman" w:hAnsi="Times New Roman"/>
          <w:sz w:val="24"/>
        </w:rPr>
      </w:pPr>
      <w:r>
        <w:rPr>
          <w:rFonts w:ascii="Times New Roman" w:hAnsi="Times New Roman"/>
          <w:sz w:val="24"/>
        </w:rPr>
        <w:lastRenderedPageBreak/>
        <w:t xml:space="preserve">Основаниями для отказа в допуске к участию в Конкурсе являются: </w:t>
      </w:r>
    </w:p>
    <w:p w14:paraId="11258754" w14:textId="77777777" w:rsidR="00D53CEC" w:rsidRDefault="00111EF0">
      <w:pPr>
        <w:spacing w:line="240" w:lineRule="auto"/>
        <w:jc w:val="both"/>
        <w:rPr>
          <w:rFonts w:ascii="Times New Roman" w:hAnsi="Times New Roman"/>
          <w:sz w:val="24"/>
        </w:rPr>
      </w:pPr>
      <w:r>
        <w:rPr>
          <w:rFonts w:ascii="Times New Roman" w:hAnsi="Times New Roman"/>
          <w:sz w:val="24"/>
        </w:rPr>
        <w:t xml:space="preserve">2.5.4.1. отсутствие подписи в конкурсной Заявке или наличие подписи лица, не уполномоченного подписывать конкурсную Заявку; </w:t>
      </w:r>
    </w:p>
    <w:p w14:paraId="67C56759" w14:textId="77777777" w:rsidR="00D53CEC" w:rsidRDefault="00111EF0">
      <w:pPr>
        <w:spacing w:line="240" w:lineRule="auto"/>
        <w:jc w:val="both"/>
        <w:rPr>
          <w:rFonts w:ascii="Times New Roman" w:hAnsi="Times New Roman"/>
          <w:sz w:val="24"/>
        </w:rPr>
      </w:pPr>
      <w:r>
        <w:rPr>
          <w:rFonts w:ascii="Times New Roman" w:hAnsi="Times New Roman"/>
          <w:sz w:val="24"/>
        </w:rPr>
        <w:t xml:space="preserve">2.5.4.2. предоставление Участником неполного комплекта документов, установленных настоящей Конкурсной документацией, либо документов, оформленных ненадлежащим образом; </w:t>
      </w:r>
    </w:p>
    <w:p w14:paraId="1B1AA643" w14:textId="77777777" w:rsidR="00D53CEC" w:rsidRDefault="00111EF0">
      <w:pPr>
        <w:spacing w:line="240" w:lineRule="auto"/>
        <w:jc w:val="both"/>
        <w:rPr>
          <w:rFonts w:ascii="Times New Roman" w:hAnsi="Times New Roman"/>
          <w:sz w:val="24"/>
        </w:rPr>
      </w:pPr>
      <w:r>
        <w:rPr>
          <w:rFonts w:ascii="Times New Roman" w:hAnsi="Times New Roman"/>
          <w:sz w:val="24"/>
        </w:rPr>
        <w:t>2.5.4.3. несоответствие Участника требованиям, установленным настоящей Конкурсной документацией.</w:t>
      </w:r>
    </w:p>
    <w:p w14:paraId="68692584" w14:textId="77777777" w:rsidR="00DD6C55" w:rsidRDefault="00111EF0">
      <w:pPr>
        <w:spacing w:line="240" w:lineRule="auto"/>
        <w:jc w:val="both"/>
        <w:rPr>
          <w:rFonts w:ascii="Times New Roman" w:hAnsi="Times New Roman"/>
          <w:sz w:val="24"/>
        </w:rPr>
      </w:pPr>
      <w:r>
        <w:rPr>
          <w:rFonts w:ascii="Times New Roman" w:hAnsi="Times New Roman"/>
          <w:sz w:val="24"/>
        </w:rPr>
        <w:t xml:space="preserve">2.5.4.4. предоставление Участником в конкурсной Заявке </w:t>
      </w:r>
      <w:r w:rsidR="00DD6C55">
        <w:rPr>
          <w:rFonts w:ascii="Times New Roman" w:hAnsi="Times New Roman"/>
          <w:sz w:val="24"/>
        </w:rPr>
        <w:t>недостоверных сведений.</w:t>
      </w:r>
    </w:p>
    <w:p w14:paraId="24D1163E" w14:textId="77777777" w:rsidR="00D53CEC" w:rsidRDefault="00111EF0">
      <w:pPr>
        <w:spacing w:line="240" w:lineRule="auto"/>
        <w:jc w:val="both"/>
        <w:rPr>
          <w:rFonts w:ascii="Times New Roman" w:hAnsi="Times New Roman"/>
          <w:sz w:val="24"/>
        </w:rPr>
      </w:pPr>
      <w:r>
        <w:rPr>
          <w:rFonts w:ascii="Times New Roman" w:hAnsi="Times New Roman"/>
          <w:sz w:val="24"/>
        </w:rPr>
        <w:t xml:space="preserve">2.5.5. Жюри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w:t>
      </w:r>
    </w:p>
    <w:p w14:paraId="044F0179" w14:textId="4379DD8B" w:rsidR="00D53CEC" w:rsidRDefault="00111EF0">
      <w:pPr>
        <w:spacing w:line="240" w:lineRule="auto"/>
        <w:jc w:val="both"/>
        <w:rPr>
          <w:rFonts w:ascii="Times New Roman" w:hAnsi="Times New Roman"/>
          <w:sz w:val="24"/>
        </w:rPr>
      </w:pPr>
      <w:r>
        <w:rPr>
          <w:rFonts w:ascii="Times New Roman" w:hAnsi="Times New Roman"/>
          <w:sz w:val="24"/>
        </w:rPr>
        <w:t xml:space="preserve">2.5.6. Конкурсные Заявки, допущенные к участию в Конкурсе, проходят процедуру оценки соответствия критериям и сопоставления в целях выявления лучших условий для исполнения </w:t>
      </w:r>
      <w:r w:rsidR="00E51E43">
        <w:rPr>
          <w:rFonts w:ascii="Times New Roman" w:hAnsi="Times New Roman"/>
          <w:sz w:val="24"/>
        </w:rPr>
        <w:t>Контракта</w:t>
      </w:r>
      <w:r>
        <w:rPr>
          <w:rFonts w:ascii="Times New Roman" w:hAnsi="Times New Roman"/>
          <w:sz w:val="24"/>
        </w:rPr>
        <w:t xml:space="preserve"> на выполнение работ по объекту «</w:t>
      </w:r>
      <w:r>
        <w:rPr>
          <w:rFonts w:ascii="Times New Roman" w:hAnsi="Times New Roman"/>
          <w:b/>
          <w:sz w:val="24"/>
        </w:rPr>
        <w:t>Строительство пешеходного моста через реку Новая Преголя в районе ул. В. Гюго в г. Калининграде</w:t>
      </w:r>
      <w:r>
        <w:rPr>
          <w:rFonts w:ascii="Times New Roman" w:hAnsi="Times New Roman"/>
          <w:sz w:val="24"/>
        </w:rPr>
        <w:t>».</w:t>
      </w:r>
    </w:p>
    <w:p w14:paraId="65F8343B" w14:textId="77777777" w:rsidR="00CE223F" w:rsidRDefault="00111EF0">
      <w:pPr>
        <w:spacing w:line="240" w:lineRule="auto"/>
        <w:jc w:val="both"/>
        <w:rPr>
          <w:rFonts w:ascii="Times New Roman" w:hAnsi="Times New Roman"/>
          <w:sz w:val="24"/>
        </w:rPr>
      </w:pPr>
      <w:r>
        <w:rPr>
          <w:rFonts w:ascii="Times New Roman" w:hAnsi="Times New Roman"/>
          <w:sz w:val="24"/>
        </w:rPr>
        <w:t xml:space="preserve">Участники конкурса должны соответствовать следующим критериям: </w:t>
      </w:r>
    </w:p>
    <w:tbl>
      <w:tblPr>
        <w:tblW w:w="937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46"/>
        <w:gridCol w:w="4752"/>
        <w:gridCol w:w="4178"/>
      </w:tblGrid>
      <w:tr w:rsidR="00AB23B3" w:rsidRPr="00AB23B3" w14:paraId="6EC7F8E1" w14:textId="77777777" w:rsidTr="00AB23B3">
        <w:trPr>
          <w:trHeight w:val="2855"/>
        </w:trPr>
        <w:tc>
          <w:tcPr>
            <w:tcW w:w="446" w:type="dxa"/>
            <w:tcMar>
              <w:top w:w="0" w:type="dxa"/>
              <w:left w:w="108" w:type="dxa"/>
              <w:bottom w:w="0" w:type="dxa"/>
              <w:right w:w="108" w:type="dxa"/>
            </w:tcMar>
          </w:tcPr>
          <w:p w14:paraId="7DF89AE4" w14:textId="3061780E" w:rsidR="00AB23B3" w:rsidRPr="00AB23B3" w:rsidRDefault="00AB23B3">
            <w:pPr>
              <w:rPr>
                <w:rFonts w:ascii="Times New Roman" w:hAnsi="Times New Roman"/>
                <w:color w:val="auto"/>
                <w:sz w:val="24"/>
                <w:szCs w:val="24"/>
              </w:rPr>
            </w:pPr>
            <w:r w:rsidRPr="00AB23B3">
              <w:rPr>
                <w:rFonts w:ascii="Times New Roman" w:hAnsi="Times New Roman"/>
                <w:color w:val="auto"/>
                <w:sz w:val="24"/>
                <w:szCs w:val="24"/>
              </w:rPr>
              <w:t xml:space="preserve">1. </w:t>
            </w:r>
          </w:p>
        </w:tc>
        <w:tc>
          <w:tcPr>
            <w:tcW w:w="4752" w:type="dxa"/>
            <w:tcMar>
              <w:top w:w="0" w:type="dxa"/>
              <w:left w:w="108" w:type="dxa"/>
              <w:bottom w:w="0" w:type="dxa"/>
              <w:right w:w="108" w:type="dxa"/>
            </w:tcMar>
          </w:tcPr>
          <w:p w14:paraId="377AD96A" w14:textId="5AC22D9C" w:rsidR="00AB23B3" w:rsidRPr="00570D5A" w:rsidRDefault="00AB23B3" w:rsidP="00504CF4">
            <w:pPr>
              <w:jc w:val="both"/>
              <w:rPr>
                <w:rFonts w:ascii="Times New Roman" w:hAnsi="Times New Roman"/>
                <w:color w:val="auto"/>
                <w:sz w:val="24"/>
                <w:szCs w:val="24"/>
              </w:rPr>
            </w:pPr>
            <w:r w:rsidRPr="00A52EB8">
              <w:rPr>
                <w:rFonts w:ascii="Times New Roman" w:hAnsi="Times New Roman" w:hint="eastAsia"/>
                <w:color w:val="auto"/>
                <w:sz w:val="24"/>
                <w:szCs w:val="24"/>
                <w:shd w:val="clear" w:color="auto" w:fill="FFFFFF"/>
              </w:rPr>
              <w:t>Участник</w:t>
            </w:r>
            <w:r w:rsidRPr="00A52EB8">
              <w:rPr>
                <w:rFonts w:ascii="Times New Roman" w:hAnsi="Times New Roman"/>
                <w:color w:val="auto"/>
                <w:sz w:val="24"/>
                <w:szCs w:val="24"/>
                <w:shd w:val="clear" w:color="auto" w:fill="FFFFFF"/>
              </w:rPr>
              <w:t xml:space="preserve"> </w:t>
            </w:r>
            <w:r w:rsidR="002C5ADF" w:rsidRPr="00A52EB8">
              <w:rPr>
                <w:rFonts w:ascii="Times New Roman" w:hAnsi="Times New Roman" w:hint="eastAsia"/>
                <w:color w:val="auto"/>
                <w:sz w:val="24"/>
                <w:szCs w:val="24"/>
                <w:shd w:val="clear" w:color="auto" w:fill="FFFFFF"/>
              </w:rPr>
              <w:t>Конкурса</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должен</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быть</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членом</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саморегулируемой</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организации</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далее</w:t>
            </w:r>
            <w:r w:rsidRPr="00A52EB8">
              <w:rPr>
                <w:rFonts w:ascii="Times New Roman" w:hAnsi="Times New Roman"/>
                <w:color w:val="auto"/>
                <w:sz w:val="24"/>
                <w:szCs w:val="24"/>
                <w:shd w:val="clear" w:color="auto" w:fill="FFFFFF"/>
              </w:rPr>
              <w:t xml:space="preserve"> - </w:t>
            </w:r>
            <w:r w:rsidRPr="00A52EB8">
              <w:rPr>
                <w:rFonts w:ascii="Times New Roman" w:hAnsi="Times New Roman" w:hint="eastAsia"/>
                <w:color w:val="auto"/>
                <w:sz w:val="24"/>
                <w:szCs w:val="24"/>
                <w:shd w:val="clear" w:color="auto" w:fill="FFFFFF"/>
              </w:rPr>
              <w:t>СРО</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в</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области</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строительства</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реконструкции</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капитального</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ремонта</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сноса</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объектов</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капитального</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строительства</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за</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исключением</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случаев</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предусмотренных</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частями</w:t>
            </w:r>
            <w:r w:rsidRPr="00A52EB8">
              <w:rPr>
                <w:rFonts w:ascii="Times New Roman" w:hAnsi="Times New Roman"/>
                <w:color w:val="auto"/>
                <w:sz w:val="24"/>
                <w:szCs w:val="24"/>
                <w:shd w:val="clear" w:color="auto" w:fill="FFFFFF"/>
              </w:rPr>
              <w:t xml:space="preserve"> 2.1 </w:t>
            </w:r>
            <w:r w:rsidRPr="00A52EB8">
              <w:rPr>
                <w:rFonts w:ascii="Times New Roman" w:hAnsi="Times New Roman" w:hint="eastAsia"/>
                <w:color w:val="auto"/>
                <w:sz w:val="24"/>
                <w:szCs w:val="24"/>
                <w:shd w:val="clear" w:color="auto" w:fill="FFFFFF"/>
              </w:rPr>
              <w:t>и</w:t>
            </w:r>
            <w:r w:rsidRPr="00A52EB8">
              <w:rPr>
                <w:rFonts w:ascii="Times New Roman" w:hAnsi="Times New Roman"/>
                <w:color w:val="auto"/>
                <w:sz w:val="24"/>
                <w:szCs w:val="24"/>
                <w:shd w:val="clear" w:color="auto" w:fill="FFFFFF"/>
              </w:rPr>
              <w:t xml:space="preserve"> 2.2 </w:t>
            </w:r>
            <w:r w:rsidRPr="00A52EB8">
              <w:rPr>
                <w:rFonts w:ascii="Times New Roman" w:hAnsi="Times New Roman" w:hint="eastAsia"/>
                <w:color w:val="auto"/>
                <w:sz w:val="24"/>
                <w:szCs w:val="24"/>
                <w:shd w:val="clear" w:color="auto" w:fill="FFFFFF"/>
              </w:rPr>
              <w:t>статьи</w:t>
            </w:r>
            <w:r w:rsidRPr="00A52EB8">
              <w:rPr>
                <w:rFonts w:ascii="Times New Roman" w:hAnsi="Times New Roman"/>
                <w:color w:val="auto"/>
                <w:sz w:val="24"/>
                <w:szCs w:val="24"/>
                <w:shd w:val="clear" w:color="auto" w:fill="FFFFFF"/>
              </w:rPr>
              <w:t xml:space="preserve"> 52 </w:t>
            </w:r>
            <w:r w:rsidRPr="00A52EB8">
              <w:rPr>
                <w:rFonts w:ascii="Times New Roman" w:hAnsi="Times New Roman" w:hint="eastAsia"/>
                <w:color w:val="auto"/>
                <w:sz w:val="24"/>
                <w:szCs w:val="24"/>
                <w:shd w:val="clear" w:color="auto" w:fill="FFFFFF"/>
              </w:rPr>
              <w:t>Градостроительного</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кодекса</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Российской</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Федерации</w:t>
            </w:r>
            <w:r w:rsidRPr="00A52EB8">
              <w:rPr>
                <w:rFonts w:ascii="Times New Roman" w:hAnsi="Times New Roman"/>
                <w:color w:val="auto"/>
                <w:sz w:val="24"/>
                <w:szCs w:val="24"/>
                <w:shd w:val="clear" w:color="auto" w:fill="FFFFFF"/>
              </w:rPr>
              <w:t>)</w:t>
            </w:r>
          </w:p>
        </w:tc>
        <w:tc>
          <w:tcPr>
            <w:tcW w:w="4178" w:type="dxa"/>
            <w:tcBorders>
              <w:right w:val="single" w:sz="4" w:space="0" w:color="auto"/>
            </w:tcBorders>
            <w:tcMar>
              <w:top w:w="0" w:type="dxa"/>
              <w:left w:w="108" w:type="dxa"/>
              <w:bottom w:w="0" w:type="dxa"/>
              <w:right w:w="108" w:type="dxa"/>
            </w:tcMar>
          </w:tcPr>
          <w:p w14:paraId="007F1D0B" w14:textId="35813FA3" w:rsidR="00AB23B3" w:rsidRPr="00570D5A" w:rsidRDefault="00AB23B3" w:rsidP="00504CF4">
            <w:pPr>
              <w:spacing w:after="0" w:line="240" w:lineRule="auto"/>
              <w:contextualSpacing/>
              <w:jc w:val="both"/>
              <w:rPr>
                <w:rFonts w:ascii="Times New Roman" w:hAnsi="Times New Roman"/>
                <w:color w:val="auto"/>
                <w:sz w:val="24"/>
                <w:szCs w:val="24"/>
              </w:rPr>
            </w:pPr>
            <w:r w:rsidRPr="00A52EB8">
              <w:rPr>
                <w:rFonts w:ascii="Times New Roman" w:hAnsi="Times New Roman" w:hint="eastAsia"/>
                <w:color w:val="auto"/>
                <w:sz w:val="24"/>
                <w:szCs w:val="24"/>
                <w:shd w:val="clear" w:color="auto" w:fill="FFFFFF"/>
              </w:rPr>
              <w:t>С</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учетом</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положений</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части</w:t>
            </w:r>
            <w:r w:rsidRPr="00A52EB8">
              <w:rPr>
                <w:rFonts w:ascii="Times New Roman" w:hAnsi="Times New Roman"/>
                <w:color w:val="auto"/>
                <w:sz w:val="24"/>
                <w:szCs w:val="24"/>
                <w:shd w:val="clear" w:color="auto" w:fill="FFFFFF"/>
              </w:rPr>
              <w:t xml:space="preserve"> 2 </w:t>
            </w:r>
            <w:r w:rsidRPr="00A52EB8">
              <w:rPr>
                <w:rFonts w:ascii="Times New Roman" w:hAnsi="Times New Roman" w:hint="eastAsia"/>
                <w:color w:val="auto"/>
                <w:sz w:val="24"/>
                <w:szCs w:val="24"/>
                <w:shd w:val="clear" w:color="auto" w:fill="FFFFFF"/>
              </w:rPr>
              <w:t>статьи</w:t>
            </w:r>
            <w:r w:rsidRPr="00A52EB8">
              <w:rPr>
                <w:rFonts w:ascii="Times New Roman" w:hAnsi="Times New Roman"/>
                <w:color w:val="auto"/>
                <w:sz w:val="24"/>
                <w:szCs w:val="24"/>
                <w:shd w:val="clear" w:color="auto" w:fill="FFFFFF"/>
              </w:rPr>
              <w:t xml:space="preserve"> 7.1 </w:t>
            </w:r>
            <w:r w:rsidRPr="00A52EB8">
              <w:rPr>
                <w:rFonts w:ascii="Times New Roman" w:hAnsi="Times New Roman" w:hint="eastAsia"/>
                <w:color w:val="auto"/>
                <w:sz w:val="24"/>
                <w:szCs w:val="24"/>
                <w:shd w:val="clear" w:color="auto" w:fill="FFFFFF"/>
              </w:rPr>
              <w:t>Федерального</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закона</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от</w:t>
            </w:r>
            <w:r w:rsidRPr="00A52EB8">
              <w:rPr>
                <w:rFonts w:ascii="Times New Roman" w:hAnsi="Times New Roman"/>
                <w:color w:val="auto"/>
                <w:sz w:val="24"/>
                <w:szCs w:val="24"/>
                <w:shd w:val="clear" w:color="auto" w:fill="FFFFFF"/>
              </w:rPr>
              <w:t xml:space="preserve"> 1 </w:t>
            </w:r>
            <w:r w:rsidRPr="00A52EB8">
              <w:rPr>
                <w:rFonts w:ascii="Times New Roman" w:hAnsi="Times New Roman" w:hint="eastAsia"/>
                <w:color w:val="auto"/>
                <w:sz w:val="24"/>
                <w:szCs w:val="24"/>
                <w:shd w:val="clear" w:color="auto" w:fill="FFFFFF"/>
              </w:rPr>
              <w:t>декабря</w:t>
            </w:r>
            <w:r w:rsidRPr="00A52EB8">
              <w:rPr>
                <w:rFonts w:ascii="Times New Roman" w:hAnsi="Times New Roman"/>
                <w:color w:val="auto"/>
                <w:sz w:val="24"/>
                <w:szCs w:val="24"/>
                <w:shd w:val="clear" w:color="auto" w:fill="FFFFFF"/>
              </w:rPr>
              <w:t xml:space="preserve"> 2007 </w:t>
            </w:r>
            <w:r w:rsidRPr="00A52EB8">
              <w:rPr>
                <w:rFonts w:ascii="Times New Roman" w:hAnsi="Times New Roman" w:hint="eastAsia"/>
                <w:color w:val="auto"/>
                <w:sz w:val="24"/>
                <w:szCs w:val="24"/>
                <w:shd w:val="clear" w:color="auto" w:fill="FFFFFF"/>
              </w:rPr>
              <w:t>г</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w:t>
            </w:r>
            <w:r w:rsidRPr="00A52EB8">
              <w:rPr>
                <w:rFonts w:ascii="Times New Roman" w:hAnsi="Times New Roman"/>
                <w:color w:val="auto"/>
                <w:sz w:val="24"/>
                <w:szCs w:val="24"/>
                <w:shd w:val="clear" w:color="auto" w:fill="FFFFFF"/>
              </w:rPr>
              <w:t xml:space="preserve"> 315-</w:t>
            </w:r>
            <w:r w:rsidRPr="00A52EB8">
              <w:rPr>
                <w:rFonts w:ascii="Times New Roman" w:hAnsi="Times New Roman" w:hint="eastAsia"/>
                <w:color w:val="auto"/>
                <w:sz w:val="24"/>
                <w:szCs w:val="24"/>
                <w:shd w:val="clear" w:color="auto" w:fill="FFFFFF"/>
              </w:rPr>
              <w:t>ФЗ</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«О</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саморегулируемых</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организациях»</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наличие</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сведений</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в</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едином</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реестре</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сведений</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о</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членах</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саморегулируемых</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организаций</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и</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их</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обязательствах</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является</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подтверждением</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членства</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в</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соответствующей</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саморегулируемой</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организации</w:t>
            </w:r>
            <w:r w:rsidRPr="00A52EB8">
              <w:rPr>
                <w:rFonts w:ascii="Times New Roman" w:hAnsi="Times New Roman"/>
                <w:color w:val="auto"/>
                <w:sz w:val="24"/>
                <w:szCs w:val="24"/>
                <w:shd w:val="clear" w:color="auto" w:fill="FFFFFF"/>
              </w:rPr>
              <w:t>.</w:t>
            </w:r>
            <w:r w:rsidRPr="00570D5A">
              <w:rPr>
                <w:rFonts w:ascii="Times New Roman" w:hAnsi="Times New Roman"/>
                <w:color w:val="auto"/>
                <w:sz w:val="24"/>
                <w:szCs w:val="24"/>
              </w:rPr>
              <w:t xml:space="preserve"> </w:t>
            </w:r>
          </w:p>
        </w:tc>
      </w:tr>
      <w:tr w:rsidR="00AB23B3" w:rsidRPr="00AB23B3" w14:paraId="1BCA6A5D" w14:textId="77777777" w:rsidTr="00AB23B3">
        <w:tc>
          <w:tcPr>
            <w:tcW w:w="446" w:type="dxa"/>
            <w:tcMar>
              <w:top w:w="0" w:type="dxa"/>
              <w:left w:w="108" w:type="dxa"/>
              <w:bottom w:w="0" w:type="dxa"/>
              <w:right w:w="108" w:type="dxa"/>
            </w:tcMar>
          </w:tcPr>
          <w:p w14:paraId="08A3C1E5" w14:textId="77777777" w:rsidR="00AB23B3" w:rsidRPr="00AB23B3" w:rsidRDefault="00AB23B3">
            <w:pPr>
              <w:rPr>
                <w:rFonts w:ascii="Times New Roman" w:hAnsi="Times New Roman"/>
                <w:color w:val="auto"/>
                <w:sz w:val="24"/>
                <w:szCs w:val="24"/>
              </w:rPr>
            </w:pPr>
            <w:r w:rsidRPr="00AB23B3">
              <w:rPr>
                <w:rFonts w:ascii="Times New Roman" w:hAnsi="Times New Roman"/>
                <w:color w:val="auto"/>
                <w:sz w:val="24"/>
                <w:szCs w:val="24"/>
              </w:rPr>
              <w:t>2</w:t>
            </w:r>
          </w:p>
        </w:tc>
        <w:tc>
          <w:tcPr>
            <w:tcW w:w="4752" w:type="dxa"/>
            <w:tcMar>
              <w:top w:w="0" w:type="dxa"/>
              <w:left w:w="108" w:type="dxa"/>
              <w:bottom w:w="0" w:type="dxa"/>
              <w:right w:w="108" w:type="dxa"/>
            </w:tcMar>
          </w:tcPr>
          <w:p w14:paraId="38360A3C" w14:textId="4401C7AB" w:rsidR="00AB23B3" w:rsidRPr="00570D5A" w:rsidRDefault="00AB23B3" w:rsidP="00504CF4">
            <w:pPr>
              <w:spacing w:after="0" w:line="240" w:lineRule="auto"/>
              <w:contextualSpacing/>
              <w:jc w:val="both"/>
              <w:rPr>
                <w:rFonts w:ascii="Times New Roman" w:hAnsi="Times New Roman"/>
                <w:color w:val="auto"/>
                <w:sz w:val="24"/>
                <w:szCs w:val="24"/>
              </w:rPr>
            </w:pPr>
            <w:r w:rsidRPr="00A52EB8">
              <w:rPr>
                <w:rFonts w:ascii="Times New Roman" w:hAnsi="Times New Roman" w:hint="eastAsia"/>
                <w:color w:val="auto"/>
                <w:sz w:val="24"/>
                <w:szCs w:val="24"/>
                <w:shd w:val="clear" w:color="auto" w:fill="FFFFFF"/>
              </w:rPr>
              <w:t>Наличие</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у</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участника</w:t>
            </w:r>
            <w:r w:rsidRPr="00A52EB8">
              <w:rPr>
                <w:rFonts w:ascii="Times New Roman" w:hAnsi="Times New Roman"/>
                <w:color w:val="auto"/>
                <w:sz w:val="24"/>
                <w:szCs w:val="24"/>
                <w:shd w:val="clear" w:color="auto" w:fill="FFFFFF"/>
              </w:rPr>
              <w:t xml:space="preserve"> </w:t>
            </w:r>
            <w:r w:rsidR="002C5ADF" w:rsidRPr="00A52EB8">
              <w:rPr>
                <w:rFonts w:ascii="Times New Roman" w:hAnsi="Times New Roman" w:hint="eastAsia"/>
                <w:color w:val="auto"/>
                <w:sz w:val="24"/>
                <w:szCs w:val="24"/>
                <w:shd w:val="clear" w:color="auto" w:fill="FFFFFF"/>
              </w:rPr>
              <w:t>Конкурса</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права</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выполнять</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строительство</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реконструкцию</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капитальный</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ремонт</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объектов</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капитального</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строительства</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по</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договору</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строительного</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подряда</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заключенным</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с</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использованием</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конкурентных</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способов</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заключения</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договоров</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в</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отношении</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объектов</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капитального</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строительства</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кроме</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особо</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опасных</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технически</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сложных</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и</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уникальных</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объектов</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объектов</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использования</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атомной</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энергии</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в</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соответствии</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с</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требованиями</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Градостроительного</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кодекса</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Российской</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Федерации</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в</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том</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числе</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в</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соответствии</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с</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требованиями</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ст</w:t>
            </w:r>
            <w:r w:rsidRPr="00A52EB8">
              <w:rPr>
                <w:rFonts w:ascii="Times New Roman" w:hAnsi="Times New Roman"/>
                <w:color w:val="auto"/>
                <w:sz w:val="24"/>
                <w:szCs w:val="24"/>
                <w:shd w:val="clear" w:color="auto" w:fill="FFFFFF"/>
              </w:rPr>
              <w:t xml:space="preserve">. 52, </w:t>
            </w:r>
            <w:r w:rsidRPr="00A52EB8">
              <w:rPr>
                <w:rFonts w:ascii="Times New Roman" w:hAnsi="Times New Roman" w:hint="eastAsia"/>
                <w:color w:val="auto"/>
                <w:sz w:val="24"/>
                <w:szCs w:val="24"/>
                <w:shd w:val="clear" w:color="auto" w:fill="FFFFFF"/>
              </w:rPr>
              <w:t>ст</w:t>
            </w:r>
            <w:r w:rsidRPr="00A52EB8">
              <w:rPr>
                <w:rFonts w:ascii="Times New Roman" w:hAnsi="Times New Roman"/>
                <w:color w:val="auto"/>
                <w:sz w:val="24"/>
                <w:szCs w:val="24"/>
                <w:shd w:val="clear" w:color="auto" w:fill="FFFFFF"/>
              </w:rPr>
              <w:t xml:space="preserve">. 55.4, </w:t>
            </w:r>
            <w:r w:rsidRPr="00A52EB8">
              <w:rPr>
                <w:rFonts w:ascii="Times New Roman" w:hAnsi="Times New Roman" w:hint="eastAsia"/>
                <w:color w:val="auto"/>
                <w:sz w:val="24"/>
                <w:szCs w:val="24"/>
                <w:shd w:val="clear" w:color="auto" w:fill="FFFFFF"/>
              </w:rPr>
              <w:t>ст</w:t>
            </w:r>
            <w:r w:rsidRPr="00A52EB8">
              <w:rPr>
                <w:rFonts w:ascii="Times New Roman" w:hAnsi="Times New Roman"/>
                <w:color w:val="auto"/>
                <w:sz w:val="24"/>
                <w:szCs w:val="24"/>
                <w:shd w:val="clear" w:color="auto" w:fill="FFFFFF"/>
              </w:rPr>
              <w:t xml:space="preserve">. 55.8 </w:t>
            </w:r>
            <w:r w:rsidRPr="00A52EB8">
              <w:rPr>
                <w:rFonts w:ascii="Times New Roman" w:hAnsi="Times New Roman" w:hint="eastAsia"/>
                <w:color w:val="auto"/>
                <w:sz w:val="24"/>
                <w:szCs w:val="24"/>
                <w:shd w:val="clear" w:color="auto" w:fill="FFFFFF"/>
              </w:rPr>
              <w:t>и</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ст</w:t>
            </w:r>
            <w:r w:rsidRPr="00A52EB8">
              <w:rPr>
                <w:rFonts w:ascii="Times New Roman" w:hAnsi="Times New Roman"/>
                <w:color w:val="auto"/>
                <w:sz w:val="24"/>
                <w:szCs w:val="24"/>
                <w:shd w:val="clear" w:color="auto" w:fill="FFFFFF"/>
              </w:rPr>
              <w:t xml:space="preserve">. 55.16 </w:t>
            </w:r>
            <w:r w:rsidRPr="00A52EB8">
              <w:rPr>
                <w:rFonts w:ascii="Times New Roman" w:hAnsi="Times New Roman" w:hint="eastAsia"/>
                <w:color w:val="auto"/>
                <w:sz w:val="24"/>
                <w:szCs w:val="24"/>
                <w:shd w:val="clear" w:color="auto" w:fill="FFFFFF"/>
              </w:rPr>
              <w:t>Градостроительного</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кодекса</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Российской</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Федерации</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Минимальный</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lastRenderedPageBreak/>
              <w:t>размер</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взноса</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в</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компенсационный</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фонд</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возмещения</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вреда</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должен</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быть</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сформирован</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в</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соответствии</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с</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требованиями</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части</w:t>
            </w:r>
            <w:r w:rsidRPr="00A52EB8">
              <w:rPr>
                <w:rFonts w:ascii="Times New Roman" w:hAnsi="Times New Roman"/>
                <w:color w:val="auto"/>
                <w:sz w:val="24"/>
                <w:szCs w:val="24"/>
                <w:shd w:val="clear" w:color="auto" w:fill="FFFFFF"/>
              </w:rPr>
              <w:t xml:space="preserve"> 12 </w:t>
            </w:r>
            <w:r w:rsidRPr="00A52EB8">
              <w:rPr>
                <w:rFonts w:ascii="Times New Roman" w:hAnsi="Times New Roman" w:hint="eastAsia"/>
                <w:color w:val="auto"/>
                <w:sz w:val="24"/>
                <w:szCs w:val="24"/>
                <w:shd w:val="clear" w:color="auto" w:fill="FFFFFF"/>
              </w:rPr>
              <w:t>статьи</w:t>
            </w:r>
            <w:r w:rsidRPr="00A52EB8">
              <w:rPr>
                <w:rFonts w:ascii="Times New Roman" w:hAnsi="Times New Roman"/>
                <w:color w:val="auto"/>
                <w:sz w:val="24"/>
                <w:szCs w:val="24"/>
                <w:shd w:val="clear" w:color="auto" w:fill="FFFFFF"/>
              </w:rPr>
              <w:t xml:space="preserve"> 55.16 </w:t>
            </w:r>
            <w:r w:rsidRPr="00A52EB8">
              <w:rPr>
                <w:rFonts w:ascii="Times New Roman" w:hAnsi="Times New Roman" w:hint="eastAsia"/>
                <w:color w:val="auto"/>
                <w:sz w:val="24"/>
                <w:szCs w:val="24"/>
                <w:shd w:val="clear" w:color="auto" w:fill="FFFFFF"/>
              </w:rPr>
              <w:t>ГрК</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РФ</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минимальный</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размер</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взноса</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участника</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закупки</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в</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компенсационный</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фонд</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обеспечения</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договорных</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обязательств</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должен</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быть</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сформирован</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в</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соответствии</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с</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требованиями</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части</w:t>
            </w:r>
            <w:r w:rsidRPr="00A52EB8">
              <w:rPr>
                <w:rFonts w:ascii="Times New Roman" w:hAnsi="Times New Roman"/>
                <w:color w:val="auto"/>
                <w:sz w:val="24"/>
                <w:szCs w:val="24"/>
                <w:shd w:val="clear" w:color="auto" w:fill="FFFFFF"/>
              </w:rPr>
              <w:t xml:space="preserve"> 13 </w:t>
            </w:r>
            <w:r w:rsidRPr="00A52EB8">
              <w:rPr>
                <w:rFonts w:ascii="Times New Roman" w:hAnsi="Times New Roman" w:hint="eastAsia"/>
                <w:color w:val="auto"/>
                <w:sz w:val="24"/>
                <w:szCs w:val="24"/>
                <w:shd w:val="clear" w:color="auto" w:fill="FFFFFF"/>
              </w:rPr>
              <w:t>статьи</w:t>
            </w:r>
            <w:r w:rsidRPr="00A52EB8">
              <w:rPr>
                <w:rFonts w:ascii="Times New Roman" w:hAnsi="Times New Roman"/>
                <w:color w:val="auto"/>
                <w:sz w:val="24"/>
                <w:szCs w:val="24"/>
                <w:shd w:val="clear" w:color="auto" w:fill="FFFFFF"/>
              </w:rPr>
              <w:t xml:space="preserve"> 55.16 </w:t>
            </w:r>
            <w:r w:rsidRPr="00A52EB8">
              <w:rPr>
                <w:rFonts w:ascii="Times New Roman" w:hAnsi="Times New Roman" w:hint="eastAsia"/>
                <w:color w:val="auto"/>
                <w:sz w:val="24"/>
                <w:szCs w:val="24"/>
                <w:shd w:val="clear" w:color="auto" w:fill="FFFFFF"/>
              </w:rPr>
              <w:t>ГрК</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РФ</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Указанные</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требования</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не</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применяются</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в</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отношении</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участников</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закупки</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в</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случае</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предусмотренном</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ч</w:t>
            </w:r>
            <w:r w:rsidRPr="00A52EB8">
              <w:rPr>
                <w:rFonts w:ascii="Times New Roman" w:hAnsi="Times New Roman"/>
                <w:color w:val="auto"/>
                <w:sz w:val="24"/>
                <w:szCs w:val="24"/>
                <w:shd w:val="clear" w:color="auto" w:fill="FFFFFF"/>
              </w:rPr>
              <w:t xml:space="preserve">.2.1 </w:t>
            </w:r>
            <w:r w:rsidRPr="00A52EB8">
              <w:rPr>
                <w:rFonts w:ascii="Times New Roman" w:hAnsi="Times New Roman" w:hint="eastAsia"/>
                <w:color w:val="auto"/>
                <w:sz w:val="24"/>
                <w:szCs w:val="24"/>
                <w:shd w:val="clear" w:color="auto" w:fill="FFFFFF"/>
              </w:rPr>
              <w:t>статьи</w:t>
            </w:r>
            <w:r w:rsidRPr="00A52EB8">
              <w:rPr>
                <w:rFonts w:ascii="Times New Roman" w:hAnsi="Times New Roman"/>
                <w:color w:val="auto"/>
                <w:sz w:val="24"/>
                <w:szCs w:val="24"/>
                <w:shd w:val="clear" w:color="auto" w:fill="FFFFFF"/>
              </w:rPr>
              <w:t xml:space="preserve"> 52 </w:t>
            </w:r>
            <w:r w:rsidRPr="00A52EB8">
              <w:rPr>
                <w:rFonts w:ascii="Times New Roman" w:hAnsi="Times New Roman" w:hint="eastAsia"/>
                <w:color w:val="auto"/>
                <w:sz w:val="24"/>
                <w:szCs w:val="24"/>
                <w:shd w:val="clear" w:color="auto" w:fill="FFFFFF"/>
              </w:rPr>
              <w:t>Градостроительного</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кодекса</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Российской</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Федерации</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а</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также</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в</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отношении</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юридических</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лиц</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указанных</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в</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ч</w:t>
            </w:r>
            <w:r w:rsidRPr="00A52EB8">
              <w:rPr>
                <w:rFonts w:ascii="Times New Roman" w:hAnsi="Times New Roman"/>
                <w:color w:val="auto"/>
                <w:sz w:val="24"/>
                <w:szCs w:val="24"/>
                <w:shd w:val="clear" w:color="auto" w:fill="FFFFFF"/>
              </w:rPr>
              <w:t xml:space="preserve">. 2.2 </w:t>
            </w:r>
            <w:r w:rsidRPr="00A52EB8">
              <w:rPr>
                <w:rFonts w:ascii="Times New Roman" w:hAnsi="Times New Roman" w:hint="eastAsia"/>
                <w:color w:val="auto"/>
                <w:sz w:val="24"/>
                <w:szCs w:val="24"/>
                <w:shd w:val="clear" w:color="auto" w:fill="FFFFFF"/>
              </w:rPr>
              <w:t>статьи</w:t>
            </w:r>
            <w:r w:rsidRPr="00A52EB8">
              <w:rPr>
                <w:rFonts w:ascii="Times New Roman" w:hAnsi="Times New Roman"/>
                <w:color w:val="auto"/>
                <w:sz w:val="24"/>
                <w:szCs w:val="24"/>
                <w:shd w:val="clear" w:color="auto" w:fill="FFFFFF"/>
              </w:rPr>
              <w:t xml:space="preserve"> 52 </w:t>
            </w:r>
            <w:r w:rsidRPr="00A52EB8">
              <w:rPr>
                <w:rFonts w:ascii="Times New Roman" w:hAnsi="Times New Roman" w:hint="eastAsia"/>
                <w:color w:val="auto"/>
                <w:sz w:val="24"/>
                <w:szCs w:val="24"/>
                <w:shd w:val="clear" w:color="auto" w:fill="FFFFFF"/>
              </w:rPr>
              <w:t>Градостроительного</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кодекса</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Российской</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Федерации</w:t>
            </w:r>
            <w:r w:rsidRPr="00A52EB8">
              <w:rPr>
                <w:rFonts w:ascii="Times New Roman" w:hAnsi="Times New Roman"/>
                <w:color w:val="auto"/>
                <w:sz w:val="24"/>
                <w:szCs w:val="24"/>
                <w:shd w:val="clear" w:color="auto" w:fill="FFFFFF"/>
              </w:rPr>
              <w:t xml:space="preserve">. </w:t>
            </w:r>
          </w:p>
        </w:tc>
        <w:tc>
          <w:tcPr>
            <w:tcW w:w="4178" w:type="dxa"/>
            <w:tcMar>
              <w:top w:w="0" w:type="dxa"/>
              <w:left w:w="108" w:type="dxa"/>
              <w:bottom w:w="0" w:type="dxa"/>
              <w:right w:w="108" w:type="dxa"/>
            </w:tcMar>
            <w:vAlign w:val="center"/>
          </w:tcPr>
          <w:p w14:paraId="2CF0DDD9" w14:textId="77777777" w:rsidR="00AB23B3" w:rsidRPr="00570D5A" w:rsidRDefault="00AB23B3" w:rsidP="00504CF4">
            <w:pPr>
              <w:spacing w:after="0" w:line="240" w:lineRule="auto"/>
              <w:contextualSpacing/>
              <w:jc w:val="both"/>
              <w:rPr>
                <w:rFonts w:ascii="Times New Roman" w:hAnsi="Times New Roman"/>
                <w:color w:val="auto"/>
                <w:sz w:val="24"/>
                <w:szCs w:val="24"/>
              </w:rPr>
            </w:pPr>
            <w:r w:rsidRPr="00A52EB8">
              <w:rPr>
                <w:rFonts w:ascii="Times New Roman" w:hAnsi="Times New Roman" w:hint="eastAsia"/>
                <w:color w:val="auto"/>
                <w:sz w:val="24"/>
                <w:szCs w:val="24"/>
                <w:shd w:val="clear" w:color="auto" w:fill="FFFFFF"/>
              </w:rPr>
              <w:lastRenderedPageBreak/>
              <w:t>С</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учетом</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положений</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части</w:t>
            </w:r>
            <w:r w:rsidRPr="00A52EB8">
              <w:rPr>
                <w:rFonts w:ascii="Times New Roman" w:hAnsi="Times New Roman"/>
                <w:color w:val="auto"/>
                <w:sz w:val="24"/>
                <w:szCs w:val="24"/>
                <w:shd w:val="clear" w:color="auto" w:fill="FFFFFF"/>
              </w:rPr>
              <w:t xml:space="preserve"> 2 </w:t>
            </w:r>
            <w:r w:rsidRPr="00A52EB8">
              <w:rPr>
                <w:rFonts w:ascii="Times New Roman" w:hAnsi="Times New Roman" w:hint="eastAsia"/>
                <w:color w:val="auto"/>
                <w:sz w:val="24"/>
                <w:szCs w:val="24"/>
                <w:shd w:val="clear" w:color="auto" w:fill="FFFFFF"/>
              </w:rPr>
              <w:t>статьи</w:t>
            </w:r>
            <w:r w:rsidRPr="00A52EB8">
              <w:rPr>
                <w:rFonts w:ascii="Times New Roman" w:hAnsi="Times New Roman"/>
                <w:color w:val="auto"/>
                <w:sz w:val="24"/>
                <w:szCs w:val="24"/>
                <w:shd w:val="clear" w:color="auto" w:fill="FFFFFF"/>
              </w:rPr>
              <w:t xml:space="preserve"> 7.1 </w:t>
            </w:r>
            <w:r w:rsidRPr="00A52EB8">
              <w:rPr>
                <w:rFonts w:ascii="Times New Roman" w:hAnsi="Times New Roman" w:hint="eastAsia"/>
                <w:color w:val="auto"/>
                <w:sz w:val="24"/>
                <w:szCs w:val="24"/>
                <w:shd w:val="clear" w:color="auto" w:fill="FFFFFF"/>
              </w:rPr>
              <w:t>Федерального</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закона</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от</w:t>
            </w:r>
            <w:r w:rsidRPr="00A52EB8">
              <w:rPr>
                <w:rFonts w:ascii="Times New Roman" w:hAnsi="Times New Roman"/>
                <w:color w:val="auto"/>
                <w:sz w:val="24"/>
                <w:szCs w:val="24"/>
                <w:shd w:val="clear" w:color="auto" w:fill="FFFFFF"/>
              </w:rPr>
              <w:t xml:space="preserve"> 1 </w:t>
            </w:r>
            <w:r w:rsidRPr="00A52EB8">
              <w:rPr>
                <w:rFonts w:ascii="Times New Roman" w:hAnsi="Times New Roman" w:hint="eastAsia"/>
                <w:color w:val="auto"/>
                <w:sz w:val="24"/>
                <w:szCs w:val="24"/>
                <w:shd w:val="clear" w:color="auto" w:fill="FFFFFF"/>
              </w:rPr>
              <w:t>декабря</w:t>
            </w:r>
            <w:r w:rsidRPr="00A52EB8">
              <w:rPr>
                <w:rFonts w:ascii="Times New Roman" w:hAnsi="Times New Roman"/>
                <w:color w:val="auto"/>
                <w:sz w:val="24"/>
                <w:szCs w:val="24"/>
                <w:shd w:val="clear" w:color="auto" w:fill="FFFFFF"/>
              </w:rPr>
              <w:t xml:space="preserve"> 2007 </w:t>
            </w:r>
            <w:r w:rsidRPr="00A52EB8">
              <w:rPr>
                <w:rFonts w:ascii="Times New Roman" w:hAnsi="Times New Roman" w:hint="eastAsia"/>
                <w:color w:val="auto"/>
                <w:sz w:val="24"/>
                <w:szCs w:val="24"/>
                <w:shd w:val="clear" w:color="auto" w:fill="FFFFFF"/>
              </w:rPr>
              <w:t>г</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w:t>
            </w:r>
            <w:r w:rsidRPr="00A52EB8">
              <w:rPr>
                <w:rFonts w:ascii="Times New Roman" w:hAnsi="Times New Roman"/>
                <w:color w:val="auto"/>
                <w:sz w:val="24"/>
                <w:szCs w:val="24"/>
                <w:shd w:val="clear" w:color="auto" w:fill="FFFFFF"/>
              </w:rPr>
              <w:t xml:space="preserve"> 315-</w:t>
            </w:r>
            <w:r w:rsidRPr="00A52EB8">
              <w:rPr>
                <w:rFonts w:ascii="Times New Roman" w:hAnsi="Times New Roman" w:hint="eastAsia"/>
                <w:color w:val="auto"/>
                <w:sz w:val="24"/>
                <w:szCs w:val="24"/>
                <w:shd w:val="clear" w:color="auto" w:fill="FFFFFF"/>
              </w:rPr>
              <w:t>ФЗ</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«О</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саморегулируемых</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организациях»</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наличие</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сведений</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в</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едином</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реестре</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сведений</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о</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членах</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саморегулируемых</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организаций</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и</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их</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обязательствах</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является</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подтверждением</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членства</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в</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соответствующей</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саморегулируемой</w:t>
            </w:r>
            <w:r w:rsidRPr="00A52EB8">
              <w:rPr>
                <w:rFonts w:ascii="Times New Roman" w:hAnsi="Times New Roman"/>
                <w:color w:val="auto"/>
                <w:sz w:val="24"/>
                <w:szCs w:val="24"/>
                <w:shd w:val="clear" w:color="auto" w:fill="FFFFFF"/>
              </w:rPr>
              <w:t xml:space="preserve"> </w:t>
            </w:r>
            <w:r w:rsidRPr="00A52EB8">
              <w:rPr>
                <w:rFonts w:ascii="Times New Roman" w:hAnsi="Times New Roman" w:hint="eastAsia"/>
                <w:color w:val="auto"/>
                <w:sz w:val="24"/>
                <w:szCs w:val="24"/>
                <w:shd w:val="clear" w:color="auto" w:fill="FFFFFF"/>
              </w:rPr>
              <w:t>организации</w:t>
            </w:r>
            <w:r w:rsidRPr="00A52EB8">
              <w:rPr>
                <w:rFonts w:ascii="Times New Roman" w:hAnsi="Times New Roman"/>
                <w:color w:val="auto"/>
                <w:sz w:val="24"/>
                <w:szCs w:val="24"/>
                <w:shd w:val="clear" w:color="auto" w:fill="FFFFFF"/>
              </w:rPr>
              <w:t>.</w:t>
            </w:r>
            <w:r w:rsidRPr="00570D5A">
              <w:rPr>
                <w:rFonts w:ascii="Times New Roman" w:hAnsi="Times New Roman"/>
                <w:color w:val="auto"/>
                <w:sz w:val="24"/>
                <w:szCs w:val="24"/>
              </w:rPr>
              <w:t xml:space="preserve"> </w:t>
            </w:r>
          </w:p>
          <w:p w14:paraId="2F7B8B46" w14:textId="77777777" w:rsidR="00AB23B3" w:rsidRPr="00570D5A" w:rsidRDefault="00AB23B3">
            <w:pPr>
              <w:rPr>
                <w:rFonts w:ascii="Times New Roman" w:hAnsi="Times New Roman"/>
                <w:color w:val="auto"/>
                <w:sz w:val="24"/>
                <w:szCs w:val="24"/>
              </w:rPr>
            </w:pPr>
          </w:p>
        </w:tc>
      </w:tr>
    </w:tbl>
    <w:p w14:paraId="2D8C2238" w14:textId="30ED3F93" w:rsidR="00B83512" w:rsidRDefault="00B83512">
      <w:pPr>
        <w:spacing w:after="120"/>
        <w:contextualSpacing/>
        <w:rPr>
          <w:rFonts w:ascii="Times New Roman" w:hAnsi="Times New Roman"/>
          <w:b/>
          <w:i/>
          <w:sz w:val="20"/>
        </w:rPr>
      </w:pPr>
    </w:p>
    <w:p w14:paraId="74099B7A" w14:textId="77777777" w:rsidR="00D53CEC" w:rsidRPr="00AB23B3" w:rsidRDefault="00111EF0">
      <w:pPr>
        <w:spacing w:after="120"/>
        <w:contextualSpacing/>
        <w:rPr>
          <w:rFonts w:ascii="Times New Roman" w:hAnsi="Times New Roman"/>
          <w:b/>
          <w:i/>
          <w:sz w:val="24"/>
          <w:szCs w:val="24"/>
        </w:rPr>
      </w:pPr>
      <w:r w:rsidRPr="00AB23B3">
        <w:rPr>
          <w:rFonts w:ascii="Times New Roman" w:hAnsi="Times New Roman"/>
          <w:b/>
          <w:i/>
          <w:sz w:val="24"/>
          <w:szCs w:val="24"/>
        </w:rPr>
        <w:t xml:space="preserve"> Квалификационные требования к Участникам:</w:t>
      </w:r>
    </w:p>
    <w:p w14:paraId="2F9E8F0F" w14:textId="77777777" w:rsidR="00D53CEC" w:rsidRDefault="00D53CEC">
      <w:pPr>
        <w:spacing w:after="120"/>
        <w:contextualSpacing/>
        <w:rPr>
          <w:rFonts w:ascii="Times New Roman" w:hAnsi="Times New Roman"/>
          <w:b/>
          <w:sz w:val="20"/>
        </w:rPr>
      </w:pPr>
    </w:p>
    <w:tbl>
      <w:tblPr>
        <w:tblW w:w="0" w:type="auto"/>
        <w:tblInd w:w="108" w:type="dxa"/>
        <w:tblLayout w:type="fixed"/>
        <w:tblCellMar>
          <w:left w:w="0" w:type="dxa"/>
          <w:right w:w="0" w:type="dxa"/>
        </w:tblCellMar>
        <w:tblLook w:val="04A0" w:firstRow="1" w:lastRow="0" w:firstColumn="1" w:lastColumn="0" w:noHBand="0" w:noVBand="1"/>
      </w:tblPr>
      <w:tblGrid>
        <w:gridCol w:w="709"/>
        <w:gridCol w:w="4185"/>
        <w:gridCol w:w="4536"/>
      </w:tblGrid>
      <w:tr w:rsidR="00AB23B3" w:rsidRPr="00AB23B3" w14:paraId="62339E26" w14:textId="77777777" w:rsidTr="00AB23B3">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0E2F01D" w14:textId="77777777" w:rsidR="00AB23B3" w:rsidRPr="00AB23B3" w:rsidRDefault="00AB23B3">
            <w:pPr>
              <w:jc w:val="center"/>
              <w:rPr>
                <w:rFonts w:ascii="Times New Roman" w:hAnsi="Times New Roman"/>
                <w:b/>
                <w:sz w:val="24"/>
                <w:szCs w:val="24"/>
              </w:rPr>
            </w:pPr>
            <w:r w:rsidRPr="00AB23B3">
              <w:rPr>
                <w:rFonts w:ascii="Times New Roman" w:hAnsi="Times New Roman"/>
                <w:b/>
                <w:sz w:val="24"/>
                <w:szCs w:val="24"/>
              </w:rPr>
              <w:t>№</w:t>
            </w:r>
          </w:p>
        </w:tc>
        <w:tc>
          <w:tcPr>
            <w:tcW w:w="418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4D22752E" w14:textId="77777777" w:rsidR="00AB23B3" w:rsidRPr="00AB23B3" w:rsidRDefault="00AB23B3">
            <w:pPr>
              <w:jc w:val="center"/>
              <w:rPr>
                <w:rFonts w:ascii="Times New Roman" w:hAnsi="Times New Roman"/>
                <w:b/>
                <w:sz w:val="24"/>
                <w:szCs w:val="24"/>
              </w:rPr>
            </w:pPr>
            <w:r w:rsidRPr="00AB23B3">
              <w:rPr>
                <w:rFonts w:ascii="Times New Roman" w:hAnsi="Times New Roman"/>
                <w:b/>
                <w:sz w:val="24"/>
                <w:szCs w:val="24"/>
              </w:rPr>
              <w:t>Требование</w:t>
            </w:r>
          </w:p>
        </w:tc>
        <w:tc>
          <w:tcPr>
            <w:tcW w:w="453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3DF64E3D" w14:textId="77777777" w:rsidR="00AB23B3" w:rsidRPr="00AB23B3" w:rsidRDefault="00AB23B3">
            <w:pPr>
              <w:jc w:val="center"/>
              <w:rPr>
                <w:rFonts w:ascii="Times New Roman" w:hAnsi="Times New Roman"/>
                <w:b/>
                <w:sz w:val="24"/>
                <w:szCs w:val="24"/>
              </w:rPr>
            </w:pPr>
            <w:r w:rsidRPr="00AB23B3">
              <w:rPr>
                <w:rFonts w:ascii="Times New Roman" w:hAnsi="Times New Roman"/>
                <w:b/>
                <w:sz w:val="24"/>
                <w:szCs w:val="24"/>
              </w:rPr>
              <w:t>Порядок выполнения</w:t>
            </w:r>
          </w:p>
        </w:tc>
      </w:tr>
      <w:tr w:rsidR="00AB23B3" w:rsidRPr="00AB23B3" w14:paraId="0A43BE94" w14:textId="77777777" w:rsidTr="00AB23B3">
        <w:tc>
          <w:tcPr>
            <w:tcW w:w="709"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14:paraId="71470918" w14:textId="77777777" w:rsidR="00AB23B3" w:rsidRPr="00AB23B3" w:rsidRDefault="00AB23B3">
            <w:pPr>
              <w:rPr>
                <w:rFonts w:ascii="Times New Roman" w:hAnsi="Times New Roman"/>
                <w:sz w:val="24"/>
                <w:szCs w:val="24"/>
              </w:rPr>
            </w:pPr>
            <w:r w:rsidRPr="00AB23B3">
              <w:rPr>
                <w:rFonts w:ascii="Times New Roman" w:hAnsi="Times New Roman"/>
                <w:sz w:val="24"/>
                <w:szCs w:val="24"/>
              </w:rPr>
              <w:t>1.</w:t>
            </w:r>
          </w:p>
        </w:tc>
        <w:tc>
          <w:tcPr>
            <w:tcW w:w="4185" w:type="dxa"/>
            <w:tcBorders>
              <w:top w:val="nil"/>
              <w:left w:val="nil"/>
              <w:bottom w:val="single" w:sz="4" w:space="0" w:color="auto"/>
              <w:right w:val="single" w:sz="8" w:space="0" w:color="000000"/>
            </w:tcBorders>
            <w:tcMar>
              <w:top w:w="0" w:type="dxa"/>
              <w:left w:w="108" w:type="dxa"/>
              <w:bottom w:w="0" w:type="dxa"/>
              <w:right w:w="108" w:type="dxa"/>
            </w:tcMar>
            <w:vAlign w:val="center"/>
          </w:tcPr>
          <w:p w14:paraId="4D34D022" w14:textId="104A5EE9" w:rsidR="00AB23B3" w:rsidRPr="00AB23B3" w:rsidRDefault="00AB23B3" w:rsidP="00A52EB8">
            <w:pPr>
              <w:spacing w:after="0" w:line="240" w:lineRule="auto"/>
              <w:contextualSpacing/>
              <w:jc w:val="both"/>
              <w:rPr>
                <w:rFonts w:ascii="Times New Roman" w:hAnsi="Times New Roman"/>
                <w:sz w:val="24"/>
                <w:szCs w:val="24"/>
              </w:rPr>
            </w:pPr>
            <w:r w:rsidRPr="00AB23B3">
              <w:rPr>
                <w:rFonts w:ascii="Times New Roman" w:hAnsi="Times New Roman"/>
                <w:sz w:val="24"/>
                <w:szCs w:val="24"/>
              </w:rPr>
              <w:t xml:space="preserve">Наличие у </w:t>
            </w:r>
            <w:r w:rsidR="004758E3">
              <w:rPr>
                <w:rFonts w:ascii="Times New Roman" w:hAnsi="Times New Roman"/>
                <w:sz w:val="24"/>
                <w:szCs w:val="24"/>
              </w:rPr>
              <w:t>У</w:t>
            </w:r>
            <w:r w:rsidR="004758E3" w:rsidRPr="00AB23B3">
              <w:rPr>
                <w:rFonts w:ascii="Times New Roman" w:hAnsi="Times New Roman"/>
                <w:sz w:val="24"/>
                <w:szCs w:val="24"/>
              </w:rPr>
              <w:t xml:space="preserve">частника </w:t>
            </w:r>
            <w:r w:rsidRPr="00AB23B3">
              <w:rPr>
                <w:rFonts w:ascii="Times New Roman" w:hAnsi="Times New Roman"/>
                <w:sz w:val="24"/>
                <w:szCs w:val="24"/>
              </w:rPr>
              <w:t>Конкурса следующего опыта выполнения работ:</w:t>
            </w:r>
          </w:p>
          <w:p w14:paraId="7E219046" w14:textId="61A41F09" w:rsidR="00AB23B3" w:rsidRPr="00AB23B3" w:rsidRDefault="00AB23B3" w:rsidP="00A52EB8">
            <w:pPr>
              <w:spacing w:after="0" w:line="240" w:lineRule="auto"/>
              <w:contextualSpacing/>
              <w:jc w:val="both"/>
              <w:rPr>
                <w:rFonts w:ascii="Times New Roman" w:hAnsi="Times New Roman"/>
                <w:sz w:val="24"/>
                <w:szCs w:val="24"/>
              </w:rPr>
            </w:pPr>
            <w:r w:rsidRPr="00AB23B3">
              <w:rPr>
                <w:rFonts w:ascii="Times New Roman" w:hAnsi="Times New Roman"/>
                <w:sz w:val="24"/>
                <w:szCs w:val="24"/>
              </w:rPr>
              <w:t xml:space="preserve">1) опыт исполнения не менее 2 (двух) договоров строительного подряда, предусматривающего выполнение работ по строительству, реконструкции </w:t>
            </w:r>
            <w:r w:rsidR="002C5ADF">
              <w:rPr>
                <w:rFonts w:ascii="Times New Roman" w:hAnsi="Times New Roman"/>
                <w:sz w:val="24"/>
                <w:szCs w:val="24"/>
              </w:rPr>
              <w:t>искусственных дорожных сооружений</w:t>
            </w:r>
            <w:r w:rsidR="00E51E43">
              <w:rPr>
                <w:rFonts w:ascii="Times New Roman" w:hAnsi="Times New Roman"/>
                <w:sz w:val="24"/>
                <w:szCs w:val="24"/>
              </w:rPr>
              <w:t xml:space="preserve"> (мосты)</w:t>
            </w:r>
            <w:r w:rsidRPr="00AB23B3">
              <w:rPr>
                <w:rFonts w:ascii="Times New Roman" w:hAnsi="Times New Roman"/>
                <w:sz w:val="24"/>
                <w:szCs w:val="24"/>
              </w:rPr>
              <w:t xml:space="preserve"> за 3 года до дня окончания срока подачи </w:t>
            </w:r>
            <w:r w:rsidR="004758E3">
              <w:rPr>
                <w:rFonts w:ascii="Times New Roman" w:hAnsi="Times New Roman"/>
                <w:sz w:val="24"/>
                <w:szCs w:val="24"/>
              </w:rPr>
              <w:t>З</w:t>
            </w:r>
            <w:r w:rsidR="004758E3" w:rsidRPr="00AB23B3">
              <w:rPr>
                <w:rFonts w:ascii="Times New Roman" w:hAnsi="Times New Roman"/>
                <w:sz w:val="24"/>
                <w:szCs w:val="24"/>
              </w:rPr>
              <w:t xml:space="preserve">аявок </w:t>
            </w:r>
            <w:r w:rsidRPr="00AB23B3">
              <w:rPr>
                <w:rFonts w:ascii="Times New Roman" w:hAnsi="Times New Roman"/>
                <w:sz w:val="24"/>
                <w:szCs w:val="24"/>
              </w:rPr>
              <w:t>на участие в Конкурсе с учетом правопреемства (в случае наличия подтверждающего документа);</w:t>
            </w:r>
          </w:p>
          <w:p w14:paraId="5DFD3B2F" w14:textId="26F284E0" w:rsidR="00AB23B3" w:rsidRPr="00AB23B3" w:rsidRDefault="00AB23B3" w:rsidP="00A52EB8">
            <w:pPr>
              <w:spacing w:after="0" w:line="240" w:lineRule="auto"/>
              <w:contextualSpacing/>
              <w:jc w:val="both"/>
              <w:rPr>
                <w:rFonts w:ascii="Times New Roman" w:hAnsi="Times New Roman"/>
                <w:sz w:val="24"/>
                <w:szCs w:val="24"/>
              </w:rPr>
            </w:pPr>
            <w:r w:rsidRPr="00AB23B3">
              <w:rPr>
                <w:rFonts w:ascii="Times New Roman" w:hAnsi="Times New Roman"/>
                <w:sz w:val="24"/>
                <w:szCs w:val="24"/>
              </w:rPr>
              <w:t>2) Цена выполненных работ по договорам, указанным в п. 1) должна составлять не менее 600 000 000 (</w:t>
            </w:r>
            <w:r w:rsidR="00504CF4">
              <w:rPr>
                <w:rFonts w:ascii="Times New Roman" w:hAnsi="Times New Roman"/>
                <w:sz w:val="24"/>
                <w:szCs w:val="24"/>
              </w:rPr>
              <w:t>ш</w:t>
            </w:r>
            <w:r w:rsidRPr="00AB23B3">
              <w:rPr>
                <w:rFonts w:ascii="Times New Roman" w:hAnsi="Times New Roman"/>
                <w:sz w:val="24"/>
                <w:szCs w:val="24"/>
              </w:rPr>
              <w:t>естьсот ми</w:t>
            </w:r>
            <w:r w:rsidR="00536C27">
              <w:rPr>
                <w:rFonts w:ascii="Times New Roman" w:hAnsi="Times New Roman"/>
                <w:sz w:val="24"/>
                <w:szCs w:val="24"/>
              </w:rPr>
              <w:t>ллионов) рублей в совокупности.</w:t>
            </w:r>
          </w:p>
        </w:tc>
        <w:tc>
          <w:tcPr>
            <w:tcW w:w="4536" w:type="dxa"/>
            <w:tcBorders>
              <w:top w:val="nil"/>
              <w:left w:val="nil"/>
              <w:bottom w:val="single" w:sz="4" w:space="0" w:color="auto"/>
              <w:right w:val="single" w:sz="8" w:space="0" w:color="000000"/>
            </w:tcBorders>
            <w:tcMar>
              <w:top w:w="0" w:type="dxa"/>
              <w:left w:w="108" w:type="dxa"/>
              <w:bottom w:w="0" w:type="dxa"/>
              <w:right w:w="108" w:type="dxa"/>
            </w:tcMar>
            <w:vAlign w:val="center"/>
          </w:tcPr>
          <w:p w14:paraId="56D46645" w14:textId="1027CB04" w:rsidR="00AB23B3" w:rsidRPr="00AB23B3" w:rsidRDefault="00AB23B3" w:rsidP="00A52EB8">
            <w:pPr>
              <w:spacing w:after="0" w:line="240" w:lineRule="auto"/>
              <w:contextualSpacing/>
              <w:jc w:val="both"/>
              <w:rPr>
                <w:rFonts w:ascii="Times New Roman" w:hAnsi="Times New Roman"/>
                <w:sz w:val="24"/>
                <w:szCs w:val="24"/>
              </w:rPr>
            </w:pPr>
            <w:r w:rsidRPr="00AB23B3">
              <w:rPr>
                <w:rFonts w:ascii="Times New Roman" w:hAnsi="Times New Roman"/>
                <w:sz w:val="24"/>
                <w:szCs w:val="24"/>
              </w:rPr>
              <w:t xml:space="preserve">Данное требование подтверждается предоставлением </w:t>
            </w:r>
            <w:r w:rsidR="004758E3">
              <w:rPr>
                <w:rFonts w:ascii="Times New Roman" w:hAnsi="Times New Roman"/>
                <w:sz w:val="24"/>
                <w:szCs w:val="24"/>
              </w:rPr>
              <w:t>У</w:t>
            </w:r>
            <w:r w:rsidR="004758E3" w:rsidRPr="00AB23B3">
              <w:rPr>
                <w:rFonts w:ascii="Times New Roman" w:hAnsi="Times New Roman"/>
                <w:sz w:val="24"/>
                <w:szCs w:val="24"/>
              </w:rPr>
              <w:t xml:space="preserve">частником </w:t>
            </w:r>
            <w:r w:rsidR="004758E3">
              <w:rPr>
                <w:rFonts w:ascii="Times New Roman" w:hAnsi="Times New Roman"/>
                <w:sz w:val="24"/>
                <w:szCs w:val="24"/>
              </w:rPr>
              <w:t>Конкурса</w:t>
            </w:r>
            <w:r w:rsidR="004758E3" w:rsidRPr="00AB23B3">
              <w:rPr>
                <w:rFonts w:ascii="Times New Roman" w:hAnsi="Times New Roman"/>
                <w:sz w:val="24"/>
                <w:szCs w:val="24"/>
              </w:rPr>
              <w:t xml:space="preserve"> </w:t>
            </w:r>
            <w:r w:rsidR="004758E3">
              <w:rPr>
                <w:rFonts w:ascii="Times New Roman" w:hAnsi="Times New Roman"/>
                <w:sz w:val="24"/>
                <w:szCs w:val="24"/>
              </w:rPr>
              <w:t>в</w:t>
            </w:r>
            <w:r w:rsidR="004758E3" w:rsidRPr="00AB23B3">
              <w:rPr>
                <w:rFonts w:ascii="Times New Roman" w:hAnsi="Times New Roman"/>
                <w:sz w:val="24"/>
                <w:szCs w:val="24"/>
              </w:rPr>
              <w:t xml:space="preserve"> </w:t>
            </w:r>
            <w:r w:rsidRPr="00AB23B3">
              <w:rPr>
                <w:rFonts w:ascii="Times New Roman" w:hAnsi="Times New Roman"/>
                <w:sz w:val="24"/>
                <w:szCs w:val="24"/>
              </w:rPr>
              <w:t xml:space="preserve">составе </w:t>
            </w:r>
            <w:r w:rsidR="004758E3">
              <w:rPr>
                <w:rFonts w:ascii="Times New Roman" w:hAnsi="Times New Roman"/>
                <w:sz w:val="24"/>
                <w:szCs w:val="24"/>
              </w:rPr>
              <w:t>З</w:t>
            </w:r>
            <w:r w:rsidR="004758E3" w:rsidRPr="00AB23B3">
              <w:rPr>
                <w:rFonts w:ascii="Times New Roman" w:hAnsi="Times New Roman"/>
                <w:sz w:val="24"/>
                <w:szCs w:val="24"/>
              </w:rPr>
              <w:t>аявки</w:t>
            </w:r>
            <w:r w:rsidRPr="00AB23B3">
              <w:rPr>
                <w:rFonts w:ascii="Times New Roman" w:hAnsi="Times New Roman"/>
                <w:sz w:val="24"/>
                <w:szCs w:val="24"/>
              </w:rPr>
              <w:t>:</w:t>
            </w:r>
          </w:p>
          <w:p w14:paraId="2D6449FF" w14:textId="62D460C6" w:rsidR="00AB23B3" w:rsidRPr="00AB23B3" w:rsidRDefault="00AB23B3" w:rsidP="00A52EB8">
            <w:pPr>
              <w:spacing w:after="0" w:line="240" w:lineRule="auto"/>
              <w:contextualSpacing/>
              <w:jc w:val="both"/>
              <w:rPr>
                <w:rFonts w:ascii="Times New Roman" w:hAnsi="Times New Roman"/>
                <w:sz w:val="24"/>
                <w:szCs w:val="24"/>
              </w:rPr>
            </w:pPr>
            <w:r w:rsidRPr="00AB23B3">
              <w:rPr>
                <w:rFonts w:ascii="Times New Roman" w:hAnsi="Times New Roman"/>
                <w:sz w:val="24"/>
                <w:szCs w:val="24"/>
              </w:rPr>
              <w:t xml:space="preserve">1) </w:t>
            </w:r>
            <w:r w:rsidR="002C5ADF">
              <w:rPr>
                <w:rFonts w:ascii="Times New Roman" w:hAnsi="Times New Roman"/>
                <w:sz w:val="24"/>
                <w:szCs w:val="24"/>
              </w:rPr>
              <w:t>заверенными</w:t>
            </w:r>
            <w:r w:rsidR="00E51E43">
              <w:rPr>
                <w:rFonts w:ascii="Times New Roman" w:hAnsi="Times New Roman"/>
                <w:sz w:val="24"/>
                <w:szCs w:val="24"/>
              </w:rPr>
              <w:t xml:space="preserve"> Участником</w:t>
            </w:r>
            <w:r w:rsidR="002C5ADF">
              <w:rPr>
                <w:rFonts w:ascii="Times New Roman" w:hAnsi="Times New Roman"/>
                <w:sz w:val="24"/>
                <w:szCs w:val="24"/>
              </w:rPr>
              <w:t xml:space="preserve"> </w:t>
            </w:r>
            <w:r>
              <w:rPr>
                <w:rFonts w:ascii="Times New Roman" w:hAnsi="Times New Roman"/>
                <w:sz w:val="24"/>
                <w:szCs w:val="24"/>
              </w:rPr>
              <w:t>копиями</w:t>
            </w:r>
            <w:r w:rsidRPr="00AB23B3">
              <w:rPr>
                <w:rFonts w:ascii="Times New Roman" w:hAnsi="Times New Roman"/>
                <w:sz w:val="24"/>
                <w:szCs w:val="24"/>
              </w:rPr>
              <w:t xml:space="preserve"> </w:t>
            </w:r>
            <w:r>
              <w:rPr>
                <w:rFonts w:ascii="Times New Roman" w:hAnsi="Times New Roman"/>
                <w:sz w:val="24"/>
                <w:szCs w:val="24"/>
              </w:rPr>
              <w:t>исполненных договоров</w:t>
            </w:r>
            <w:r w:rsidRPr="00AB23B3">
              <w:rPr>
                <w:rFonts w:ascii="Times New Roman" w:hAnsi="Times New Roman"/>
                <w:sz w:val="24"/>
                <w:szCs w:val="24"/>
              </w:rPr>
              <w:t>;</w:t>
            </w:r>
          </w:p>
          <w:p w14:paraId="7B7788CF" w14:textId="72B9365B" w:rsidR="00AB23B3" w:rsidRPr="00AB23B3" w:rsidRDefault="00AB23B3" w:rsidP="00A52EB8">
            <w:pPr>
              <w:spacing w:after="0" w:line="240" w:lineRule="auto"/>
              <w:contextualSpacing/>
              <w:jc w:val="both"/>
              <w:rPr>
                <w:rFonts w:ascii="Times New Roman" w:hAnsi="Times New Roman"/>
                <w:sz w:val="24"/>
                <w:szCs w:val="24"/>
              </w:rPr>
            </w:pPr>
            <w:r w:rsidRPr="00AB23B3">
              <w:rPr>
                <w:rFonts w:ascii="Times New Roman" w:hAnsi="Times New Roman"/>
                <w:sz w:val="24"/>
                <w:szCs w:val="24"/>
              </w:rPr>
              <w:t xml:space="preserve">2) </w:t>
            </w:r>
            <w:r w:rsidR="002C5ADF">
              <w:rPr>
                <w:rFonts w:ascii="Times New Roman" w:hAnsi="Times New Roman"/>
                <w:sz w:val="24"/>
                <w:szCs w:val="24"/>
              </w:rPr>
              <w:t>заверенными</w:t>
            </w:r>
            <w:r w:rsidR="00E51E43">
              <w:rPr>
                <w:rFonts w:ascii="Times New Roman" w:hAnsi="Times New Roman"/>
                <w:sz w:val="24"/>
                <w:szCs w:val="24"/>
              </w:rPr>
              <w:t xml:space="preserve"> Участником</w:t>
            </w:r>
            <w:r w:rsidR="002C5ADF">
              <w:rPr>
                <w:rFonts w:ascii="Times New Roman" w:hAnsi="Times New Roman"/>
                <w:sz w:val="24"/>
                <w:szCs w:val="24"/>
              </w:rPr>
              <w:t xml:space="preserve"> </w:t>
            </w:r>
            <w:r w:rsidRPr="00AB23B3">
              <w:rPr>
                <w:rFonts w:ascii="Times New Roman" w:hAnsi="Times New Roman"/>
                <w:sz w:val="24"/>
                <w:szCs w:val="24"/>
              </w:rPr>
              <w:t xml:space="preserve">копиями </w:t>
            </w:r>
            <w:r>
              <w:rPr>
                <w:rFonts w:ascii="Times New Roman" w:hAnsi="Times New Roman"/>
                <w:sz w:val="24"/>
                <w:szCs w:val="24"/>
              </w:rPr>
              <w:t>актов</w:t>
            </w:r>
            <w:r w:rsidRPr="00AB23B3">
              <w:rPr>
                <w:rFonts w:ascii="Times New Roman" w:hAnsi="Times New Roman"/>
                <w:sz w:val="24"/>
                <w:szCs w:val="24"/>
              </w:rPr>
              <w:t xml:space="preserve"> приемки объекта капиталь</w:t>
            </w:r>
            <w:r>
              <w:rPr>
                <w:rFonts w:ascii="Times New Roman" w:hAnsi="Times New Roman"/>
                <w:sz w:val="24"/>
                <w:szCs w:val="24"/>
              </w:rPr>
              <w:t>ного строительства, а также актов</w:t>
            </w:r>
            <w:r w:rsidRPr="00AB23B3">
              <w:rPr>
                <w:rFonts w:ascii="Times New Roman" w:hAnsi="Times New Roman"/>
                <w:sz w:val="24"/>
                <w:szCs w:val="24"/>
              </w:rPr>
              <w:t xml:space="preserve"> выполненных работ, подтверждающий цену выполненных работ, если акт</w:t>
            </w:r>
            <w:r>
              <w:rPr>
                <w:rFonts w:ascii="Times New Roman" w:hAnsi="Times New Roman"/>
                <w:sz w:val="24"/>
                <w:szCs w:val="24"/>
              </w:rPr>
              <w:t>ы</w:t>
            </w:r>
            <w:r w:rsidRPr="00AB23B3">
              <w:rPr>
                <w:rFonts w:ascii="Times New Roman" w:hAnsi="Times New Roman"/>
                <w:sz w:val="24"/>
                <w:szCs w:val="24"/>
              </w:rPr>
              <w:t xml:space="preserve"> приемки объекта капит</w:t>
            </w:r>
            <w:r>
              <w:rPr>
                <w:rFonts w:ascii="Times New Roman" w:hAnsi="Times New Roman"/>
                <w:sz w:val="24"/>
                <w:szCs w:val="24"/>
              </w:rPr>
              <w:t>ального строительства не содержа</w:t>
            </w:r>
            <w:r w:rsidRPr="00AB23B3">
              <w:rPr>
                <w:rFonts w:ascii="Times New Roman" w:hAnsi="Times New Roman"/>
                <w:sz w:val="24"/>
                <w:szCs w:val="24"/>
              </w:rPr>
              <w:t>т цену выполненных работ;</w:t>
            </w:r>
          </w:p>
          <w:p w14:paraId="7471A9D4" w14:textId="14F1A112" w:rsidR="00AB23B3" w:rsidRPr="00AB23B3" w:rsidRDefault="00AB23B3" w:rsidP="00A52EB8">
            <w:pPr>
              <w:spacing w:after="0" w:line="240" w:lineRule="auto"/>
              <w:contextualSpacing/>
              <w:jc w:val="both"/>
              <w:rPr>
                <w:rFonts w:ascii="Times New Roman" w:hAnsi="Times New Roman"/>
                <w:sz w:val="24"/>
                <w:szCs w:val="24"/>
              </w:rPr>
            </w:pPr>
            <w:r w:rsidRPr="00AB23B3">
              <w:rPr>
                <w:rFonts w:ascii="Times New Roman" w:hAnsi="Times New Roman"/>
                <w:sz w:val="24"/>
                <w:szCs w:val="24"/>
              </w:rPr>
              <w:t xml:space="preserve">3) </w:t>
            </w:r>
            <w:r w:rsidR="002C5ADF">
              <w:rPr>
                <w:rFonts w:ascii="Times New Roman" w:hAnsi="Times New Roman"/>
                <w:sz w:val="24"/>
                <w:szCs w:val="24"/>
              </w:rPr>
              <w:t>заверенными</w:t>
            </w:r>
            <w:r w:rsidR="00E51E43">
              <w:rPr>
                <w:rFonts w:ascii="Times New Roman" w:hAnsi="Times New Roman"/>
                <w:sz w:val="24"/>
                <w:szCs w:val="24"/>
              </w:rPr>
              <w:t xml:space="preserve"> Участником</w:t>
            </w:r>
            <w:r w:rsidR="002C5ADF">
              <w:rPr>
                <w:rFonts w:ascii="Times New Roman" w:hAnsi="Times New Roman"/>
                <w:sz w:val="24"/>
                <w:szCs w:val="24"/>
              </w:rPr>
              <w:t xml:space="preserve"> </w:t>
            </w:r>
            <w:r w:rsidRPr="00AB23B3">
              <w:rPr>
                <w:rFonts w:ascii="Times New Roman" w:hAnsi="Times New Roman"/>
                <w:sz w:val="24"/>
                <w:szCs w:val="24"/>
              </w:rPr>
              <w:t>копиями разрешени</w:t>
            </w:r>
            <w:r>
              <w:rPr>
                <w:rFonts w:ascii="Times New Roman" w:hAnsi="Times New Roman"/>
                <w:sz w:val="24"/>
                <w:szCs w:val="24"/>
              </w:rPr>
              <w:t>й</w:t>
            </w:r>
            <w:r w:rsidRPr="00AB23B3">
              <w:rPr>
                <w:rFonts w:ascii="Times New Roman" w:hAnsi="Times New Roman"/>
                <w:sz w:val="24"/>
                <w:szCs w:val="24"/>
              </w:rPr>
              <w:t xml:space="preserve">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w:t>
            </w:r>
          </w:p>
        </w:tc>
      </w:tr>
      <w:tr w:rsidR="00AB23B3" w:rsidRPr="00AB23B3" w14:paraId="3D85CE26" w14:textId="77777777" w:rsidTr="00AB23B3">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F2F10E" w14:textId="54787124" w:rsidR="00AB23B3" w:rsidRPr="00AB23B3" w:rsidRDefault="002C5ADF">
            <w:pPr>
              <w:rPr>
                <w:rFonts w:ascii="Times New Roman" w:hAnsi="Times New Roman"/>
                <w:sz w:val="24"/>
                <w:szCs w:val="24"/>
              </w:rPr>
            </w:pPr>
            <w:r>
              <w:rPr>
                <w:rFonts w:ascii="Times New Roman" w:hAnsi="Times New Roman"/>
                <w:sz w:val="24"/>
                <w:szCs w:val="24"/>
              </w:rPr>
              <w:t>2</w:t>
            </w:r>
            <w:r w:rsidR="00AB23B3" w:rsidRPr="00AB23B3">
              <w:rPr>
                <w:rFonts w:ascii="Times New Roman" w:hAnsi="Times New Roman"/>
                <w:sz w:val="24"/>
                <w:szCs w:val="24"/>
              </w:rPr>
              <w:t>.</w:t>
            </w:r>
          </w:p>
        </w:tc>
        <w:tc>
          <w:tcPr>
            <w:tcW w:w="41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169640" w14:textId="70477A27" w:rsidR="00AB23B3" w:rsidRPr="00AB23B3" w:rsidRDefault="00AB23B3" w:rsidP="00A52EB8">
            <w:pPr>
              <w:spacing w:after="0" w:line="240" w:lineRule="auto"/>
              <w:contextualSpacing/>
              <w:jc w:val="both"/>
              <w:rPr>
                <w:rFonts w:ascii="Times New Roman" w:hAnsi="Times New Roman"/>
                <w:sz w:val="24"/>
                <w:szCs w:val="24"/>
              </w:rPr>
            </w:pPr>
            <w:r w:rsidRPr="00AB23B3">
              <w:rPr>
                <w:rFonts w:ascii="Times New Roman" w:hAnsi="Times New Roman"/>
                <w:sz w:val="24"/>
                <w:szCs w:val="24"/>
              </w:rPr>
              <w:t>Участник</w:t>
            </w:r>
            <w:r w:rsidR="004758E3">
              <w:rPr>
                <w:rFonts w:ascii="Times New Roman" w:hAnsi="Times New Roman"/>
                <w:sz w:val="24"/>
                <w:szCs w:val="24"/>
              </w:rPr>
              <w:t xml:space="preserve"> Конкурса</w:t>
            </w:r>
            <w:r w:rsidRPr="00AB23B3">
              <w:rPr>
                <w:rFonts w:ascii="Times New Roman" w:hAnsi="Times New Roman"/>
                <w:sz w:val="24"/>
                <w:szCs w:val="24"/>
              </w:rPr>
              <w:t xml:space="preserve"> должен обладать необходимыми трудовыми ресурсами: - не менее 2 (</w:t>
            </w:r>
            <w:r w:rsidR="004758E3">
              <w:rPr>
                <w:rFonts w:ascii="Times New Roman" w:hAnsi="Times New Roman"/>
                <w:sz w:val="24"/>
                <w:szCs w:val="24"/>
              </w:rPr>
              <w:t>д</w:t>
            </w:r>
            <w:r w:rsidR="004758E3" w:rsidRPr="00AB23B3">
              <w:rPr>
                <w:rFonts w:ascii="Times New Roman" w:hAnsi="Times New Roman"/>
                <w:sz w:val="24"/>
                <w:szCs w:val="24"/>
              </w:rPr>
              <w:t>вух</w:t>
            </w:r>
            <w:r w:rsidRPr="00AB23B3">
              <w:rPr>
                <w:rFonts w:ascii="Times New Roman" w:hAnsi="Times New Roman"/>
                <w:sz w:val="24"/>
                <w:szCs w:val="24"/>
              </w:rPr>
              <w:t>) руководителей с высшим образованием, включенных в Национальный реестр специалистов в области строительства, со стажем работы от 5-ти лет;</w:t>
            </w:r>
          </w:p>
          <w:p w14:paraId="4F8F123B" w14:textId="01261ADD" w:rsidR="00AB23B3" w:rsidRPr="00AB23B3" w:rsidRDefault="00AB23B3" w:rsidP="00A52EB8">
            <w:pPr>
              <w:spacing w:after="0" w:line="240" w:lineRule="auto"/>
              <w:contextualSpacing/>
              <w:jc w:val="both"/>
              <w:rPr>
                <w:rFonts w:ascii="Times New Roman" w:hAnsi="Times New Roman"/>
                <w:sz w:val="24"/>
                <w:szCs w:val="24"/>
              </w:rPr>
            </w:pPr>
            <w:r w:rsidRPr="00AB23B3">
              <w:rPr>
                <w:rFonts w:ascii="Times New Roman" w:hAnsi="Times New Roman"/>
                <w:sz w:val="24"/>
                <w:szCs w:val="24"/>
              </w:rPr>
              <w:t>- не менее 3 (</w:t>
            </w:r>
            <w:r w:rsidR="004758E3">
              <w:rPr>
                <w:rFonts w:ascii="Times New Roman" w:hAnsi="Times New Roman"/>
                <w:sz w:val="24"/>
                <w:szCs w:val="24"/>
              </w:rPr>
              <w:t>т</w:t>
            </w:r>
            <w:r w:rsidR="004758E3" w:rsidRPr="00AB23B3">
              <w:rPr>
                <w:rFonts w:ascii="Times New Roman" w:hAnsi="Times New Roman"/>
                <w:sz w:val="24"/>
                <w:szCs w:val="24"/>
              </w:rPr>
              <w:t>рех</w:t>
            </w:r>
            <w:r w:rsidRPr="00AB23B3">
              <w:rPr>
                <w:rFonts w:ascii="Times New Roman" w:hAnsi="Times New Roman"/>
                <w:sz w:val="24"/>
                <w:szCs w:val="24"/>
              </w:rPr>
              <w:t xml:space="preserve">) специалистов с высшим образованием,  включенных в Национальный реестр специалистов в </w:t>
            </w:r>
            <w:r w:rsidRPr="00AB23B3">
              <w:rPr>
                <w:rFonts w:ascii="Times New Roman" w:hAnsi="Times New Roman"/>
                <w:sz w:val="24"/>
                <w:szCs w:val="24"/>
              </w:rPr>
              <w:lastRenderedPageBreak/>
              <w:t xml:space="preserve">области строительства, со стажем работы от 5-ти лет. </w:t>
            </w:r>
          </w:p>
        </w:tc>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BB3A60" w14:textId="0C4E8499" w:rsidR="00AB23B3" w:rsidRPr="00AB23B3" w:rsidRDefault="00AB23B3" w:rsidP="00A52EB8">
            <w:pPr>
              <w:spacing w:after="0" w:line="240" w:lineRule="auto"/>
              <w:contextualSpacing/>
              <w:jc w:val="both"/>
              <w:rPr>
                <w:rFonts w:ascii="Times New Roman" w:hAnsi="Times New Roman"/>
                <w:sz w:val="24"/>
                <w:szCs w:val="24"/>
              </w:rPr>
            </w:pPr>
            <w:r w:rsidRPr="00AB23B3">
              <w:rPr>
                <w:rFonts w:ascii="Times New Roman" w:hAnsi="Times New Roman"/>
                <w:sz w:val="24"/>
                <w:szCs w:val="24"/>
              </w:rPr>
              <w:lastRenderedPageBreak/>
              <w:t xml:space="preserve">Данное требованием подтверждается </w:t>
            </w:r>
            <w:r w:rsidR="002C5ADF" w:rsidRPr="002C5ADF">
              <w:rPr>
                <w:rFonts w:ascii="Times New Roman" w:hAnsi="Times New Roman"/>
                <w:sz w:val="24"/>
                <w:szCs w:val="24"/>
              </w:rPr>
              <w:t>заверенной</w:t>
            </w:r>
            <w:r w:rsidR="002C5ADF">
              <w:rPr>
                <w:rFonts w:ascii="Times New Roman" w:hAnsi="Times New Roman"/>
                <w:sz w:val="24"/>
                <w:szCs w:val="24"/>
              </w:rPr>
              <w:t xml:space="preserve"> </w:t>
            </w:r>
            <w:r w:rsidR="00CD1420">
              <w:rPr>
                <w:rFonts w:ascii="Times New Roman" w:hAnsi="Times New Roman"/>
                <w:sz w:val="24"/>
                <w:szCs w:val="24"/>
              </w:rPr>
              <w:t xml:space="preserve">Участником </w:t>
            </w:r>
            <w:r w:rsidRPr="00AB23B3">
              <w:rPr>
                <w:rFonts w:ascii="Times New Roman" w:hAnsi="Times New Roman"/>
                <w:sz w:val="24"/>
                <w:szCs w:val="24"/>
              </w:rPr>
              <w:t xml:space="preserve">выпиской из штатного расписания Участника </w:t>
            </w:r>
            <w:r w:rsidR="00536C27">
              <w:rPr>
                <w:rFonts w:ascii="Times New Roman" w:hAnsi="Times New Roman"/>
                <w:sz w:val="24"/>
                <w:szCs w:val="24"/>
              </w:rPr>
              <w:t xml:space="preserve">Конкурса </w:t>
            </w:r>
            <w:r w:rsidRPr="00AB23B3">
              <w:rPr>
                <w:rFonts w:ascii="Times New Roman" w:hAnsi="Times New Roman"/>
                <w:sz w:val="24"/>
                <w:szCs w:val="24"/>
              </w:rPr>
              <w:t>с предоставлением</w:t>
            </w:r>
            <w:r w:rsidR="002C5ADF">
              <w:rPr>
                <w:rFonts w:ascii="Times New Roman" w:hAnsi="Times New Roman"/>
                <w:sz w:val="24"/>
                <w:szCs w:val="24"/>
              </w:rPr>
              <w:t xml:space="preserve"> заверенных</w:t>
            </w:r>
            <w:r w:rsidR="00CD1420">
              <w:rPr>
                <w:rFonts w:ascii="Times New Roman" w:hAnsi="Times New Roman"/>
                <w:sz w:val="24"/>
                <w:szCs w:val="24"/>
              </w:rPr>
              <w:t xml:space="preserve"> Участником</w:t>
            </w:r>
            <w:r w:rsidRPr="00AB23B3">
              <w:rPr>
                <w:rFonts w:ascii="Times New Roman" w:hAnsi="Times New Roman"/>
                <w:sz w:val="24"/>
                <w:szCs w:val="24"/>
              </w:rPr>
              <w:t xml:space="preserve"> копий документов о высшем образовании, трудовых книжек и письмом с указанием идентификационного номера Национального реестра специалистов в области строительства.</w:t>
            </w:r>
          </w:p>
        </w:tc>
      </w:tr>
      <w:tr w:rsidR="00AB23B3" w:rsidRPr="00AB23B3" w14:paraId="606CFBEF" w14:textId="77777777" w:rsidTr="00536C27">
        <w:tc>
          <w:tcPr>
            <w:tcW w:w="709"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14:paraId="524A96D9" w14:textId="10847543" w:rsidR="00AB23B3" w:rsidRPr="00AB23B3" w:rsidRDefault="002C5ADF">
            <w:pPr>
              <w:rPr>
                <w:rFonts w:ascii="Times New Roman" w:hAnsi="Times New Roman"/>
                <w:sz w:val="24"/>
                <w:szCs w:val="24"/>
              </w:rPr>
            </w:pPr>
            <w:r>
              <w:rPr>
                <w:rFonts w:ascii="Times New Roman" w:hAnsi="Times New Roman"/>
                <w:sz w:val="24"/>
                <w:szCs w:val="24"/>
              </w:rPr>
              <w:t>3.</w:t>
            </w:r>
          </w:p>
        </w:tc>
        <w:tc>
          <w:tcPr>
            <w:tcW w:w="4185"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14:paraId="1ADBBC22" w14:textId="2DE14AF5" w:rsidR="00AB23B3" w:rsidRPr="00AB23B3" w:rsidRDefault="00AB23B3" w:rsidP="00A52EB8">
            <w:pPr>
              <w:pStyle w:val="a3"/>
              <w:spacing w:beforeAutospacing="0" w:after="0" w:afterAutospacing="0"/>
              <w:contextualSpacing/>
              <w:jc w:val="both"/>
              <w:rPr>
                <w:szCs w:val="24"/>
              </w:rPr>
            </w:pPr>
            <w:r w:rsidRPr="00AB23B3">
              <w:rPr>
                <w:szCs w:val="24"/>
              </w:rPr>
              <w:t xml:space="preserve">Наличие у </w:t>
            </w:r>
            <w:r w:rsidR="004758E3">
              <w:rPr>
                <w:szCs w:val="24"/>
              </w:rPr>
              <w:t>У</w:t>
            </w:r>
            <w:r w:rsidR="004758E3" w:rsidRPr="00AB23B3">
              <w:rPr>
                <w:szCs w:val="24"/>
              </w:rPr>
              <w:t>частник</w:t>
            </w:r>
            <w:r w:rsidR="004758E3">
              <w:rPr>
                <w:szCs w:val="24"/>
              </w:rPr>
              <w:t>а</w:t>
            </w:r>
            <w:r w:rsidR="004758E3" w:rsidRPr="00AB23B3">
              <w:rPr>
                <w:szCs w:val="24"/>
              </w:rPr>
              <w:t xml:space="preserve"> </w:t>
            </w:r>
            <w:r w:rsidRPr="00AB23B3">
              <w:rPr>
                <w:szCs w:val="24"/>
              </w:rPr>
              <w:t>Конкурса аттестованных специалистов в Национальном Агентстве Контроля Сварки (НАКС) в области «Конструкции стальных мостов»:</w:t>
            </w:r>
          </w:p>
          <w:p w14:paraId="7ACD29BB" w14:textId="37055519" w:rsidR="00AB23B3" w:rsidRPr="00AB23B3" w:rsidRDefault="00AB23B3" w:rsidP="00A52EB8">
            <w:pPr>
              <w:pStyle w:val="a3"/>
              <w:spacing w:beforeAutospacing="0" w:after="0" w:afterAutospacing="0"/>
              <w:contextualSpacing/>
              <w:jc w:val="both"/>
              <w:rPr>
                <w:szCs w:val="24"/>
              </w:rPr>
            </w:pPr>
            <w:r w:rsidRPr="00AB23B3">
              <w:rPr>
                <w:szCs w:val="24"/>
              </w:rPr>
              <w:t xml:space="preserve">- специалист сварочного производства </w:t>
            </w:r>
            <w:r w:rsidR="00310FB7">
              <w:rPr>
                <w:szCs w:val="24"/>
              </w:rPr>
              <w:t>4</w:t>
            </w:r>
            <w:r w:rsidRPr="00AB23B3">
              <w:rPr>
                <w:szCs w:val="24"/>
              </w:rPr>
              <w:t xml:space="preserve"> уровня (аттестованный инженер сварщик);</w:t>
            </w:r>
          </w:p>
          <w:p w14:paraId="0A5CA246" w14:textId="0D54167C" w:rsidR="00AB23B3" w:rsidRPr="00AB23B3" w:rsidRDefault="00AB23B3" w:rsidP="00A52EB8">
            <w:pPr>
              <w:pStyle w:val="a3"/>
              <w:spacing w:beforeAutospacing="0" w:after="0" w:afterAutospacing="0"/>
              <w:contextualSpacing/>
              <w:jc w:val="both"/>
              <w:rPr>
                <w:szCs w:val="24"/>
              </w:rPr>
            </w:pPr>
            <w:r w:rsidRPr="00AB23B3">
              <w:rPr>
                <w:szCs w:val="24"/>
              </w:rPr>
              <w:t>- специалист с</w:t>
            </w:r>
            <w:r w:rsidR="00536C27">
              <w:rPr>
                <w:szCs w:val="24"/>
              </w:rPr>
              <w:t xml:space="preserve">варочного производства 2 уровня </w:t>
            </w:r>
            <w:r w:rsidRPr="00AB23B3">
              <w:rPr>
                <w:szCs w:val="24"/>
              </w:rPr>
              <w:t>(аттестованный инженер сварщик);</w:t>
            </w:r>
          </w:p>
          <w:p w14:paraId="1289D136" w14:textId="3718B32D" w:rsidR="00AB23B3" w:rsidRPr="00AB23B3" w:rsidRDefault="00AB23B3" w:rsidP="00A52EB8">
            <w:pPr>
              <w:pStyle w:val="a3"/>
              <w:spacing w:beforeAutospacing="0" w:after="0" w:afterAutospacing="0"/>
              <w:contextualSpacing/>
              <w:jc w:val="both"/>
              <w:rPr>
                <w:szCs w:val="24"/>
              </w:rPr>
            </w:pPr>
            <w:r w:rsidRPr="00AB23B3">
              <w:rPr>
                <w:szCs w:val="24"/>
              </w:rPr>
              <w:t>- специалист с</w:t>
            </w:r>
            <w:r w:rsidR="00536C27">
              <w:rPr>
                <w:szCs w:val="24"/>
              </w:rPr>
              <w:t xml:space="preserve">варочного производства 1 уровня </w:t>
            </w:r>
            <w:r w:rsidRPr="00AB23B3">
              <w:rPr>
                <w:szCs w:val="24"/>
              </w:rPr>
              <w:t>(</w:t>
            </w:r>
            <w:r w:rsidR="00536C27">
              <w:rPr>
                <w:szCs w:val="24"/>
              </w:rPr>
              <w:t>аттестованный инженер сварщик).</w:t>
            </w:r>
          </w:p>
        </w:tc>
        <w:tc>
          <w:tcPr>
            <w:tcW w:w="4536"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14:paraId="2257F156" w14:textId="1A31C9FF" w:rsidR="00AB23B3" w:rsidRPr="00AB23B3" w:rsidRDefault="00AB23B3" w:rsidP="00536C27">
            <w:pPr>
              <w:pStyle w:val="a3"/>
              <w:spacing w:beforeAutospacing="0" w:after="0" w:afterAutospacing="0"/>
              <w:contextualSpacing/>
              <w:rPr>
                <w:szCs w:val="24"/>
              </w:rPr>
            </w:pPr>
            <w:r w:rsidRPr="00AB23B3">
              <w:rPr>
                <w:szCs w:val="24"/>
              </w:rPr>
              <w:t xml:space="preserve">Данное требование подтверждается </w:t>
            </w:r>
            <w:r w:rsidR="002C5ADF" w:rsidRPr="002C5ADF">
              <w:rPr>
                <w:szCs w:val="24"/>
              </w:rPr>
              <w:t>заверенной</w:t>
            </w:r>
            <w:r w:rsidR="002C5ADF">
              <w:rPr>
                <w:szCs w:val="24"/>
              </w:rPr>
              <w:t xml:space="preserve"> </w:t>
            </w:r>
            <w:r w:rsidR="00CD1420">
              <w:rPr>
                <w:szCs w:val="24"/>
              </w:rPr>
              <w:t>Участником</w:t>
            </w:r>
            <w:r w:rsidR="002C5ADF">
              <w:rPr>
                <w:szCs w:val="24"/>
              </w:rPr>
              <w:t xml:space="preserve"> </w:t>
            </w:r>
            <w:r w:rsidR="002C5ADF" w:rsidRPr="00AB23B3">
              <w:rPr>
                <w:szCs w:val="24"/>
              </w:rPr>
              <w:t xml:space="preserve">выпиской из штатного расписания Участника </w:t>
            </w:r>
            <w:r w:rsidR="002C5ADF">
              <w:rPr>
                <w:szCs w:val="24"/>
              </w:rPr>
              <w:t xml:space="preserve">Конкурса и заверенными </w:t>
            </w:r>
            <w:r w:rsidR="00CD1420">
              <w:rPr>
                <w:szCs w:val="24"/>
              </w:rPr>
              <w:t xml:space="preserve">Участником </w:t>
            </w:r>
            <w:r w:rsidRPr="00AB23B3">
              <w:rPr>
                <w:szCs w:val="24"/>
              </w:rPr>
              <w:t>копиями аттестационных удостоверений специалистов сварочного производства</w:t>
            </w:r>
            <w:r w:rsidR="00536C27">
              <w:rPr>
                <w:szCs w:val="24"/>
              </w:rPr>
              <w:t>.</w:t>
            </w:r>
          </w:p>
          <w:p w14:paraId="4C2BB7F1" w14:textId="77777777" w:rsidR="00AB23B3" w:rsidRPr="00AB23B3" w:rsidRDefault="00AB23B3" w:rsidP="00536C27">
            <w:pPr>
              <w:spacing w:after="0" w:line="240" w:lineRule="auto"/>
              <w:contextualSpacing/>
              <w:rPr>
                <w:rFonts w:ascii="Times New Roman" w:hAnsi="Times New Roman"/>
                <w:sz w:val="24"/>
                <w:szCs w:val="24"/>
              </w:rPr>
            </w:pPr>
          </w:p>
        </w:tc>
      </w:tr>
    </w:tbl>
    <w:p w14:paraId="51425189" w14:textId="77777777" w:rsidR="00D53CEC" w:rsidRDefault="00D53CEC">
      <w:pPr>
        <w:spacing w:line="240" w:lineRule="auto"/>
        <w:jc w:val="both"/>
        <w:rPr>
          <w:rFonts w:ascii="Times New Roman" w:hAnsi="Times New Roman"/>
          <w:sz w:val="24"/>
        </w:rPr>
      </w:pPr>
    </w:p>
    <w:p w14:paraId="419F442A" w14:textId="77777777" w:rsidR="00536C27" w:rsidRDefault="00111EF0" w:rsidP="00536C27">
      <w:pPr>
        <w:spacing w:line="240" w:lineRule="auto"/>
        <w:jc w:val="both"/>
        <w:rPr>
          <w:rFonts w:ascii="Times New Roman" w:hAnsi="Times New Roman"/>
          <w:b/>
          <w:szCs w:val="22"/>
        </w:rPr>
      </w:pPr>
      <w:r w:rsidRPr="00536C27">
        <w:rPr>
          <w:rFonts w:ascii="Times New Roman" w:hAnsi="Times New Roman"/>
          <w:b/>
          <w:szCs w:val="22"/>
        </w:rPr>
        <w:t>2.6. Порядок рассмотрения и оценки Заявок на участие в Конкурсе на соответствие критериям и выбор Победителя (2 этап)</w:t>
      </w:r>
      <w:r w:rsidR="00536C27">
        <w:rPr>
          <w:rFonts w:ascii="Times New Roman" w:hAnsi="Times New Roman"/>
          <w:b/>
          <w:szCs w:val="22"/>
        </w:rPr>
        <w:t xml:space="preserve"> </w:t>
      </w:r>
    </w:p>
    <w:p w14:paraId="5D0F3C31" w14:textId="0B4A5C2B" w:rsidR="00536C27" w:rsidRDefault="00111EF0" w:rsidP="00536C27">
      <w:pPr>
        <w:spacing w:line="240" w:lineRule="auto"/>
        <w:jc w:val="both"/>
        <w:rPr>
          <w:rFonts w:ascii="Times New Roman" w:hAnsi="Times New Roman"/>
          <w:szCs w:val="22"/>
        </w:rPr>
      </w:pPr>
      <w:r w:rsidRPr="00536C27">
        <w:rPr>
          <w:rFonts w:ascii="Times New Roman" w:hAnsi="Times New Roman"/>
          <w:szCs w:val="22"/>
        </w:rPr>
        <w:t>2.6.1. В рамках 2 этапа рассмотрени</w:t>
      </w:r>
      <w:r w:rsidR="00536C27">
        <w:rPr>
          <w:rFonts w:ascii="Times New Roman" w:hAnsi="Times New Roman"/>
          <w:szCs w:val="22"/>
        </w:rPr>
        <w:t xml:space="preserve">я Заявок Жюри оценивает Заявки, </w:t>
      </w:r>
      <w:r w:rsidRPr="00536C27">
        <w:rPr>
          <w:rFonts w:ascii="Times New Roman" w:hAnsi="Times New Roman"/>
          <w:szCs w:val="22"/>
        </w:rPr>
        <w:t>представ</w:t>
      </w:r>
      <w:r w:rsidR="00536C27">
        <w:rPr>
          <w:rFonts w:ascii="Times New Roman" w:hAnsi="Times New Roman"/>
          <w:szCs w:val="22"/>
        </w:rPr>
        <w:t xml:space="preserve">ленные </w:t>
      </w:r>
      <w:r w:rsidRPr="00536C27">
        <w:rPr>
          <w:rFonts w:ascii="Times New Roman" w:hAnsi="Times New Roman"/>
          <w:szCs w:val="22"/>
        </w:rPr>
        <w:t>Участн</w:t>
      </w:r>
      <w:r w:rsidR="00536C27">
        <w:rPr>
          <w:rFonts w:ascii="Times New Roman" w:hAnsi="Times New Roman"/>
          <w:szCs w:val="22"/>
        </w:rPr>
        <w:t>иками</w:t>
      </w:r>
      <w:r w:rsidR="00E51E43">
        <w:rPr>
          <w:rFonts w:ascii="Times New Roman" w:hAnsi="Times New Roman"/>
          <w:szCs w:val="22"/>
        </w:rPr>
        <w:t xml:space="preserve"> </w:t>
      </w:r>
      <w:r w:rsidR="00536C27">
        <w:rPr>
          <w:rFonts w:ascii="Times New Roman" w:hAnsi="Times New Roman"/>
          <w:szCs w:val="22"/>
        </w:rPr>
        <w:t>на соответствие критериям.</w:t>
      </w:r>
    </w:p>
    <w:p w14:paraId="2175723A" w14:textId="77777777" w:rsidR="00536C27" w:rsidRDefault="00536C27" w:rsidP="00536C27">
      <w:pPr>
        <w:spacing w:line="240" w:lineRule="auto"/>
        <w:rPr>
          <w:rFonts w:ascii="Times New Roman" w:hAnsi="Times New Roman"/>
          <w:szCs w:val="22"/>
        </w:rPr>
      </w:pPr>
    </w:p>
    <w:p w14:paraId="31ABEBFE" w14:textId="77777777" w:rsidR="00536C27" w:rsidRPr="00536C27" w:rsidRDefault="00536C27" w:rsidP="00536C27">
      <w:pPr>
        <w:spacing w:line="240" w:lineRule="auto"/>
        <w:rPr>
          <w:rFonts w:ascii="Times New Roman" w:hAnsi="Times New Roman"/>
          <w:b/>
          <w:szCs w:val="22"/>
        </w:rPr>
        <w:sectPr w:rsidR="00536C27" w:rsidRPr="00536C27" w:rsidSect="00EC53D7">
          <w:pgSz w:w="11906" w:h="16838"/>
          <w:pgMar w:top="1276" w:right="851" w:bottom="1134" w:left="1701" w:header="708" w:footer="708" w:gutter="0"/>
          <w:cols w:space="720"/>
        </w:sectPr>
      </w:pPr>
    </w:p>
    <w:p w14:paraId="3AA9B061" w14:textId="77777777" w:rsidR="00D53CEC" w:rsidRPr="00536C27" w:rsidRDefault="00111EF0" w:rsidP="00536C27">
      <w:pPr>
        <w:jc w:val="center"/>
        <w:rPr>
          <w:rFonts w:ascii="Times New Roman" w:hAnsi="Times New Roman"/>
          <w:b/>
          <w:i/>
          <w:szCs w:val="22"/>
        </w:rPr>
      </w:pPr>
      <w:r w:rsidRPr="00536C27">
        <w:rPr>
          <w:rFonts w:ascii="Times New Roman" w:hAnsi="Times New Roman"/>
          <w:b/>
          <w:i/>
          <w:szCs w:val="22"/>
        </w:rPr>
        <w:lastRenderedPageBreak/>
        <w:t>Критерии и порядок оценки заявок на участие в конкурсе.</w:t>
      </w:r>
    </w:p>
    <w:p w14:paraId="1AE048D1" w14:textId="77777777" w:rsidR="00D53CEC" w:rsidRPr="00536C27" w:rsidRDefault="00111EF0" w:rsidP="00536C27">
      <w:pPr>
        <w:jc w:val="center"/>
        <w:rPr>
          <w:rFonts w:ascii="Times New Roman" w:hAnsi="Times New Roman"/>
          <w:b/>
          <w:szCs w:val="22"/>
          <w:u w:val="single"/>
        </w:rPr>
      </w:pPr>
      <w:r w:rsidRPr="00536C27">
        <w:rPr>
          <w:rFonts w:ascii="Times New Roman" w:hAnsi="Times New Roman"/>
          <w:b/>
          <w:szCs w:val="22"/>
          <w:u w:val="single"/>
        </w:rPr>
        <w:t>Оценка предложений Участников проводится по следующим критериям:</w:t>
      </w:r>
    </w:p>
    <w:tbl>
      <w:tblPr>
        <w:tblW w:w="0" w:type="auto"/>
        <w:jc w:val="center"/>
        <w:tblLayout w:type="fixed"/>
        <w:tblCellMar>
          <w:left w:w="0" w:type="dxa"/>
          <w:right w:w="0" w:type="dxa"/>
        </w:tblCellMar>
        <w:tblLook w:val="04A0" w:firstRow="1" w:lastRow="0" w:firstColumn="1" w:lastColumn="0" w:noHBand="0" w:noVBand="1"/>
      </w:tblPr>
      <w:tblGrid>
        <w:gridCol w:w="1418"/>
        <w:gridCol w:w="7"/>
        <w:gridCol w:w="2697"/>
        <w:gridCol w:w="1843"/>
        <w:gridCol w:w="1133"/>
        <w:gridCol w:w="2835"/>
        <w:gridCol w:w="3347"/>
      </w:tblGrid>
      <w:tr w:rsidR="00D53CEC" w:rsidRPr="00536C27" w14:paraId="5A969F94" w14:textId="77777777" w:rsidTr="00536C27">
        <w:trPr>
          <w:trHeight w:val="790"/>
          <w:jc w:val="center"/>
        </w:trPr>
        <w:tc>
          <w:tcPr>
            <w:tcW w:w="1418" w:type="dxa"/>
            <w:tcBorders>
              <w:top w:val="single" w:sz="8" w:space="0" w:color="000000"/>
              <w:left w:val="single" w:sz="8" w:space="0" w:color="000000"/>
              <w:bottom w:val="single" w:sz="8" w:space="0" w:color="000000"/>
              <w:right w:val="single" w:sz="4" w:space="0" w:color="auto"/>
            </w:tcBorders>
            <w:shd w:val="clear" w:color="auto" w:fill="DAEEF3"/>
            <w:tcMar>
              <w:top w:w="0" w:type="dxa"/>
              <w:left w:w="108" w:type="dxa"/>
              <w:bottom w:w="0" w:type="dxa"/>
              <w:right w:w="108" w:type="dxa"/>
            </w:tcMar>
            <w:vAlign w:val="center"/>
          </w:tcPr>
          <w:p w14:paraId="295629A8" w14:textId="77777777" w:rsidR="00D53CEC" w:rsidRPr="00536C27" w:rsidRDefault="00111EF0" w:rsidP="00536C27">
            <w:pPr>
              <w:spacing w:line="240" w:lineRule="auto"/>
              <w:contextualSpacing/>
              <w:jc w:val="center"/>
              <w:rPr>
                <w:rFonts w:ascii="Times New Roman" w:hAnsi="Times New Roman"/>
                <w:b/>
                <w:szCs w:val="22"/>
              </w:rPr>
            </w:pPr>
            <w:r w:rsidRPr="00536C27">
              <w:rPr>
                <w:rFonts w:ascii="Times New Roman" w:hAnsi="Times New Roman"/>
                <w:b/>
                <w:szCs w:val="22"/>
              </w:rPr>
              <w:t>№ п/п</w:t>
            </w:r>
          </w:p>
        </w:tc>
        <w:tc>
          <w:tcPr>
            <w:tcW w:w="2704" w:type="dxa"/>
            <w:gridSpan w:val="2"/>
            <w:tcBorders>
              <w:top w:val="single" w:sz="8" w:space="0" w:color="000000"/>
              <w:left w:val="single" w:sz="4" w:space="0" w:color="auto"/>
              <w:bottom w:val="single" w:sz="8" w:space="0" w:color="000000"/>
              <w:right w:val="single" w:sz="8" w:space="0" w:color="000000"/>
            </w:tcBorders>
            <w:shd w:val="clear" w:color="auto" w:fill="DAEEF3"/>
            <w:tcMar>
              <w:top w:w="0" w:type="dxa"/>
              <w:left w:w="108" w:type="dxa"/>
              <w:bottom w:w="0" w:type="dxa"/>
              <w:right w:w="108" w:type="dxa"/>
            </w:tcMar>
            <w:vAlign w:val="center"/>
          </w:tcPr>
          <w:p w14:paraId="6988E08E" w14:textId="77777777" w:rsidR="00D53CEC" w:rsidRPr="00536C27" w:rsidRDefault="00111EF0" w:rsidP="00536C27">
            <w:pPr>
              <w:spacing w:line="240" w:lineRule="auto"/>
              <w:contextualSpacing/>
              <w:rPr>
                <w:rFonts w:ascii="Times New Roman" w:hAnsi="Times New Roman"/>
                <w:b/>
                <w:szCs w:val="22"/>
              </w:rPr>
            </w:pPr>
            <w:r w:rsidRPr="00536C27">
              <w:rPr>
                <w:rFonts w:ascii="Times New Roman" w:hAnsi="Times New Roman"/>
                <w:b/>
                <w:szCs w:val="22"/>
              </w:rPr>
              <w:t>Наименование критерия оценки</w:t>
            </w:r>
          </w:p>
        </w:tc>
        <w:tc>
          <w:tcPr>
            <w:tcW w:w="1843" w:type="dxa"/>
            <w:tcBorders>
              <w:top w:val="single" w:sz="8" w:space="0" w:color="000000"/>
              <w:left w:val="nil"/>
              <w:bottom w:val="single" w:sz="8" w:space="0" w:color="000000"/>
              <w:right w:val="single" w:sz="8" w:space="0" w:color="000000"/>
            </w:tcBorders>
            <w:shd w:val="clear" w:color="auto" w:fill="DAEEF3"/>
            <w:tcMar>
              <w:top w:w="0" w:type="dxa"/>
              <w:left w:w="108" w:type="dxa"/>
              <w:bottom w:w="0" w:type="dxa"/>
              <w:right w:w="108" w:type="dxa"/>
            </w:tcMar>
            <w:vAlign w:val="center"/>
          </w:tcPr>
          <w:p w14:paraId="431B8F36" w14:textId="77777777" w:rsidR="00D53CEC" w:rsidRPr="00536C27" w:rsidRDefault="00111EF0" w:rsidP="00536C27">
            <w:pPr>
              <w:spacing w:line="240" w:lineRule="auto"/>
              <w:contextualSpacing/>
              <w:jc w:val="center"/>
              <w:rPr>
                <w:rFonts w:ascii="Times New Roman" w:hAnsi="Times New Roman"/>
                <w:b/>
                <w:szCs w:val="22"/>
              </w:rPr>
            </w:pPr>
            <w:r w:rsidRPr="00536C27">
              <w:rPr>
                <w:rFonts w:ascii="Times New Roman" w:hAnsi="Times New Roman"/>
                <w:b/>
                <w:szCs w:val="22"/>
              </w:rPr>
              <w:t>Вес (в процентах, сумма весов всех критериев равна 100%)</w:t>
            </w:r>
          </w:p>
        </w:tc>
        <w:tc>
          <w:tcPr>
            <w:tcW w:w="1133" w:type="dxa"/>
            <w:tcBorders>
              <w:top w:val="single" w:sz="8" w:space="0" w:color="000000"/>
              <w:left w:val="nil"/>
              <w:bottom w:val="single" w:sz="8" w:space="0" w:color="000000"/>
              <w:right w:val="single" w:sz="8" w:space="0" w:color="000000"/>
            </w:tcBorders>
            <w:shd w:val="clear" w:color="auto" w:fill="DAEEF3"/>
            <w:tcMar>
              <w:top w:w="0" w:type="dxa"/>
              <w:left w:w="108" w:type="dxa"/>
              <w:bottom w:w="0" w:type="dxa"/>
              <w:right w:w="108" w:type="dxa"/>
            </w:tcMar>
            <w:vAlign w:val="center"/>
          </w:tcPr>
          <w:p w14:paraId="1351EC7A" w14:textId="77777777" w:rsidR="00D53CEC" w:rsidRPr="00536C27" w:rsidRDefault="00111EF0" w:rsidP="00536C27">
            <w:pPr>
              <w:spacing w:line="240" w:lineRule="auto"/>
              <w:contextualSpacing/>
              <w:jc w:val="center"/>
              <w:rPr>
                <w:rFonts w:ascii="Times New Roman" w:hAnsi="Times New Roman"/>
                <w:b/>
                <w:szCs w:val="22"/>
              </w:rPr>
            </w:pPr>
            <w:r w:rsidRPr="00536C27">
              <w:rPr>
                <w:rFonts w:ascii="Times New Roman" w:hAnsi="Times New Roman"/>
                <w:b/>
                <w:szCs w:val="22"/>
              </w:rPr>
              <w:t>Вес показателя</w:t>
            </w:r>
          </w:p>
        </w:tc>
        <w:tc>
          <w:tcPr>
            <w:tcW w:w="2835" w:type="dxa"/>
            <w:tcBorders>
              <w:top w:val="single" w:sz="8" w:space="0" w:color="000000"/>
              <w:left w:val="nil"/>
              <w:bottom w:val="single" w:sz="8" w:space="0" w:color="000000"/>
              <w:right w:val="single" w:sz="8" w:space="0" w:color="000000"/>
            </w:tcBorders>
            <w:shd w:val="clear" w:color="auto" w:fill="DAEEF3"/>
            <w:tcMar>
              <w:top w:w="0" w:type="dxa"/>
              <w:left w:w="108" w:type="dxa"/>
              <w:bottom w:w="0" w:type="dxa"/>
              <w:right w:w="108" w:type="dxa"/>
            </w:tcMar>
            <w:vAlign w:val="center"/>
          </w:tcPr>
          <w:p w14:paraId="48E9C056" w14:textId="77777777" w:rsidR="00D53CEC" w:rsidRPr="00536C27" w:rsidRDefault="00111EF0" w:rsidP="00536C27">
            <w:pPr>
              <w:spacing w:line="240" w:lineRule="auto"/>
              <w:contextualSpacing/>
              <w:jc w:val="center"/>
              <w:rPr>
                <w:rFonts w:ascii="Times New Roman" w:hAnsi="Times New Roman"/>
                <w:b/>
                <w:szCs w:val="22"/>
              </w:rPr>
            </w:pPr>
            <w:r w:rsidRPr="00536C27">
              <w:rPr>
                <w:rFonts w:ascii="Times New Roman" w:hAnsi="Times New Roman"/>
                <w:b/>
                <w:szCs w:val="22"/>
              </w:rPr>
              <w:t>Оценка по критерию</w:t>
            </w:r>
          </w:p>
        </w:tc>
        <w:tc>
          <w:tcPr>
            <w:tcW w:w="3347" w:type="dxa"/>
            <w:tcBorders>
              <w:top w:val="single" w:sz="8" w:space="0" w:color="000000"/>
              <w:left w:val="nil"/>
              <w:bottom w:val="single" w:sz="8" w:space="0" w:color="000000"/>
              <w:right w:val="single" w:sz="8" w:space="0" w:color="000000"/>
            </w:tcBorders>
            <w:shd w:val="clear" w:color="auto" w:fill="DAEEF3"/>
            <w:tcMar>
              <w:top w:w="0" w:type="dxa"/>
              <w:left w:w="108" w:type="dxa"/>
              <w:bottom w:w="0" w:type="dxa"/>
              <w:right w:w="108" w:type="dxa"/>
            </w:tcMar>
            <w:vAlign w:val="center"/>
          </w:tcPr>
          <w:p w14:paraId="4A84900A" w14:textId="77777777" w:rsidR="00D53CEC" w:rsidRPr="00536C27" w:rsidRDefault="00111EF0" w:rsidP="00536C27">
            <w:pPr>
              <w:spacing w:line="240" w:lineRule="auto"/>
              <w:contextualSpacing/>
              <w:jc w:val="center"/>
              <w:rPr>
                <w:rFonts w:ascii="Times New Roman" w:hAnsi="Times New Roman"/>
                <w:b/>
                <w:szCs w:val="22"/>
              </w:rPr>
            </w:pPr>
            <w:r w:rsidRPr="00536C27">
              <w:rPr>
                <w:rFonts w:ascii="Times New Roman" w:hAnsi="Times New Roman"/>
                <w:b/>
                <w:szCs w:val="22"/>
              </w:rPr>
              <w:t>Формула расчета значения критерия</w:t>
            </w:r>
          </w:p>
        </w:tc>
      </w:tr>
      <w:tr w:rsidR="00536C27" w:rsidRPr="00536C27" w14:paraId="6F68B08B" w14:textId="77777777" w:rsidTr="002C5ADF">
        <w:trPr>
          <w:trHeight w:val="156"/>
          <w:jc w:val="center"/>
        </w:trPr>
        <w:tc>
          <w:tcPr>
            <w:tcW w:w="1425" w:type="dxa"/>
            <w:gridSpan w:val="2"/>
            <w:tcBorders>
              <w:top w:val="nil"/>
              <w:left w:val="single" w:sz="8" w:space="0" w:color="000000"/>
              <w:right w:val="single" w:sz="4" w:space="0" w:color="auto"/>
            </w:tcBorders>
            <w:tcMar>
              <w:top w:w="0" w:type="dxa"/>
              <w:left w:w="108" w:type="dxa"/>
              <w:bottom w:w="0" w:type="dxa"/>
              <w:right w:w="108" w:type="dxa"/>
            </w:tcMar>
            <w:vAlign w:val="center"/>
          </w:tcPr>
          <w:p w14:paraId="5F74E9B3" w14:textId="0C0FDF7F" w:rsidR="00536C27" w:rsidRPr="00536C27" w:rsidRDefault="00536C27" w:rsidP="00536C27">
            <w:pPr>
              <w:spacing w:line="240" w:lineRule="auto"/>
              <w:contextualSpacing/>
              <w:jc w:val="center"/>
              <w:rPr>
                <w:rFonts w:ascii="Times New Roman" w:hAnsi="Times New Roman"/>
                <w:i/>
                <w:szCs w:val="22"/>
              </w:rPr>
            </w:pPr>
          </w:p>
        </w:tc>
        <w:tc>
          <w:tcPr>
            <w:tcW w:w="2697" w:type="dxa"/>
            <w:tcBorders>
              <w:top w:val="nil"/>
              <w:left w:val="single" w:sz="4" w:space="0" w:color="auto"/>
              <w:bottom w:val="single" w:sz="8" w:space="0" w:color="000000"/>
              <w:right w:val="single" w:sz="8" w:space="0" w:color="000000"/>
            </w:tcBorders>
            <w:vAlign w:val="center"/>
          </w:tcPr>
          <w:p w14:paraId="3F2FBD08" w14:textId="3E8BC76E" w:rsidR="00536C27" w:rsidRPr="00536C27" w:rsidRDefault="00536C27" w:rsidP="00536C27">
            <w:pPr>
              <w:spacing w:line="240" w:lineRule="auto"/>
              <w:contextualSpacing/>
              <w:jc w:val="center"/>
              <w:rPr>
                <w:rFonts w:ascii="Times New Roman" w:hAnsi="Times New Roman"/>
                <w:i/>
                <w:szCs w:val="22"/>
              </w:rPr>
            </w:pPr>
            <w:r w:rsidRPr="00536C27">
              <w:rPr>
                <w:rFonts w:ascii="Times New Roman" w:hAnsi="Times New Roman"/>
                <w:i/>
                <w:szCs w:val="22"/>
              </w:rPr>
              <w:t>Наименование группы критериев</w:t>
            </w:r>
            <w:r>
              <w:rPr>
                <w:rFonts w:ascii="Times New Roman" w:hAnsi="Times New Roman"/>
                <w:i/>
                <w:szCs w:val="22"/>
              </w:rPr>
              <w:t xml:space="preserve"> </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3365850" w14:textId="77637FEE" w:rsidR="00536C27" w:rsidRPr="00536C27" w:rsidRDefault="00536C27" w:rsidP="00536C27">
            <w:pPr>
              <w:spacing w:line="240" w:lineRule="auto"/>
              <w:contextualSpacing/>
              <w:jc w:val="center"/>
              <w:rPr>
                <w:rFonts w:ascii="Calibri" w:hAnsi="Calibri"/>
                <w:szCs w:val="22"/>
              </w:rPr>
            </w:pPr>
            <w:r w:rsidRPr="00536C27">
              <w:rPr>
                <w:rFonts w:ascii="Times New Roman" w:hAnsi="Times New Roman"/>
                <w:i/>
                <w:szCs w:val="22"/>
              </w:rPr>
              <w:t>Общий вес группы</w:t>
            </w:r>
          </w:p>
        </w:tc>
        <w:tc>
          <w:tcPr>
            <w:tcW w:w="1133"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6E6B832" w14:textId="2C850775" w:rsidR="00536C27" w:rsidRPr="00536C27" w:rsidRDefault="00536C27" w:rsidP="00536C27">
            <w:pPr>
              <w:spacing w:line="240" w:lineRule="auto"/>
              <w:contextualSpacing/>
              <w:jc w:val="center"/>
              <w:rPr>
                <w:szCs w:val="22"/>
              </w:rPr>
            </w:pPr>
            <w:r w:rsidRPr="00536C27">
              <w:rPr>
                <w:rFonts w:ascii="Times New Roman" w:hAnsi="Times New Roman"/>
                <w:i/>
                <w:szCs w:val="22"/>
              </w:rPr>
              <w:t>Аi</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C354CC7" w14:textId="067BDD50" w:rsidR="00536C27" w:rsidRPr="00536C27" w:rsidRDefault="00536C27" w:rsidP="00536C27">
            <w:pPr>
              <w:spacing w:line="240" w:lineRule="auto"/>
              <w:contextualSpacing/>
              <w:jc w:val="center"/>
              <w:rPr>
                <w:rFonts w:ascii="Times New Roman" w:hAnsi="Times New Roman"/>
                <w:i/>
                <w:szCs w:val="22"/>
              </w:rPr>
            </w:pPr>
            <w:r w:rsidRPr="00536C27">
              <w:rPr>
                <w:rFonts w:ascii="Times New Roman" w:hAnsi="Times New Roman"/>
                <w:i/>
                <w:szCs w:val="22"/>
              </w:rPr>
              <w:t>Вi</w:t>
            </w:r>
          </w:p>
        </w:tc>
        <w:tc>
          <w:tcPr>
            <w:tcW w:w="3347" w:type="dxa"/>
            <w:vMerge w:val="restart"/>
            <w:tcBorders>
              <w:top w:val="nil"/>
              <w:left w:val="nil"/>
              <w:right w:val="single" w:sz="8" w:space="0" w:color="000000"/>
            </w:tcBorders>
            <w:tcMar>
              <w:top w:w="0" w:type="dxa"/>
              <w:left w:w="108" w:type="dxa"/>
              <w:bottom w:w="0" w:type="dxa"/>
              <w:right w:w="108" w:type="dxa"/>
            </w:tcMar>
            <w:vAlign w:val="center"/>
          </w:tcPr>
          <w:p w14:paraId="73CF3672" w14:textId="465D90A4" w:rsidR="00536C27" w:rsidRPr="00536C27" w:rsidRDefault="00536C27" w:rsidP="00536C27">
            <w:pPr>
              <w:spacing w:line="240" w:lineRule="auto"/>
              <w:contextualSpacing/>
              <w:rPr>
                <w:rFonts w:ascii="Times New Roman" w:hAnsi="Times New Roman"/>
                <w:i/>
                <w:szCs w:val="22"/>
              </w:rPr>
            </w:pPr>
            <w:r w:rsidRPr="00536C27">
              <w:rPr>
                <w:rFonts w:ascii="Times New Roman" w:hAnsi="Times New Roman"/>
                <w:szCs w:val="22"/>
              </w:rPr>
              <w:t>Итоговая оценка по критерию=Оценка по критерию * Вес показателя</w:t>
            </w:r>
          </w:p>
        </w:tc>
      </w:tr>
      <w:tr w:rsidR="00536C27" w:rsidRPr="00536C27" w14:paraId="3E59DBAB" w14:textId="77777777" w:rsidTr="00536C27">
        <w:trPr>
          <w:trHeight w:val="268"/>
          <w:jc w:val="center"/>
        </w:trPr>
        <w:tc>
          <w:tcPr>
            <w:tcW w:w="14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1E49AB86" w14:textId="77777777" w:rsidR="00536C27" w:rsidRPr="00536C27" w:rsidRDefault="00536C27" w:rsidP="00536C27">
            <w:pPr>
              <w:spacing w:line="240" w:lineRule="auto"/>
              <w:contextualSpacing/>
              <w:rPr>
                <w:rFonts w:ascii="Times New Roman" w:hAnsi="Times New Roman"/>
                <w:szCs w:val="22"/>
              </w:rPr>
            </w:pPr>
            <w:r w:rsidRPr="00536C27">
              <w:rPr>
                <w:rFonts w:ascii="Times New Roman" w:hAnsi="Times New Roman"/>
                <w:szCs w:val="22"/>
              </w:rPr>
              <w:t>1.</w:t>
            </w:r>
          </w:p>
        </w:tc>
        <w:tc>
          <w:tcPr>
            <w:tcW w:w="2704"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14:paraId="0B46043B" w14:textId="77777777" w:rsidR="00536C27" w:rsidRPr="00536C27" w:rsidRDefault="00536C27" w:rsidP="00536C27">
            <w:pPr>
              <w:spacing w:line="240" w:lineRule="auto"/>
              <w:contextualSpacing/>
              <w:rPr>
                <w:rFonts w:ascii="Times New Roman" w:hAnsi="Times New Roman"/>
                <w:b/>
                <w:i/>
                <w:szCs w:val="22"/>
                <w:u w:val="single"/>
              </w:rPr>
            </w:pPr>
            <w:r w:rsidRPr="00536C27">
              <w:rPr>
                <w:rFonts w:ascii="Times New Roman" w:hAnsi="Times New Roman"/>
                <w:b/>
                <w:i/>
                <w:szCs w:val="22"/>
                <w:u w:val="single"/>
              </w:rPr>
              <w:t>К1: Опыт участника</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81D0907" w14:textId="77777777" w:rsidR="00536C27" w:rsidRPr="00536C27" w:rsidRDefault="00536C27" w:rsidP="00536C27">
            <w:pPr>
              <w:spacing w:line="240" w:lineRule="auto"/>
              <w:contextualSpacing/>
              <w:jc w:val="center"/>
              <w:rPr>
                <w:rFonts w:ascii="Times New Roman" w:hAnsi="Times New Roman"/>
                <w:szCs w:val="22"/>
              </w:rPr>
            </w:pPr>
            <w:r w:rsidRPr="00536C27">
              <w:rPr>
                <w:rFonts w:ascii="Times New Roman" w:hAnsi="Times New Roman"/>
                <w:szCs w:val="22"/>
              </w:rPr>
              <w:t>35%</w:t>
            </w:r>
          </w:p>
        </w:tc>
        <w:tc>
          <w:tcPr>
            <w:tcW w:w="1133"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CF010DC" w14:textId="77777777" w:rsidR="00536C27" w:rsidRPr="00536C27" w:rsidRDefault="00536C27" w:rsidP="00536C27">
            <w:pPr>
              <w:spacing w:line="240" w:lineRule="auto"/>
              <w:contextualSpacing/>
              <w:jc w:val="center"/>
              <w:rPr>
                <w:rFonts w:ascii="Times New Roman" w:hAnsi="Times New Roman"/>
                <w:color w:val="auto"/>
                <w:szCs w:val="22"/>
              </w:rPr>
            </w:pPr>
            <w:r w:rsidRPr="00536C27">
              <w:rPr>
                <w:rFonts w:ascii="Times New Roman" w:hAnsi="Times New Roman"/>
                <w:color w:val="auto"/>
                <w:szCs w:val="22"/>
              </w:rPr>
              <w:t>0,35</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0C38E0F" w14:textId="77777777" w:rsidR="00536C27" w:rsidRPr="00536C27" w:rsidRDefault="00536C27" w:rsidP="00536C27">
            <w:pPr>
              <w:spacing w:line="240" w:lineRule="auto"/>
              <w:contextualSpacing/>
              <w:rPr>
                <w:rFonts w:ascii="Times New Roman" w:hAnsi="Times New Roman"/>
                <w:color w:val="auto"/>
                <w:szCs w:val="22"/>
              </w:rPr>
            </w:pPr>
            <w:r w:rsidRPr="00536C27">
              <w:rPr>
                <w:rFonts w:ascii="Times New Roman" w:hAnsi="Times New Roman"/>
                <w:color w:val="auto"/>
                <w:szCs w:val="22"/>
              </w:rPr>
              <w:t xml:space="preserve">Вi1- оценка по шкале: </w:t>
            </w:r>
          </w:p>
          <w:p w14:paraId="392D8986" w14:textId="77777777" w:rsidR="00536C27" w:rsidRPr="00536C27" w:rsidRDefault="00536C27" w:rsidP="00536C27">
            <w:pPr>
              <w:spacing w:line="240" w:lineRule="auto"/>
              <w:contextualSpacing/>
              <w:rPr>
                <w:rFonts w:ascii="Times New Roman" w:hAnsi="Times New Roman"/>
                <w:color w:val="auto"/>
                <w:szCs w:val="22"/>
              </w:rPr>
            </w:pPr>
            <w:r w:rsidRPr="00536C27">
              <w:rPr>
                <w:rFonts w:ascii="Times New Roman" w:hAnsi="Times New Roman"/>
                <w:color w:val="auto"/>
                <w:szCs w:val="22"/>
              </w:rPr>
              <w:t>0 баллов – документы не предоставлены и/или предоставлены не в полном объеме;</w:t>
            </w:r>
          </w:p>
          <w:p w14:paraId="2301BCBD" w14:textId="77777777" w:rsidR="00536C27" w:rsidRPr="00536C27" w:rsidRDefault="00536C27" w:rsidP="00536C27">
            <w:pPr>
              <w:spacing w:line="240" w:lineRule="auto"/>
              <w:contextualSpacing/>
              <w:rPr>
                <w:rFonts w:ascii="Times New Roman" w:hAnsi="Times New Roman"/>
                <w:color w:val="auto"/>
                <w:szCs w:val="22"/>
              </w:rPr>
            </w:pPr>
            <w:r w:rsidRPr="00536C27">
              <w:rPr>
                <w:rFonts w:ascii="Times New Roman" w:hAnsi="Times New Roman"/>
                <w:color w:val="auto"/>
                <w:szCs w:val="22"/>
              </w:rPr>
              <w:t xml:space="preserve">1 балл – предоставлены подтверждающие документы на сумму не менее 300 млн. рублей; </w:t>
            </w:r>
          </w:p>
          <w:p w14:paraId="14B25716" w14:textId="2B762DFE" w:rsidR="00536C27" w:rsidRPr="00536C27" w:rsidRDefault="00536C27" w:rsidP="00536C27">
            <w:pPr>
              <w:spacing w:line="240" w:lineRule="auto"/>
              <w:contextualSpacing/>
              <w:rPr>
                <w:rFonts w:ascii="Times New Roman" w:hAnsi="Times New Roman"/>
                <w:color w:val="auto"/>
                <w:szCs w:val="22"/>
              </w:rPr>
            </w:pPr>
            <w:r w:rsidRPr="00536C27">
              <w:rPr>
                <w:rFonts w:ascii="Times New Roman" w:hAnsi="Times New Roman"/>
                <w:color w:val="auto"/>
                <w:szCs w:val="22"/>
              </w:rPr>
              <w:t>2 балла</w:t>
            </w:r>
            <w:r w:rsidR="004758E3">
              <w:rPr>
                <w:rFonts w:ascii="Times New Roman" w:hAnsi="Times New Roman"/>
                <w:color w:val="auto"/>
                <w:szCs w:val="22"/>
              </w:rPr>
              <w:t xml:space="preserve"> </w:t>
            </w:r>
            <w:r w:rsidRPr="00536C27">
              <w:rPr>
                <w:rFonts w:ascii="Times New Roman" w:hAnsi="Times New Roman"/>
                <w:color w:val="auto"/>
                <w:szCs w:val="22"/>
              </w:rPr>
              <w:t>-  предоставлены подтверждающие документы на сумму не менее 450 млн. рублей;</w:t>
            </w:r>
          </w:p>
          <w:p w14:paraId="18C391DB" w14:textId="77777777" w:rsidR="00536C27" w:rsidRPr="00536C27" w:rsidRDefault="00536C27" w:rsidP="00536C27">
            <w:pPr>
              <w:spacing w:line="240" w:lineRule="auto"/>
              <w:contextualSpacing/>
              <w:rPr>
                <w:rFonts w:ascii="Times New Roman" w:hAnsi="Times New Roman"/>
                <w:color w:val="auto"/>
                <w:szCs w:val="22"/>
              </w:rPr>
            </w:pPr>
            <w:r w:rsidRPr="00536C27">
              <w:rPr>
                <w:rFonts w:ascii="Times New Roman" w:hAnsi="Times New Roman"/>
                <w:color w:val="auto"/>
                <w:szCs w:val="22"/>
              </w:rPr>
              <w:t>3 балла – предоставлены подтверждающие документы на сумму не менее 600 млн. рублей;</w:t>
            </w:r>
          </w:p>
        </w:tc>
        <w:tc>
          <w:tcPr>
            <w:tcW w:w="3347" w:type="dxa"/>
            <w:vMerge/>
            <w:tcBorders>
              <w:left w:val="nil"/>
              <w:bottom w:val="single" w:sz="8" w:space="0" w:color="000000"/>
              <w:right w:val="single" w:sz="8" w:space="0" w:color="000000"/>
            </w:tcBorders>
            <w:tcMar>
              <w:top w:w="0" w:type="dxa"/>
              <w:left w:w="108" w:type="dxa"/>
              <w:bottom w:w="0" w:type="dxa"/>
              <w:right w:w="108" w:type="dxa"/>
            </w:tcMar>
            <w:vAlign w:val="center"/>
          </w:tcPr>
          <w:p w14:paraId="21BF2E24" w14:textId="1A18D985" w:rsidR="00536C27" w:rsidRPr="00536C27" w:rsidRDefault="00536C27" w:rsidP="00536C27">
            <w:pPr>
              <w:spacing w:line="240" w:lineRule="auto"/>
              <w:contextualSpacing/>
              <w:rPr>
                <w:rFonts w:ascii="Times New Roman" w:hAnsi="Times New Roman"/>
                <w:szCs w:val="22"/>
              </w:rPr>
            </w:pPr>
          </w:p>
        </w:tc>
      </w:tr>
      <w:tr w:rsidR="00D53CEC" w:rsidRPr="00536C27" w14:paraId="20F3BC29" w14:textId="77777777" w:rsidTr="00536C27">
        <w:trPr>
          <w:trHeight w:val="1824"/>
          <w:jc w:val="center"/>
        </w:trPr>
        <w:tc>
          <w:tcPr>
            <w:tcW w:w="14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184CF8A1" w14:textId="77777777" w:rsidR="00D53CEC" w:rsidRPr="00536C27" w:rsidRDefault="00111EF0" w:rsidP="00536C27">
            <w:pPr>
              <w:spacing w:line="240" w:lineRule="auto"/>
              <w:contextualSpacing/>
              <w:rPr>
                <w:rFonts w:ascii="Times New Roman" w:hAnsi="Times New Roman"/>
                <w:szCs w:val="22"/>
              </w:rPr>
            </w:pPr>
            <w:r w:rsidRPr="00536C27">
              <w:rPr>
                <w:rFonts w:ascii="Times New Roman" w:hAnsi="Times New Roman"/>
                <w:szCs w:val="22"/>
              </w:rPr>
              <w:t>2.</w:t>
            </w:r>
          </w:p>
        </w:tc>
        <w:tc>
          <w:tcPr>
            <w:tcW w:w="2704"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14:paraId="5F8207DB" w14:textId="38433C48" w:rsidR="00D53CEC" w:rsidRPr="00536C27" w:rsidRDefault="00111EF0" w:rsidP="00536C27">
            <w:pPr>
              <w:spacing w:line="240" w:lineRule="auto"/>
              <w:contextualSpacing/>
              <w:rPr>
                <w:rFonts w:ascii="Times New Roman" w:hAnsi="Times New Roman"/>
                <w:b/>
                <w:i/>
                <w:szCs w:val="22"/>
                <w:u w:val="single"/>
              </w:rPr>
            </w:pPr>
            <w:r w:rsidRPr="00536C27">
              <w:rPr>
                <w:rFonts w:ascii="Times New Roman" w:hAnsi="Times New Roman"/>
                <w:b/>
                <w:i/>
                <w:szCs w:val="22"/>
                <w:u w:val="single"/>
              </w:rPr>
              <w:t>К</w:t>
            </w:r>
            <w:r w:rsidR="009840D2" w:rsidRPr="00536C27">
              <w:rPr>
                <w:rFonts w:ascii="Times New Roman" w:hAnsi="Times New Roman"/>
                <w:b/>
                <w:i/>
                <w:szCs w:val="22"/>
                <w:u w:val="single"/>
              </w:rPr>
              <w:t>2</w:t>
            </w:r>
            <w:r w:rsidRPr="00536C27">
              <w:rPr>
                <w:rFonts w:ascii="Times New Roman" w:hAnsi="Times New Roman"/>
                <w:b/>
                <w:i/>
                <w:szCs w:val="22"/>
                <w:u w:val="single"/>
              </w:rPr>
              <w:t xml:space="preserve">: Срок выхода на </w:t>
            </w:r>
            <w:r w:rsidRPr="00536C27">
              <w:rPr>
                <w:rFonts w:ascii="Times New Roman" w:hAnsi="Times New Roman"/>
                <w:b/>
                <w:i/>
                <w:color w:val="auto"/>
                <w:szCs w:val="22"/>
                <w:u w:val="single"/>
              </w:rPr>
              <w:t>строительную площадку (мобилизация)</w:t>
            </w:r>
            <w:r w:rsidR="00C574E1" w:rsidRPr="00536C27">
              <w:rPr>
                <w:rFonts w:ascii="Times New Roman" w:hAnsi="Times New Roman"/>
                <w:b/>
                <w:i/>
                <w:color w:val="auto"/>
                <w:szCs w:val="22"/>
                <w:u w:val="single"/>
              </w:rPr>
              <w:t>*</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A744C34" w14:textId="77777777" w:rsidR="00D53CEC" w:rsidRPr="00536C27" w:rsidRDefault="00111EF0" w:rsidP="00536C27">
            <w:pPr>
              <w:spacing w:line="240" w:lineRule="auto"/>
              <w:contextualSpacing/>
              <w:jc w:val="center"/>
              <w:rPr>
                <w:rFonts w:ascii="Times New Roman" w:hAnsi="Times New Roman"/>
                <w:szCs w:val="22"/>
              </w:rPr>
            </w:pPr>
            <w:r w:rsidRPr="00536C27">
              <w:rPr>
                <w:rFonts w:ascii="Times New Roman" w:hAnsi="Times New Roman"/>
                <w:szCs w:val="22"/>
              </w:rPr>
              <w:t>5%</w:t>
            </w:r>
          </w:p>
        </w:tc>
        <w:tc>
          <w:tcPr>
            <w:tcW w:w="1133"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A9C3317" w14:textId="77777777" w:rsidR="00D53CEC" w:rsidRPr="00536C27" w:rsidRDefault="00F91343" w:rsidP="00536C27">
            <w:pPr>
              <w:spacing w:line="240" w:lineRule="auto"/>
              <w:contextualSpacing/>
              <w:jc w:val="center"/>
              <w:rPr>
                <w:rFonts w:ascii="Times New Roman" w:hAnsi="Times New Roman"/>
                <w:szCs w:val="22"/>
              </w:rPr>
            </w:pPr>
            <w:r w:rsidRPr="00536C27">
              <w:rPr>
                <w:rFonts w:ascii="Times New Roman" w:hAnsi="Times New Roman"/>
                <w:szCs w:val="22"/>
              </w:rPr>
              <w:t>0,0</w:t>
            </w:r>
            <w:r w:rsidR="00111EF0" w:rsidRPr="00536C27">
              <w:rPr>
                <w:rFonts w:ascii="Times New Roman" w:hAnsi="Times New Roman"/>
                <w:szCs w:val="22"/>
              </w:rPr>
              <w:t>5</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560EF24" w14:textId="078DF7FE" w:rsidR="00D53CEC" w:rsidRPr="00536C27" w:rsidRDefault="00111EF0" w:rsidP="00536C27">
            <w:pPr>
              <w:spacing w:line="240" w:lineRule="auto"/>
              <w:contextualSpacing/>
              <w:rPr>
                <w:rFonts w:ascii="Times New Roman" w:hAnsi="Times New Roman"/>
                <w:szCs w:val="22"/>
              </w:rPr>
            </w:pPr>
            <w:r w:rsidRPr="00536C27">
              <w:rPr>
                <w:rFonts w:ascii="Times New Roman" w:hAnsi="Times New Roman"/>
                <w:szCs w:val="22"/>
              </w:rPr>
              <w:t>Bi</w:t>
            </w:r>
            <w:r w:rsidR="00A676B8" w:rsidRPr="00536C27">
              <w:rPr>
                <w:rFonts w:ascii="Times New Roman" w:hAnsi="Times New Roman"/>
                <w:szCs w:val="22"/>
              </w:rPr>
              <w:t>2</w:t>
            </w:r>
            <w:r w:rsidRPr="00536C27">
              <w:rPr>
                <w:rFonts w:ascii="Times New Roman" w:hAnsi="Times New Roman"/>
                <w:szCs w:val="22"/>
              </w:rPr>
              <w:t>= C1min/C1i</w:t>
            </w:r>
          </w:p>
          <w:p w14:paraId="02C3269A" w14:textId="77777777" w:rsidR="00D53CEC" w:rsidRPr="00536C27" w:rsidRDefault="00111EF0" w:rsidP="00536C27">
            <w:pPr>
              <w:spacing w:line="240" w:lineRule="auto"/>
              <w:contextualSpacing/>
              <w:rPr>
                <w:rFonts w:ascii="Times New Roman" w:hAnsi="Times New Roman"/>
                <w:szCs w:val="22"/>
              </w:rPr>
            </w:pPr>
            <w:r w:rsidRPr="00536C27">
              <w:rPr>
                <w:rFonts w:ascii="Times New Roman" w:hAnsi="Times New Roman"/>
                <w:szCs w:val="22"/>
              </w:rPr>
              <w:t>C1min- минимальный срок (календарных дней) выхода на строительную площадку среди предложений Участников;</w:t>
            </w:r>
          </w:p>
          <w:p w14:paraId="13AC925A" w14:textId="77777777" w:rsidR="00D53CEC" w:rsidRPr="00536C27" w:rsidRDefault="00111EF0" w:rsidP="00536C27">
            <w:pPr>
              <w:spacing w:line="240" w:lineRule="auto"/>
              <w:contextualSpacing/>
              <w:rPr>
                <w:rFonts w:ascii="Times New Roman" w:hAnsi="Times New Roman"/>
                <w:szCs w:val="22"/>
              </w:rPr>
            </w:pPr>
            <w:r w:rsidRPr="00536C27">
              <w:rPr>
                <w:rFonts w:ascii="Times New Roman" w:hAnsi="Times New Roman"/>
                <w:szCs w:val="22"/>
              </w:rPr>
              <w:t xml:space="preserve">С1i - срок (календарных дней) выхода на </w:t>
            </w:r>
            <w:r w:rsidRPr="00536C27">
              <w:rPr>
                <w:rFonts w:ascii="Times New Roman" w:hAnsi="Times New Roman"/>
                <w:szCs w:val="22"/>
              </w:rPr>
              <w:lastRenderedPageBreak/>
              <w:t>строительную площадку, предложенное i Участником;</w:t>
            </w:r>
          </w:p>
        </w:tc>
        <w:tc>
          <w:tcPr>
            <w:tcW w:w="3347"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E774736" w14:textId="77777777" w:rsidR="00D53CEC" w:rsidRPr="00536C27" w:rsidRDefault="00111EF0" w:rsidP="00536C27">
            <w:pPr>
              <w:spacing w:line="240" w:lineRule="auto"/>
              <w:contextualSpacing/>
              <w:rPr>
                <w:rFonts w:ascii="Times New Roman" w:hAnsi="Times New Roman"/>
                <w:szCs w:val="22"/>
              </w:rPr>
            </w:pPr>
            <w:r w:rsidRPr="00536C27">
              <w:rPr>
                <w:rFonts w:ascii="Times New Roman" w:hAnsi="Times New Roman"/>
                <w:szCs w:val="22"/>
              </w:rPr>
              <w:lastRenderedPageBreak/>
              <w:t>Итоговая оценка по критерию=Оценка по критерию * Вес показателя</w:t>
            </w:r>
          </w:p>
        </w:tc>
      </w:tr>
      <w:tr w:rsidR="00D53CEC" w:rsidRPr="00536C27" w14:paraId="10580A50" w14:textId="77777777" w:rsidTr="00536C27">
        <w:trPr>
          <w:trHeight w:val="88"/>
          <w:jc w:val="center"/>
        </w:trPr>
        <w:tc>
          <w:tcPr>
            <w:tcW w:w="14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18626B1" w14:textId="77777777" w:rsidR="00D53CEC" w:rsidRPr="00536C27" w:rsidRDefault="00111EF0" w:rsidP="00536C27">
            <w:pPr>
              <w:spacing w:line="240" w:lineRule="auto"/>
              <w:contextualSpacing/>
              <w:rPr>
                <w:rFonts w:ascii="Times New Roman" w:hAnsi="Times New Roman"/>
                <w:szCs w:val="22"/>
              </w:rPr>
            </w:pPr>
            <w:r w:rsidRPr="00536C27">
              <w:rPr>
                <w:rFonts w:ascii="Times New Roman" w:hAnsi="Times New Roman"/>
                <w:szCs w:val="22"/>
              </w:rPr>
              <w:t>3.</w:t>
            </w:r>
          </w:p>
        </w:tc>
        <w:tc>
          <w:tcPr>
            <w:tcW w:w="2704"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14:paraId="52873E2C" w14:textId="77777777" w:rsidR="00D53CEC" w:rsidRPr="00536C27" w:rsidRDefault="00111EF0" w:rsidP="00536C27">
            <w:pPr>
              <w:spacing w:line="240" w:lineRule="auto"/>
              <w:contextualSpacing/>
              <w:rPr>
                <w:rFonts w:ascii="Times New Roman" w:hAnsi="Times New Roman"/>
                <w:b/>
                <w:i/>
                <w:szCs w:val="22"/>
                <w:u w:val="single"/>
              </w:rPr>
            </w:pPr>
            <w:r w:rsidRPr="00536C27">
              <w:rPr>
                <w:rFonts w:ascii="Times New Roman" w:hAnsi="Times New Roman"/>
                <w:b/>
                <w:i/>
                <w:szCs w:val="22"/>
                <w:u w:val="single"/>
              </w:rPr>
              <w:t>К3:Финансовая устойчивость участника</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9691113" w14:textId="77777777" w:rsidR="00D53CEC" w:rsidRPr="00536C27" w:rsidRDefault="00111EF0" w:rsidP="00536C27">
            <w:pPr>
              <w:spacing w:line="240" w:lineRule="auto"/>
              <w:contextualSpacing/>
              <w:jc w:val="center"/>
              <w:rPr>
                <w:rFonts w:ascii="Times New Roman" w:hAnsi="Times New Roman"/>
                <w:szCs w:val="22"/>
              </w:rPr>
            </w:pPr>
            <w:r w:rsidRPr="00536C27">
              <w:rPr>
                <w:rFonts w:ascii="Times New Roman" w:hAnsi="Times New Roman"/>
                <w:szCs w:val="22"/>
              </w:rPr>
              <w:t>25%</w:t>
            </w:r>
          </w:p>
        </w:tc>
        <w:tc>
          <w:tcPr>
            <w:tcW w:w="1133"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EC0DFBE" w14:textId="77777777" w:rsidR="00D53CEC" w:rsidRPr="00536C27" w:rsidRDefault="00111EF0" w:rsidP="00536C27">
            <w:pPr>
              <w:spacing w:line="240" w:lineRule="auto"/>
              <w:contextualSpacing/>
              <w:jc w:val="center"/>
              <w:rPr>
                <w:rFonts w:ascii="Times New Roman" w:hAnsi="Times New Roman"/>
                <w:szCs w:val="22"/>
              </w:rPr>
            </w:pPr>
            <w:r w:rsidRPr="00536C27">
              <w:rPr>
                <w:rFonts w:ascii="Times New Roman" w:hAnsi="Times New Roman"/>
                <w:szCs w:val="22"/>
              </w:rPr>
              <w:t>0,25</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8544DB3" w14:textId="77777777" w:rsidR="00D53CEC" w:rsidRPr="00536C27" w:rsidRDefault="00111EF0" w:rsidP="00536C27">
            <w:pPr>
              <w:spacing w:line="240" w:lineRule="auto"/>
              <w:contextualSpacing/>
              <w:rPr>
                <w:rFonts w:ascii="Times New Roman" w:hAnsi="Times New Roman"/>
                <w:szCs w:val="22"/>
              </w:rPr>
            </w:pPr>
            <w:r w:rsidRPr="00536C27">
              <w:rPr>
                <w:rFonts w:ascii="Times New Roman" w:hAnsi="Times New Roman"/>
                <w:szCs w:val="22"/>
              </w:rPr>
              <w:t>Bi3=i-ый Балл Участника</w:t>
            </w:r>
          </w:p>
        </w:tc>
        <w:tc>
          <w:tcPr>
            <w:tcW w:w="3347"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5357F0E" w14:textId="77777777" w:rsidR="00D53CEC" w:rsidRPr="00536C27" w:rsidRDefault="00111EF0" w:rsidP="00536C27">
            <w:pPr>
              <w:spacing w:line="240" w:lineRule="auto"/>
              <w:contextualSpacing/>
              <w:rPr>
                <w:rFonts w:ascii="Times New Roman" w:hAnsi="Times New Roman"/>
                <w:szCs w:val="22"/>
              </w:rPr>
            </w:pPr>
            <w:r w:rsidRPr="00536C27">
              <w:rPr>
                <w:rFonts w:ascii="Times New Roman" w:hAnsi="Times New Roman"/>
                <w:szCs w:val="22"/>
              </w:rPr>
              <w:t>Итоговая оценка по критерию=Оценка по критерию * Вес показателя</w:t>
            </w:r>
          </w:p>
        </w:tc>
      </w:tr>
      <w:tr w:rsidR="00D53CEC" w:rsidRPr="00536C27" w14:paraId="4DDCD657" w14:textId="77777777" w:rsidTr="00536C27">
        <w:trPr>
          <w:trHeight w:val="60"/>
          <w:jc w:val="center"/>
        </w:trPr>
        <w:tc>
          <w:tcPr>
            <w:tcW w:w="14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1C906AD1" w14:textId="77777777" w:rsidR="00D53CEC" w:rsidRPr="00536C27" w:rsidRDefault="00111EF0" w:rsidP="00536C27">
            <w:pPr>
              <w:spacing w:line="240" w:lineRule="auto"/>
              <w:contextualSpacing/>
              <w:rPr>
                <w:rFonts w:ascii="Times New Roman" w:hAnsi="Times New Roman"/>
                <w:szCs w:val="22"/>
              </w:rPr>
            </w:pPr>
            <w:r w:rsidRPr="00536C27">
              <w:rPr>
                <w:rFonts w:ascii="Times New Roman" w:hAnsi="Times New Roman"/>
                <w:szCs w:val="22"/>
              </w:rPr>
              <w:t>4.</w:t>
            </w:r>
          </w:p>
        </w:tc>
        <w:tc>
          <w:tcPr>
            <w:tcW w:w="2704"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14:paraId="6B5E9FE7" w14:textId="6127A7BD" w:rsidR="00D53CEC" w:rsidRPr="00536C27" w:rsidRDefault="00111EF0" w:rsidP="00536C27">
            <w:pPr>
              <w:spacing w:line="240" w:lineRule="auto"/>
              <w:contextualSpacing/>
              <w:rPr>
                <w:rFonts w:ascii="Times New Roman" w:hAnsi="Times New Roman"/>
                <w:b/>
                <w:i/>
                <w:szCs w:val="22"/>
                <w:u w:val="single"/>
              </w:rPr>
            </w:pPr>
            <w:r w:rsidRPr="00536C27">
              <w:rPr>
                <w:rFonts w:ascii="Times New Roman" w:hAnsi="Times New Roman"/>
                <w:b/>
                <w:i/>
                <w:szCs w:val="22"/>
                <w:u w:val="single"/>
              </w:rPr>
              <w:t>К4:</w:t>
            </w:r>
            <w:r w:rsidR="004758E3">
              <w:rPr>
                <w:rFonts w:ascii="Times New Roman" w:hAnsi="Times New Roman"/>
                <w:b/>
                <w:i/>
                <w:szCs w:val="22"/>
                <w:u w:val="single"/>
              </w:rPr>
              <w:t xml:space="preserve"> </w:t>
            </w:r>
            <w:r w:rsidRPr="00536C27">
              <w:rPr>
                <w:rFonts w:ascii="Times New Roman" w:hAnsi="Times New Roman"/>
                <w:b/>
                <w:i/>
                <w:szCs w:val="22"/>
                <w:u w:val="single"/>
              </w:rPr>
              <w:t>Предложение по цене</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82941CD" w14:textId="77777777" w:rsidR="00D53CEC" w:rsidRPr="00536C27" w:rsidRDefault="00041D6F" w:rsidP="00536C27">
            <w:pPr>
              <w:spacing w:line="240" w:lineRule="auto"/>
              <w:contextualSpacing/>
              <w:jc w:val="center"/>
              <w:rPr>
                <w:rFonts w:ascii="Times New Roman" w:hAnsi="Times New Roman"/>
                <w:szCs w:val="22"/>
              </w:rPr>
            </w:pPr>
            <w:r w:rsidRPr="00536C27">
              <w:rPr>
                <w:rFonts w:ascii="Times New Roman" w:hAnsi="Times New Roman"/>
                <w:szCs w:val="22"/>
              </w:rPr>
              <w:t>2</w:t>
            </w:r>
            <w:r w:rsidR="00111EF0" w:rsidRPr="00536C27">
              <w:rPr>
                <w:rFonts w:ascii="Times New Roman" w:hAnsi="Times New Roman"/>
                <w:szCs w:val="22"/>
              </w:rPr>
              <w:t>5%</w:t>
            </w:r>
          </w:p>
        </w:tc>
        <w:tc>
          <w:tcPr>
            <w:tcW w:w="1133"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1CE2A11" w14:textId="77777777" w:rsidR="00D53CEC" w:rsidRPr="00536C27" w:rsidRDefault="00041D6F" w:rsidP="00536C27">
            <w:pPr>
              <w:spacing w:line="240" w:lineRule="auto"/>
              <w:contextualSpacing/>
              <w:jc w:val="center"/>
              <w:rPr>
                <w:rFonts w:ascii="Times New Roman" w:hAnsi="Times New Roman"/>
                <w:szCs w:val="22"/>
              </w:rPr>
            </w:pPr>
            <w:r w:rsidRPr="00536C27">
              <w:rPr>
                <w:rFonts w:ascii="Times New Roman" w:hAnsi="Times New Roman"/>
                <w:szCs w:val="22"/>
              </w:rPr>
              <w:t>0,2</w:t>
            </w:r>
            <w:r w:rsidR="00111EF0" w:rsidRPr="00536C27">
              <w:rPr>
                <w:rFonts w:ascii="Times New Roman" w:hAnsi="Times New Roman"/>
                <w:szCs w:val="22"/>
              </w:rPr>
              <w:t>5</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D30AAC9" w14:textId="19756833" w:rsidR="00D53CEC" w:rsidRPr="00536C27" w:rsidRDefault="00111EF0" w:rsidP="00536C27">
            <w:pPr>
              <w:spacing w:line="240" w:lineRule="auto"/>
              <w:contextualSpacing/>
              <w:rPr>
                <w:rFonts w:ascii="Times New Roman" w:hAnsi="Times New Roman"/>
                <w:szCs w:val="22"/>
              </w:rPr>
            </w:pPr>
            <w:r w:rsidRPr="00536C27">
              <w:rPr>
                <w:rFonts w:ascii="Times New Roman" w:hAnsi="Times New Roman"/>
                <w:szCs w:val="22"/>
              </w:rPr>
              <w:t>В</w:t>
            </w:r>
            <w:r w:rsidR="00A62E6F" w:rsidRPr="00536C27">
              <w:rPr>
                <w:rFonts w:ascii="Times New Roman" w:hAnsi="Times New Roman"/>
                <w:szCs w:val="22"/>
                <w:lang w:val="en-US"/>
              </w:rPr>
              <w:t>i</w:t>
            </w:r>
            <w:r w:rsidR="00A62E6F" w:rsidRPr="00536C27">
              <w:rPr>
                <w:rFonts w:ascii="Times New Roman" w:hAnsi="Times New Roman"/>
                <w:szCs w:val="22"/>
              </w:rPr>
              <w:t>4</w:t>
            </w:r>
            <w:r w:rsidR="00A62E6F">
              <w:rPr>
                <w:rFonts w:ascii="Times New Roman" w:hAnsi="Times New Roman"/>
                <w:szCs w:val="22"/>
              </w:rPr>
              <w:t xml:space="preserve"> </w:t>
            </w:r>
            <w:r w:rsidRPr="00536C27">
              <w:rPr>
                <w:rFonts w:ascii="Times New Roman" w:hAnsi="Times New Roman"/>
                <w:szCs w:val="22"/>
              </w:rPr>
              <w:t xml:space="preserve">= В2/В1, где </w:t>
            </w:r>
          </w:p>
          <w:p w14:paraId="7F14CE56" w14:textId="240D97B0" w:rsidR="00D53CEC" w:rsidRPr="00536C27" w:rsidRDefault="00111EF0" w:rsidP="00536C27">
            <w:pPr>
              <w:spacing w:line="240" w:lineRule="auto"/>
              <w:contextualSpacing/>
              <w:rPr>
                <w:rFonts w:ascii="Times New Roman" w:hAnsi="Times New Roman"/>
                <w:szCs w:val="22"/>
              </w:rPr>
            </w:pPr>
            <w:r w:rsidRPr="00536C27">
              <w:rPr>
                <w:rFonts w:ascii="Times New Roman" w:hAnsi="Times New Roman"/>
                <w:szCs w:val="22"/>
              </w:rPr>
              <w:t>В</w:t>
            </w:r>
            <w:r w:rsidR="00A62E6F" w:rsidRPr="00536C27">
              <w:rPr>
                <w:rFonts w:ascii="Times New Roman" w:hAnsi="Times New Roman"/>
                <w:szCs w:val="22"/>
                <w:lang w:val="en-US"/>
              </w:rPr>
              <w:t>i</w:t>
            </w:r>
            <w:r w:rsidR="00A62E6F" w:rsidRPr="00536C27">
              <w:rPr>
                <w:rFonts w:ascii="Times New Roman" w:hAnsi="Times New Roman"/>
                <w:szCs w:val="22"/>
              </w:rPr>
              <w:t>4</w:t>
            </w:r>
            <w:r w:rsidRPr="00536C27">
              <w:rPr>
                <w:rFonts w:ascii="Times New Roman" w:hAnsi="Times New Roman"/>
                <w:szCs w:val="22"/>
              </w:rPr>
              <w:t xml:space="preserve"> – балл предложения по цене</w:t>
            </w:r>
          </w:p>
          <w:p w14:paraId="5C3CBA0B" w14:textId="2912504E" w:rsidR="00D53CEC" w:rsidRPr="00536C27" w:rsidRDefault="00111EF0" w:rsidP="00536C27">
            <w:pPr>
              <w:spacing w:line="240" w:lineRule="auto"/>
              <w:contextualSpacing/>
              <w:rPr>
                <w:rFonts w:ascii="Times New Roman" w:hAnsi="Times New Roman"/>
                <w:szCs w:val="22"/>
              </w:rPr>
            </w:pPr>
            <w:r w:rsidRPr="00536C27">
              <w:rPr>
                <w:rFonts w:ascii="Times New Roman" w:hAnsi="Times New Roman"/>
                <w:szCs w:val="22"/>
              </w:rPr>
              <w:t xml:space="preserve">В2 - минимальное предложение по цене среди предложений Участников </w:t>
            </w:r>
            <w:r w:rsidR="004758E3">
              <w:rPr>
                <w:rFonts w:ascii="Times New Roman" w:hAnsi="Times New Roman"/>
                <w:szCs w:val="22"/>
              </w:rPr>
              <w:t>Конкурса</w:t>
            </w:r>
            <w:r w:rsidRPr="00536C27">
              <w:rPr>
                <w:rFonts w:ascii="Times New Roman" w:hAnsi="Times New Roman"/>
                <w:szCs w:val="22"/>
              </w:rPr>
              <w:t>;</w:t>
            </w:r>
          </w:p>
          <w:p w14:paraId="20BA1B21" w14:textId="0B3E09C8" w:rsidR="00D53CEC" w:rsidRPr="00536C27" w:rsidRDefault="00111EF0" w:rsidP="00536C27">
            <w:pPr>
              <w:spacing w:line="240" w:lineRule="auto"/>
              <w:contextualSpacing/>
              <w:rPr>
                <w:rFonts w:ascii="Times New Roman" w:hAnsi="Times New Roman"/>
                <w:szCs w:val="22"/>
              </w:rPr>
            </w:pPr>
            <w:r w:rsidRPr="00536C27">
              <w:rPr>
                <w:rFonts w:ascii="Times New Roman" w:hAnsi="Times New Roman"/>
                <w:szCs w:val="22"/>
              </w:rPr>
              <w:t xml:space="preserve">В1 - предложение Участника </w:t>
            </w:r>
            <w:r w:rsidR="004758E3">
              <w:rPr>
                <w:rFonts w:ascii="Times New Roman" w:hAnsi="Times New Roman"/>
                <w:szCs w:val="22"/>
              </w:rPr>
              <w:t>Конкурса</w:t>
            </w:r>
            <w:r w:rsidRPr="00536C27">
              <w:rPr>
                <w:rFonts w:ascii="Times New Roman" w:hAnsi="Times New Roman"/>
                <w:szCs w:val="22"/>
              </w:rPr>
              <w:t>.</w:t>
            </w:r>
          </w:p>
        </w:tc>
        <w:tc>
          <w:tcPr>
            <w:tcW w:w="3347"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EAF8061" w14:textId="77777777" w:rsidR="00D53CEC" w:rsidRPr="00536C27" w:rsidRDefault="00111EF0" w:rsidP="00536C27">
            <w:pPr>
              <w:spacing w:line="240" w:lineRule="auto"/>
              <w:contextualSpacing/>
              <w:rPr>
                <w:rFonts w:ascii="Times New Roman" w:hAnsi="Times New Roman"/>
                <w:szCs w:val="22"/>
              </w:rPr>
            </w:pPr>
            <w:r w:rsidRPr="00536C27">
              <w:rPr>
                <w:rFonts w:ascii="Times New Roman" w:hAnsi="Times New Roman"/>
                <w:szCs w:val="22"/>
              </w:rPr>
              <w:t>Итоговая оценка по критерию=Оценка по критерию * Вес показателя</w:t>
            </w:r>
          </w:p>
        </w:tc>
      </w:tr>
      <w:tr w:rsidR="00F91343" w:rsidRPr="00536C27" w14:paraId="106DF8B5" w14:textId="77777777" w:rsidTr="00536C27">
        <w:trPr>
          <w:trHeight w:val="40"/>
          <w:jc w:val="center"/>
        </w:trPr>
        <w:tc>
          <w:tcPr>
            <w:tcW w:w="14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C179DED" w14:textId="77777777" w:rsidR="00F91343" w:rsidRPr="00536C27" w:rsidRDefault="00F91343" w:rsidP="00536C27">
            <w:pPr>
              <w:spacing w:line="240" w:lineRule="auto"/>
              <w:contextualSpacing/>
              <w:rPr>
                <w:rFonts w:ascii="Times New Roman" w:hAnsi="Times New Roman"/>
                <w:szCs w:val="22"/>
              </w:rPr>
            </w:pPr>
            <w:r w:rsidRPr="00536C27">
              <w:rPr>
                <w:rFonts w:ascii="Times New Roman" w:hAnsi="Times New Roman"/>
                <w:szCs w:val="22"/>
              </w:rPr>
              <w:t>5.</w:t>
            </w:r>
          </w:p>
        </w:tc>
        <w:tc>
          <w:tcPr>
            <w:tcW w:w="2704"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14:paraId="21124A2B" w14:textId="28F29A51" w:rsidR="00F91343" w:rsidRPr="00536C27" w:rsidRDefault="00F91343" w:rsidP="00536C27">
            <w:pPr>
              <w:spacing w:line="240" w:lineRule="auto"/>
              <w:contextualSpacing/>
              <w:rPr>
                <w:rFonts w:ascii="Times New Roman" w:hAnsi="Times New Roman"/>
                <w:b/>
                <w:i/>
                <w:szCs w:val="22"/>
                <w:u w:val="single"/>
              </w:rPr>
            </w:pPr>
            <w:r w:rsidRPr="00536C27">
              <w:rPr>
                <w:rFonts w:ascii="Times New Roman" w:hAnsi="Times New Roman"/>
                <w:b/>
                <w:i/>
                <w:szCs w:val="22"/>
                <w:u w:val="single"/>
              </w:rPr>
              <w:t xml:space="preserve">К5: Наличие у </w:t>
            </w:r>
            <w:r w:rsidR="004758E3" w:rsidRPr="00536C27">
              <w:rPr>
                <w:rFonts w:ascii="Times New Roman" w:hAnsi="Times New Roman"/>
                <w:b/>
                <w:i/>
                <w:szCs w:val="22"/>
                <w:u w:val="single"/>
              </w:rPr>
              <w:t>участник</w:t>
            </w:r>
            <w:r w:rsidR="004758E3">
              <w:rPr>
                <w:rFonts w:ascii="Times New Roman" w:hAnsi="Times New Roman"/>
                <w:b/>
                <w:i/>
                <w:szCs w:val="22"/>
                <w:u w:val="single"/>
              </w:rPr>
              <w:t>а</w:t>
            </w:r>
            <w:r w:rsidR="004758E3" w:rsidRPr="00536C27">
              <w:rPr>
                <w:rFonts w:ascii="Times New Roman" w:hAnsi="Times New Roman"/>
                <w:b/>
                <w:i/>
                <w:szCs w:val="22"/>
                <w:u w:val="single"/>
              </w:rPr>
              <w:t xml:space="preserve"> </w:t>
            </w:r>
            <w:r w:rsidR="004758E3">
              <w:rPr>
                <w:rFonts w:ascii="Times New Roman" w:hAnsi="Times New Roman"/>
                <w:b/>
                <w:i/>
                <w:szCs w:val="22"/>
                <w:u w:val="single"/>
              </w:rPr>
              <w:t>Конкурса</w:t>
            </w:r>
            <w:r w:rsidR="004758E3" w:rsidRPr="00536C27">
              <w:rPr>
                <w:rFonts w:ascii="Times New Roman" w:hAnsi="Times New Roman"/>
                <w:b/>
                <w:i/>
                <w:szCs w:val="22"/>
                <w:u w:val="single"/>
              </w:rPr>
              <w:t xml:space="preserve"> </w:t>
            </w:r>
            <w:r w:rsidRPr="00536C27">
              <w:rPr>
                <w:rFonts w:ascii="Times New Roman" w:hAnsi="Times New Roman"/>
                <w:b/>
                <w:i/>
                <w:szCs w:val="22"/>
                <w:u w:val="single"/>
              </w:rPr>
              <w:t>аккредитованной испытательной лаборатории, обеспеченной оборудованием и персоналом для производства контроля качества строительных работ на объекте</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5B40885" w14:textId="77777777" w:rsidR="00F91343" w:rsidRPr="00536C27" w:rsidRDefault="00F91343" w:rsidP="00536C27">
            <w:pPr>
              <w:spacing w:line="240" w:lineRule="auto"/>
              <w:contextualSpacing/>
              <w:jc w:val="center"/>
              <w:rPr>
                <w:rFonts w:ascii="Times New Roman" w:hAnsi="Times New Roman"/>
                <w:szCs w:val="22"/>
              </w:rPr>
            </w:pPr>
            <w:r w:rsidRPr="00536C27">
              <w:rPr>
                <w:rFonts w:ascii="Times New Roman" w:hAnsi="Times New Roman"/>
                <w:szCs w:val="22"/>
              </w:rPr>
              <w:t>10%</w:t>
            </w:r>
          </w:p>
        </w:tc>
        <w:tc>
          <w:tcPr>
            <w:tcW w:w="1133"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6B7B94B" w14:textId="77777777" w:rsidR="00F91343" w:rsidRPr="00536C27" w:rsidRDefault="00F91343" w:rsidP="00536C27">
            <w:pPr>
              <w:spacing w:line="240" w:lineRule="auto"/>
              <w:contextualSpacing/>
              <w:jc w:val="center"/>
              <w:rPr>
                <w:rFonts w:ascii="Times New Roman" w:hAnsi="Times New Roman"/>
                <w:szCs w:val="22"/>
              </w:rPr>
            </w:pPr>
            <w:r w:rsidRPr="00536C27">
              <w:rPr>
                <w:rFonts w:ascii="Times New Roman" w:hAnsi="Times New Roman"/>
                <w:szCs w:val="22"/>
              </w:rPr>
              <w:t>0,1</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14C706E" w14:textId="08B1549C" w:rsidR="00F91343" w:rsidRPr="00536C27" w:rsidRDefault="00F91343" w:rsidP="00536C27">
            <w:pPr>
              <w:spacing w:line="240" w:lineRule="auto"/>
              <w:contextualSpacing/>
              <w:rPr>
                <w:rFonts w:ascii="Times New Roman" w:hAnsi="Times New Roman"/>
                <w:szCs w:val="22"/>
              </w:rPr>
            </w:pPr>
            <w:r w:rsidRPr="00536C27">
              <w:rPr>
                <w:rFonts w:ascii="Times New Roman" w:hAnsi="Times New Roman"/>
                <w:szCs w:val="22"/>
                <w:lang w:val="en-US"/>
              </w:rPr>
              <w:t>B</w:t>
            </w:r>
            <w:r w:rsidR="00A62E6F" w:rsidRPr="00536C27">
              <w:rPr>
                <w:rFonts w:ascii="Times New Roman" w:hAnsi="Times New Roman"/>
                <w:szCs w:val="22"/>
                <w:lang w:val="en-US"/>
              </w:rPr>
              <w:t>i</w:t>
            </w:r>
            <w:r w:rsidR="00A62E6F">
              <w:rPr>
                <w:rFonts w:ascii="Times New Roman" w:hAnsi="Times New Roman"/>
                <w:szCs w:val="22"/>
              </w:rPr>
              <w:t>5</w:t>
            </w:r>
            <w:r w:rsidRPr="00536C27">
              <w:rPr>
                <w:rFonts w:ascii="Times New Roman" w:hAnsi="Times New Roman"/>
                <w:szCs w:val="22"/>
              </w:rPr>
              <w:t xml:space="preserve"> оценка по шкале:</w:t>
            </w:r>
          </w:p>
          <w:p w14:paraId="6C81DAF0" w14:textId="77777777" w:rsidR="00F91343" w:rsidRPr="00536C27" w:rsidRDefault="00F91343" w:rsidP="00536C27">
            <w:pPr>
              <w:spacing w:line="240" w:lineRule="auto"/>
              <w:contextualSpacing/>
              <w:rPr>
                <w:rFonts w:ascii="Times New Roman" w:hAnsi="Times New Roman"/>
                <w:szCs w:val="22"/>
              </w:rPr>
            </w:pPr>
            <w:r w:rsidRPr="00536C27">
              <w:rPr>
                <w:rFonts w:ascii="Times New Roman" w:hAnsi="Times New Roman"/>
                <w:szCs w:val="22"/>
              </w:rPr>
              <w:t>0 баллов – аккредитованная испытательная лаборатория отсутствует;</w:t>
            </w:r>
          </w:p>
          <w:p w14:paraId="4CB9251F" w14:textId="77777777" w:rsidR="00F91343" w:rsidRPr="00536C27" w:rsidRDefault="00F91343" w:rsidP="00536C27">
            <w:pPr>
              <w:spacing w:line="240" w:lineRule="auto"/>
              <w:contextualSpacing/>
              <w:rPr>
                <w:rFonts w:ascii="Times New Roman" w:hAnsi="Times New Roman"/>
                <w:szCs w:val="22"/>
              </w:rPr>
            </w:pPr>
            <w:r w:rsidRPr="00536C27">
              <w:rPr>
                <w:rFonts w:ascii="Times New Roman" w:hAnsi="Times New Roman"/>
                <w:szCs w:val="22"/>
              </w:rPr>
              <w:t>1 балл – наличие аккредитованной испытательной лаборатории.</w:t>
            </w:r>
          </w:p>
        </w:tc>
        <w:tc>
          <w:tcPr>
            <w:tcW w:w="3347"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5D1E5E8" w14:textId="77777777" w:rsidR="00F91343" w:rsidRPr="00536C27" w:rsidRDefault="00F91343" w:rsidP="00536C27">
            <w:pPr>
              <w:spacing w:line="240" w:lineRule="auto"/>
              <w:contextualSpacing/>
              <w:rPr>
                <w:rFonts w:ascii="Times New Roman" w:hAnsi="Times New Roman"/>
                <w:b/>
                <w:szCs w:val="22"/>
              </w:rPr>
            </w:pPr>
            <w:r w:rsidRPr="00536C27">
              <w:rPr>
                <w:rFonts w:ascii="Times New Roman" w:hAnsi="Times New Roman"/>
                <w:szCs w:val="22"/>
              </w:rPr>
              <w:t>Итоговая оценка по критерию=Оценка по критерию * Вес показателя</w:t>
            </w:r>
          </w:p>
        </w:tc>
      </w:tr>
      <w:tr w:rsidR="00D53CEC" w:rsidRPr="00536C27" w14:paraId="34B98DE3" w14:textId="77777777" w:rsidTr="00536C27">
        <w:trPr>
          <w:trHeight w:val="196"/>
          <w:jc w:val="center"/>
        </w:trPr>
        <w:tc>
          <w:tcPr>
            <w:tcW w:w="4122"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65EB024E" w14:textId="77777777" w:rsidR="00D53CEC" w:rsidRPr="00536C27" w:rsidRDefault="00111EF0" w:rsidP="00536C27">
            <w:pPr>
              <w:spacing w:line="240" w:lineRule="auto"/>
              <w:contextualSpacing/>
              <w:rPr>
                <w:rFonts w:ascii="Times New Roman" w:hAnsi="Times New Roman"/>
                <w:b/>
                <w:szCs w:val="22"/>
              </w:rPr>
            </w:pPr>
            <w:r w:rsidRPr="00536C27">
              <w:rPr>
                <w:rFonts w:ascii="Times New Roman" w:hAnsi="Times New Roman"/>
                <w:b/>
                <w:szCs w:val="22"/>
              </w:rPr>
              <w:t>Итого:</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3C46047" w14:textId="77777777" w:rsidR="00D53CEC" w:rsidRPr="00536C27" w:rsidRDefault="00111EF0" w:rsidP="00536C27">
            <w:pPr>
              <w:spacing w:line="240" w:lineRule="auto"/>
              <w:contextualSpacing/>
              <w:jc w:val="center"/>
              <w:rPr>
                <w:rFonts w:ascii="Times New Roman" w:hAnsi="Times New Roman"/>
                <w:b/>
                <w:szCs w:val="22"/>
              </w:rPr>
            </w:pPr>
            <w:r w:rsidRPr="00536C27">
              <w:rPr>
                <w:rFonts w:ascii="Times New Roman" w:hAnsi="Times New Roman"/>
                <w:b/>
                <w:szCs w:val="22"/>
              </w:rPr>
              <w:t>100%</w:t>
            </w:r>
          </w:p>
        </w:tc>
        <w:tc>
          <w:tcPr>
            <w:tcW w:w="1133"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FAE3386" w14:textId="77777777" w:rsidR="00D53CEC" w:rsidRPr="00536C27" w:rsidRDefault="00111EF0" w:rsidP="00536C27">
            <w:pPr>
              <w:spacing w:line="240" w:lineRule="auto"/>
              <w:contextualSpacing/>
              <w:jc w:val="center"/>
              <w:rPr>
                <w:rFonts w:ascii="Times New Roman" w:hAnsi="Times New Roman"/>
                <w:b/>
                <w:szCs w:val="22"/>
              </w:rPr>
            </w:pPr>
            <w:r w:rsidRPr="00536C27">
              <w:rPr>
                <w:rFonts w:ascii="Times New Roman" w:hAnsi="Times New Roman"/>
                <w:b/>
                <w:szCs w:val="22"/>
              </w:rPr>
              <w:t> </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8FB6A34" w14:textId="77777777" w:rsidR="00D53CEC" w:rsidRPr="00536C27" w:rsidRDefault="00111EF0" w:rsidP="00536C27">
            <w:pPr>
              <w:spacing w:line="240" w:lineRule="auto"/>
              <w:contextualSpacing/>
              <w:jc w:val="center"/>
              <w:rPr>
                <w:rFonts w:ascii="Times New Roman" w:hAnsi="Times New Roman"/>
                <w:b/>
                <w:szCs w:val="22"/>
              </w:rPr>
            </w:pPr>
            <w:r w:rsidRPr="00536C27">
              <w:rPr>
                <w:rFonts w:ascii="Times New Roman" w:hAnsi="Times New Roman"/>
                <w:b/>
                <w:szCs w:val="22"/>
              </w:rPr>
              <w:t> </w:t>
            </w:r>
          </w:p>
        </w:tc>
        <w:tc>
          <w:tcPr>
            <w:tcW w:w="3347"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0263484" w14:textId="77777777" w:rsidR="00D53CEC" w:rsidRPr="00536C27" w:rsidRDefault="00D53CEC" w:rsidP="00536C27">
            <w:pPr>
              <w:spacing w:line="240" w:lineRule="auto"/>
              <w:contextualSpacing/>
              <w:rPr>
                <w:rFonts w:ascii="Times New Roman" w:hAnsi="Times New Roman"/>
                <w:b/>
                <w:szCs w:val="22"/>
              </w:rPr>
            </w:pPr>
          </w:p>
        </w:tc>
      </w:tr>
    </w:tbl>
    <w:p w14:paraId="797D29BE" w14:textId="77777777" w:rsidR="00536C27" w:rsidRDefault="00536C27" w:rsidP="00536C27">
      <w:pPr>
        <w:pStyle w:val="af3"/>
        <w:ind w:left="0"/>
        <w:jc w:val="both"/>
        <w:rPr>
          <w:rFonts w:ascii="Times New Roman" w:hAnsi="Times New Roman"/>
          <w:color w:val="auto"/>
          <w:sz w:val="24"/>
          <w:szCs w:val="24"/>
        </w:rPr>
      </w:pPr>
    </w:p>
    <w:p w14:paraId="656653E9" w14:textId="21AE038A" w:rsidR="00536C27" w:rsidRDefault="00C574E1" w:rsidP="00536C27">
      <w:pPr>
        <w:pStyle w:val="af3"/>
        <w:ind w:left="0"/>
        <w:rPr>
          <w:rFonts w:ascii="Times New Roman" w:hAnsi="Times New Roman"/>
          <w:color w:val="auto"/>
          <w:sz w:val="24"/>
          <w:szCs w:val="24"/>
          <w:shd w:val="clear" w:color="auto" w:fill="FFFFFF"/>
        </w:rPr>
        <w:sectPr w:rsidR="00536C27" w:rsidSect="00CF17C9">
          <w:pgSz w:w="16838" w:h="11906" w:orient="landscape"/>
          <w:pgMar w:top="1701" w:right="1276" w:bottom="851" w:left="1134" w:header="709" w:footer="709" w:gutter="0"/>
          <w:cols w:space="720"/>
          <w:docGrid w:linePitch="299"/>
        </w:sectPr>
      </w:pPr>
      <w:r w:rsidRPr="00536C27">
        <w:rPr>
          <w:rFonts w:ascii="Times New Roman" w:hAnsi="Times New Roman"/>
          <w:color w:val="auto"/>
          <w:sz w:val="24"/>
          <w:szCs w:val="24"/>
        </w:rPr>
        <w:t xml:space="preserve">* Мобилизация - </w:t>
      </w:r>
      <w:r w:rsidRPr="00536C27">
        <w:rPr>
          <w:rFonts w:ascii="Times New Roman" w:hAnsi="Times New Roman"/>
          <w:color w:val="auto"/>
          <w:sz w:val="24"/>
          <w:szCs w:val="24"/>
          <w:shd w:val="clear" w:color="auto" w:fill="FFFFFF"/>
        </w:rPr>
        <w:t>ряд мероприятий, направленных на ускорение процессов выполнения этапов, включающих в себя подготовку строительной площадке к выполнению строительно-монтажных работ.</w:t>
      </w:r>
    </w:p>
    <w:p w14:paraId="026F2475" w14:textId="77777777" w:rsidR="00D53CEC" w:rsidRPr="00536C27" w:rsidRDefault="00111EF0" w:rsidP="00536C27">
      <w:pPr>
        <w:ind w:firstLine="284"/>
        <w:contextualSpacing/>
        <w:rPr>
          <w:rFonts w:ascii="Times New Roman" w:hAnsi="Times New Roman"/>
          <w:b/>
          <w:i/>
          <w:color w:val="auto"/>
          <w:sz w:val="24"/>
          <w:szCs w:val="24"/>
          <w:u w:val="single"/>
        </w:rPr>
      </w:pPr>
      <w:r w:rsidRPr="00536C27">
        <w:rPr>
          <w:rFonts w:ascii="Times New Roman" w:hAnsi="Times New Roman"/>
          <w:b/>
          <w:i/>
          <w:color w:val="auto"/>
          <w:sz w:val="24"/>
          <w:szCs w:val="24"/>
          <w:u w:val="single"/>
        </w:rPr>
        <w:lastRenderedPageBreak/>
        <w:t>К1: Опыт участника</w:t>
      </w:r>
    </w:p>
    <w:p w14:paraId="435A1248" w14:textId="27D9B193" w:rsidR="00D53CEC" w:rsidRPr="00536C27" w:rsidRDefault="00111EF0" w:rsidP="00A52EB8">
      <w:pPr>
        <w:ind w:firstLine="284"/>
        <w:contextualSpacing/>
        <w:jc w:val="both"/>
        <w:rPr>
          <w:rFonts w:ascii="Times New Roman" w:hAnsi="Times New Roman"/>
          <w:color w:val="auto"/>
          <w:sz w:val="24"/>
          <w:szCs w:val="24"/>
        </w:rPr>
      </w:pPr>
      <w:r w:rsidRPr="00536C27">
        <w:rPr>
          <w:rFonts w:ascii="Times New Roman" w:hAnsi="Times New Roman"/>
          <w:color w:val="auto"/>
          <w:sz w:val="24"/>
          <w:szCs w:val="24"/>
        </w:rPr>
        <w:t xml:space="preserve">1 балл – предоставлена </w:t>
      </w:r>
      <w:r w:rsidR="00CD1420">
        <w:rPr>
          <w:rFonts w:ascii="Times New Roman" w:hAnsi="Times New Roman"/>
          <w:color w:val="auto"/>
          <w:sz w:val="24"/>
          <w:szCs w:val="24"/>
        </w:rPr>
        <w:t xml:space="preserve">заверенная Участником </w:t>
      </w:r>
      <w:r w:rsidRPr="00536C27">
        <w:rPr>
          <w:rFonts w:ascii="Times New Roman" w:hAnsi="Times New Roman"/>
          <w:color w:val="auto"/>
          <w:sz w:val="24"/>
          <w:szCs w:val="24"/>
        </w:rPr>
        <w:t xml:space="preserve">копия договора и подтверждающие реализацию проекта (выполнение работ </w:t>
      </w:r>
      <w:r w:rsidR="001E2344">
        <w:rPr>
          <w:rFonts w:ascii="Times New Roman" w:hAnsi="Times New Roman"/>
          <w:color w:val="auto"/>
          <w:sz w:val="24"/>
          <w:szCs w:val="24"/>
        </w:rPr>
        <w:t>по строительству, реконструкции искусственных дорожных сооружений</w:t>
      </w:r>
      <w:r w:rsidR="00CD1420">
        <w:rPr>
          <w:rFonts w:ascii="Times New Roman" w:hAnsi="Times New Roman"/>
          <w:color w:val="auto"/>
          <w:sz w:val="24"/>
          <w:szCs w:val="24"/>
        </w:rPr>
        <w:t xml:space="preserve"> (мосты)</w:t>
      </w:r>
      <w:r w:rsidRPr="00536C27">
        <w:rPr>
          <w:rFonts w:ascii="Times New Roman" w:hAnsi="Times New Roman"/>
          <w:color w:val="auto"/>
          <w:sz w:val="24"/>
          <w:szCs w:val="24"/>
        </w:rPr>
        <w:t>) документы на сумму не менее 300 млн. рублей;</w:t>
      </w:r>
    </w:p>
    <w:p w14:paraId="717C36D6" w14:textId="1E8ED347" w:rsidR="00D53CEC" w:rsidRPr="00536C27" w:rsidRDefault="00111EF0" w:rsidP="00A52EB8">
      <w:pPr>
        <w:ind w:firstLine="284"/>
        <w:contextualSpacing/>
        <w:jc w:val="both"/>
        <w:rPr>
          <w:rFonts w:ascii="Times New Roman" w:hAnsi="Times New Roman"/>
          <w:color w:val="auto"/>
          <w:sz w:val="24"/>
          <w:szCs w:val="24"/>
        </w:rPr>
      </w:pPr>
      <w:r w:rsidRPr="00536C27">
        <w:rPr>
          <w:rFonts w:ascii="Times New Roman" w:hAnsi="Times New Roman"/>
          <w:color w:val="auto"/>
          <w:sz w:val="24"/>
          <w:szCs w:val="24"/>
        </w:rPr>
        <w:t xml:space="preserve">2 балла - предоставлена </w:t>
      </w:r>
      <w:r w:rsidR="00CD1420" w:rsidRPr="00CD1420">
        <w:rPr>
          <w:rFonts w:ascii="Times New Roman" w:hAnsi="Times New Roman"/>
          <w:color w:val="auto"/>
          <w:sz w:val="24"/>
          <w:szCs w:val="24"/>
        </w:rPr>
        <w:t xml:space="preserve">заверенная Участником </w:t>
      </w:r>
      <w:r w:rsidRPr="00536C27">
        <w:rPr>
          <w:rFonts w:ascii="Times New Roman" w:hAnsi="Times New Roman"/>
          <w:color w:val="auto"/>
          <w:sz w:val="24"/>
          <w:szCs w:val="24"/>
        </w:rPr>
        <w:t>копия договора и под</w:t>
      </w:r>
      <w:r w:rsidR="0063320A">
        <w:rPr>
          <w:rFonts w:ascii="Times New Roman" w:hAnsi="Times New Roman"/>
          <w:color w:val="auto"/>
          <w:sz w:val="24"/>
          <w:szCs w:val="24"/>
        </w:rPr>
        <w:t xml:space="preserve">тверждающие реализацию проекта </w:t>
      </w:r>
      <w:r w:rsidR="0063320A" w:rsidRPr="00536C27">
        <w:rPr>
          <w:rFonts w:ascii="Times New Roman" w:hAnsi="Times New Roman"/>
          <w:color w:val="auto"/>
          <w:sz w:val="24"/>
          <w:szCs w:val="24"/>
        </w:rPr>
        <w:t xml:space="preserve">(выполнение работ </w:t>
      </w:r>
      <w:r w:rsidR="0063320A">
        <w:rPr>
          <w:rFonts w:ascii="Times New Roman" w:hAnsi="Times New Roman"/>
          <w:color w:val="auto"/>
          <w:sz w:val="24"/>
          <w:szCs w:val="24"/>
        </w:rPr>
        <w:t>по строительству, реконструкции искусственных дорожных сооружений</w:t>
      </w:r>
      <w:r w:rsidR="00CD1420">
        <w:rPr>
          <w:rFonts w:ascii="Times New Roman" w:hAnsi="Times New Roman"/>
          <w:color w:val="auto"/>
          <w:sz w:val="24"/>
          <w:szCs w:val="24"/>
        </w:rPr>
        <w:t xml:space="preserve"> (мосты)</w:t>
      </w:r>
      <w:r w:rsidR="0063320A" w:rsidRPr="00536C27">
        <w:rPr>
          <w:rFonts w:ascii="Times New Roman" w:hAnsi="Times New Roman"/>
          <w:color w:val="auto"/>
          <w:sz w:val="24"/>
          <w:szCs w:val="24"/>
        </w:rPr>
        <w:t>)</w:t>
      </w:r>
      <w:r w:rsidRPr="00536C27">
        <w:rPr>
          <w:rFonts w:ascii="Times New Roman" w:hAnsi="Times New Roman"/>
          <w:color w:val="auto"/>
          <w:sz w:val="24"/>
          <w:szCs w:val="24"/>
        </w:rPr>
        <w:t xml:space="preserve"> документы на сумму не менее 450 млн. рублей;</w:t>
      </w:r>
    </w:p>
    <w:p w14:paraId="4550920C" w14:textId="37C8361A" w:rsidR="00D53CEC" w:rsidRDefault="00111EF0">
      <w:pPr>
        <w:ind w:firstLine="284"/>
        <w:contextualSpacing/>
        <w:jc w:val="both"/>
        <w:rPr>
          <w:rFonts w:ascii="Times New Roman" w:hAnsi="Times New Roman"/>
          <w:color w:val="auto"/>
          <w:sz w:val="24"/>
          <w:szCs w:val="24"/>
        </w:rPr>
      </w:pPr>
      <w:r w:rsidRPr="00536C27">
        <w:rPr>
          <w:rFonts w:ascii="Times New Roman" w:hAnsi="Times New Roman"/>
          <w:color w:val="auto"/>
          <w:sz w:val="24"/>
          <w:szCs w:val="24"/>
        </w:rPr>
        <w:t>3 балла – предоставлена</w:t>
      </w:r>
      <w:r w:rsidR="00CD1420" w:rsidRPr="00CD1420">
        <w:t xml:space="preserve"> </w:t>
      </w:r>
      <w:r w:rsidR="00CD1420" w:rsidRPr="00CD1420">
        <w:rPr>
          <w:rFonts w:ascii="Times New Roman" w:hAnsi="Times New Roman"/>
          <w:color w:val="auto"/>
          <w:sz w:val="24"/>
          <w:szCs w:val="24"/>
        </w:rPr>
        <w:t>заверенная Участником</w:t>
      </w:r>
      <w:r w:rsidRPr="00536C27">
        <w:rPr>
          <w:rFonts w:ascii="Times New Roman" w:hAnsi="Times New Roman"/>
          <w:color w:val="auto"/>
          <w:sz w:val="24"/>
          <w:szCs w:val="24"/>
        </w:rPr>
        <w:t xml:space="preserve"> копия договора и подтверждающие реализацию проекта </w:t>
      </w:r>
      <w:r w:rsidR="0063320A" w:rsidRPr="00536C27">
        <w:rPr>
          <w:rFonts w:ascii="Times New Roman" w:hAnsi="Times New Roman"/>
          <w:color w:val="auto"/>
          <w:sz w:val="24"/>
          <w:szCs w:val="24"/>
        </w:rPr>
        <w:t xml:space="preserve">(выполнение работ </w:t>
      </w:r>
      <w:r w:rsidR="0063320A">
        <w:rPr>
          <w:rFonts w:ascii="Times New Roman" w:hAnsi="Times New Roman"/>
          <w:color w:val="auto"/>
          <w:sz w:val="24"/>
          <w:szCs w:val="24"/>
        </w:rPr>
        <w:t>по строительству, реконструкции искусственных</w:t>
      </w:r>
      <w:r w:rsidR="00D10331">
        <w:rPr>
          <w:rFonts w:ascii="Times New Roman" w:hAnsi="Times New Roman"/>
          <w:color w:val="auto"/>
          <w:sz w:val="24"/>
          <w:szCs w:val="24"/>
        </w:rPr>
        <w:t xml:space="preserve"> </w:t>
      </w:r>
      <w:r w:rsidR="0063320A">
        <w:rPr>
          <w:rFonts w:ascii="Times New Roman" w:hAnsi="Times New Roman"/>
          <w:color w:val="auto"/>
          <w:sz w:val="24"/>
          <w:szCs w:val="24"/>
        </w:rPr>
        <w:t xml:space="preserve"> дорожных сооружений</w:t>
      </w:r>
      <w:r w:rsidR="00CD1420">
        <w:rPr>
          <w:rFonts w:ascii="Times New Roman" w:hAnsi="Times New Roman"/>
          <w:color w:val="auto"/>
          <w:sz w:val="24"/>
          <w:szCs w:val="24"/>
        </w:rPr>
        <w:t xml:space="preserve"> (мосты)</w:t>
      </w:r>
      <w:r w:rsidR="0063320A" w:rsidRPr="00536C27">
        <w:rPr>
          <w:rFonts w:ascii="Times New Roman" w:hAnsi="Times New Roman"/>
          <w:color w:val="auto"/>
          <w:sz w:val="24"/>
          <w:szCs w:val="24"/>
        </w:rPr>
        <w:t>)</w:t>
      </w:r>
      <w:r w:rsidRPr="00536C27">
        <w:rPr>
          <w:rFonts w:ascii="Times New Roman" w:hAnsi="Times New Roman"/>
          <w:color w:val="auto"/>
          <w:sz w:val="24"/>
          <w:szCs w:val="24"/>
        </w:rPr>
        <w:t xml:space="preserve"> документы на сумму не менее 600 млн. рублей;</w:t>
      </w:r>
    </w:p>
    <w:p w14:paraId="179A0803" w14:textId="1E680D88" w:rsidR="00310FB7" w:rsidRPr="00536C27" w:rsidRDefault="00310FB7" w:rsidP="00A52EB8">
      <w:pPr>
        <w:ind w:firstLine="284"/>
        <w:contextualSpacing/>
        <w:jc w:val="both"/>
        <w:rPr>
          <w:rFonts w:ascii="Times New Roman" w:hAnsi="Times New Roman"/>
          <w:color w:val="auto"/>
          <w:sz w:val="24"/>
          <w:szCs w:val="24"/>
        </w:rPr>
      </w:pPr>
      <w:r w:rsidRPr="00310FB7">
        <w:rPr>
          <w:rFonts w:ascii="Times New Roman" w:hAnsi="Times New Roman"/>
          <w:color w:val="auto"/>
          <w:sz w:val="24"/>
          <w:szCs w:val="24"/>
        </w:rPr>
        <w:t xml:space="preserve">Один дополнительный (свыше указанного в п. </w:t>
      </w:r>
      <w:r>
        <w:rPr>
          <w:rFonts w:ascii="Times New Roman" w:hAnsi="Times New Roman"/>
          <w:color w:val="auto"/>
          <w:sz w:val="24"/>
          <w:szCs w:val="24"/>
        </w:rPr>
        <w:t xml:space="preserve">2.5.6. см. </w:t>
      </w:r>
      <w:r w:rsidRPr="00310FB7">
        <w:rPr>
          <w:rFonts w:ascii="Times New Roman" w:hAnsi="Times New Roman"/>
          <w:color w:val="auto"/>
          <w:sz w:val="24"/>
          <w:szCs w:val="24"/>
        </w:rPr>
        <w:t>Квалификационные требования к Участникам) реализованный проект (выполненные строительно-монтажные работы)</w:t>
      </w:r>
      <w:r>
        <w:rPr>
          <w:rFonts w:ascii="Times New Roman" w:hAnsi="Times New Roman"/>
          <w:color w:val="auto"/>
          <w:sz w:val="24"/>
          <w:szCs w:val="24"/>
        </w:rPr>
        <w:t>.</w:t>
      </w:r>
    </w:p>
    <w:p w14:paraId="3EFFBC30" w14:textId="77777777" w:rsidR="00D53CEC" w:rsidRPr="00536C27" w:rsidRDefault="00D53CEC">
      <w:pPr>
        <w:ind w:firstLine="284"/>
        <w:contextualSpacing/>
        <w:rPr>
          <w:rFonts w:ascii="Times New Roman" w:hAnsi="Times New Roman"/>
          <w:sz w:val="24"/>
          <w:szCs w:val="24"/>
        </w:rPr>
      </w:pPr>
    </w:p>
    <w:p w14:paraId="73E35181" w14:textId="77777777" w:rsidR="00D53CEC" w:rsidRPr="00536C27" w:rsidRDefault="00111EF0" w:rsidP="00536C27">
      <w:pPr>
        <w:ind w:firstLine="284"/>
        <w:contextualSpacing/>
        <w:rPr>
          <w:rFonts w:ascii="Times New Roman" w:hAnsi="Times New Roman"/>
          <w:b/>
          <w:i/>
          <w:sz w:val="24"/>
          <w:szCs w:val="24"/>
          <w:u w:val="single"/>
        </w:rPr>
      </w:pPr>
      <w:r w:rsidRPr="00536C27">
        <w:rPr>
          <w:rFonts w:ascii="Times New Roman" w:hAnsi="Times New Roman"/>
          <w:b/>
          <w:i/>
          <w:sz w:val="24"/>
          <w:szCs w:val="24"/>
          <w:u w:val="single"/>
        </w:rPr>
        <w:t>К2: Срок выхода на строительную площадку (мобилизация)</w:t>
      </w:r>
    </w:p>
    <w:p w14:paraId="72BABA6C" w14:textId="1BE545A9" w:rsidR="00D53CEC" w:rsidRPr="00536C27" w:rsidRDefault="00111EF0">
      <w:pPr>
        <w:ind w:firstLine="284"/>
        <w:contextualSpacing/>
        <w:rPr>
          <w:rFonts w:ascii="Times New Roman" w:hAnsi="Times New Roman"/>
          <w:sz w:val="24"/>
          <w:szCs w:val="24"/>
        </w:rPr>
      </w:pPr>
      <w:r w:rsidRPr="00A52EB8">
        <w:rPr>
          <w:rFonts w:ascii="Times New Roman" w:hAnsi="Times New Roman"/>
          <w:sz w:val="24"/>
          <w:szCs w:val="24"/>
        </w:rPr>
        <w:t xml:space="preserve">- </w:t>
      </w:r>
      <w:r w:rsidR="0002606A" w:rsidRPr="00A52EB8">
        <w:rPr>
          <w:rFonts w:ascii="Times New Roman" w:hAnsi="Times New Roman"/>
          <w:sz w:val="24"/>
          <w:szCs w:val="24"/>
        </w:rPr>
        <w:t xml:space="preserve">Информация о сроке выхода на строительную площадку, указывается в </w:t>
      </w:r>
      <w:r w:rsidR="00310FB7" w:rsidRPr="00A52EB8">
        <w:rPr>
          <w:rFonts w:ascii="Times New Roman" w:hAnsi="Times New Roman"/>
          <w:sz w:val="24"/>
          <w:szCs w:val="24"/>
        </w:rPr>
        <w:t>Заявке</w:t>
      </w:r>
      <w:r w:rsidR="0002606A" w:rsidRPr="00A52EB8">
        <w:rPr>
          <w:rFonts w:ascii="Times New Roman" w:hAnsi="Times New Roman"/>
          <w:sz w:val="24"/>
          <w:szCs w:val="24"/>
        </w:rPr>
        <w:t xml:space="preserve"> Участника.</w:t>
      </w:r>
      <w:r w:rsidRPr="00A52EB8">
        <w:rPr>
          <w:sz w:val="24"/>
          <w:szCs w:val="24"/>
        </w:rPr>
        <w:t xml:space="preserve"> </w:t>
      </w:r>
      <w:r w:rsidRPr="00A52EB8">
        <w:rPr>
          <w:rFonts w:ascii="Times New Roman" w:hAnsi="Times New Roman"/>
          <w:sz w:val="24"/>
          <w:szCs w:val="24"/>
        </w:rPr>
        <w:t>(Приложени</w:t>
      </w:r>
      <w:r w:rsidR="00A52EB8">
        <w:rPr>
          <w:rFonts w:ascii="Times New Roman" w:hAnsi="Times New Roman"/>
          <w:sz w:val="24"/>
          <w:szCs w:val="24"/>
        </w:rPr>
        <w:t>е</w:t>
      </w:r>
      <w:r w:rsidRPr="00A52EB8">
        <w:rPr>
          <w:rFonts w:ascii="Times New Roman" w:hAnsi="Times New Roman"/>
          <w:sz w:val="24"/>
          <w:szCs w:val="24"/>
        </w:rPr>
        <w:t xml:space="preserve"> </w:t>
      </w:r>
      <w:r w:rsidR="00D40D04" w:rsidRPr="00A52EB8">
        <w:rPr>
          <w:rFonts w:ascii="Times New Roman" w:hAnsi="Times New Roman"/>
          <w:sz w:val="24"/>
          <w:szCs w:val="24"/>
        </w:rPr>
        <w:t>2</w:t>
      </w:r>
      <w:r w:rsidRPr="00A52EB8">
        <w:rPr>
          <w:rFonts w:ascii="Times New Roman" w:hAnsi="Times New Roman"/>
          <w:sz w:val="24"/>
          <w:szCs w:val="24"/>
        </w:rPr>
        <w:t>).</w:t>
      </w:r>
    </w:p>
    <w:p w14:paraId="008EA51E" w14:textId="77777777" w:rsidR="00D53CEC" w:rsidRPr="00536C27" w:rsidRDefault="00D53CEC" w:rsidP="00536C27">
      <w:pPr>
        <w:ind w:firstLine="284"/>
        <w:contextualSpacing/>
        <w:jc w:val="both"/>
        <w:rPr>
          <w:rFonts w:ascii="Times New Roman" w:hAnsi="Times New Roman"/>
          <w:sz w:val="24"/>
          <w:szCs w:val="24"/>
          <w:u w:val="single"/>
        </w:rPr>
      </w:pPr>
    </w:p>
    <w:p w14:paraId="7B612851" w14:textId="7B9BDB23" w:rsidR="00D53CEC" w:rsidRPr="00536C27" w:rsidRDefault="00111EF0" w:rsidP="00536C27">
      <w:pPr>
        <w:ind w:firstLine="284"/>
        <w:contextualSpacing/>
        <w:jc w:val="both"/>
        <w:rPr>
          <w:rFonts w:ascii="Times New Roman" w:hAnsi="Times New Roman"/>
          <w:sz w:val="24"/>
          <w:szCs w:val="24"/>
        </w:rPr>
      </w:pPr>
      <w:r w:rsidRPr="00536C27">
        <w:rPr>
          <w:rFonts w:ascii="Times New Roman" w:hAnsi="Times New Roman"/>
          <w:sz w:val="24"/>
          <w:szCs w:val="24"/>
          <w:u w:val="single"/>
        </w:rPr>
        <w:t xml:space="preserve">В случае признания Участника победителем в </w:t>
      </w:r>
      <w:r w:rsidR="00CD1420">
        <w:rPr>
          <w:rFonts w:ascii="Times New Roman" w:hAnsi="Times New Roman"/>
          <w:sz w:val="24"/>
          <w:szCs w:val="24"/>
          <w:u w:val="single"/>
        </w:rPr>
        <w:t>Конкурсе</w:t>
      </w:r>
      <w:r w:rsidRPr="00536C27">
        <w:rPr>
          <w:rFonts w:ascii="Times New Roman" w:hAnsi="Times New Roman"/>
          <w:sz w:val="24"/>
          <w:szCs w:val="24"/>
          <w:u w:val="single"/>
        </w:rPr>
        <w:t xml:space="preserve">, проводимых среди аккредитованных </w:t>
      </w:r>
      <w:r w:rsidR="004758E3">
        <w:rPr>
          <w:rFonts w:ascii="Times New Roman" w:hAnsi="Times New Roman"/>
          <w:sz w:val="24"/>
          <w:szCs w:val="24"/>
          <w:u w:val="single"/>
        </w:rPr>
        <w:t>У</w:t>
      </w:r>
      <w:r w:rsidR="004758E3" w:rsidRPr="00536C27">
        <w:rPr>
          <w:rFonts w:ascii="Times New Roman" w:hAnsi="Times New Roman"/>
          <w:sz w:val="24"/>
          <w:szCs w:val="24"/>
          <w:u w:val="single"/>
        </w:rPr>
        <w:t xml:space="preserve">частников </w:t>
      </w:r>
      <w:r w:rsidRPr="00536C27">
        <w:rPr>
          <w:rFonts w:ascii="Times New Roman" w:hAnsi="Times New Roman"/>
          <w:sz w:val="24"/>
          <w:szCs w:val="24"/>
          <w:u w:val="single"/>
        </w:rPr>
        <w:t xml:space="preserve">данной аккредитации, срок начала работ и выхода на строительную площадку (мобилизация), указанный </w:t>
      </w:r>
      <w:r w:rsidR="00D40D04">
        <w:rPr>
          <w:rFonts w:ascii="Times New Roman" w:hAnsi="Times New Roman"/>
          <w:sz w:val="24"/>
          <w:szCs w:val="24"/>
          <w:u w:val="single"/>
        </w:rPr>
        <w:t>в Заявке</w:t>
      </w:r>
      <w:r w:rsidR="00A52EB8">
        <w:rPr>
          <w:rFonts w:ascii="Times New Roman" w:hAnsi="Times New Roman"/>
          <w:sz w:val="24"/>
          <w:szCs w:val="24"/>
          <w:u w:val="single"/>
        </w:rPr>
        <w:t xml:space="preserve"> </w:t>
      </w:r>
      <w:r w:rsidRPr="00536C27">
        <w:rPr>
          <w:rFonts w:ascii="Times New Roman" w:hAnsi="Times New Roman"/>
          <w:sz w:val="24"/>
          <w:szCs w:val="24"/>
          <w:u w:val="single"/>
        </w:rPr>
        <w:t>Участника (Приложения №</w:t>
      </w:r>
      <w:r w:rsidR="00A52EB8">
        <w:rPr>
          <w:rFonts w:ascii="Times New Roman" w:hAnsi="Times New Roman"/>
          <w:sz w:val="24"/>
          <w:szCs w:val="24"/>
          <w:u w:val="single"/>
        </w:rPr>
        <w:t xml:space="preserve"> </w:t>
      </w:r>
      <w:r w:rsidR="00D40D04">
        <w:rPr>
          <w:rFonts w:ascii="Times New Roman" w:hAnsi="Times New Roman"/>
          <w:sz w:val="24"/>
          <w:szCs w:val="24"/>
          <w:u w:val="single"/>
        </w:rPr>
        <w:t>2</w:t>
      </w:r>
      <w:r w:rsidRPr="00536C27">
        <w:rPr>
          <w:rFonts w:ascii="Times New Roman" w:hAnsi="Times New Roman"/>
          <w:sz w:val="24"/>
          <w:szCs w:val="24"/>
          <w:u w:val="single"/>
        </w:rPr>
        <w:t xml:space="preserve">), будет отражен в заключаемом с Участником </w:t>
      </w:r>
      <w:r w:rsidR="00CD1420">
        <w:rPr>
          <w:rFonts w:ascii="Times New Roman" w:hAnsi="Times New Roman"/>
          <w:sz w:val="24"/>
          <w:szCs w:val="24"/>
          <w:u w:val="single"/>
        </w:rPr>
        <w:t>Контракте</w:t>
      </w:r>
      <w:r w:rsidRPr="00536C27">
        <w:rPr>
          <w:rFonts w:ascii="Times New Roman" w:hAnsi="Times New Roman"/>
          <w:sz w:val="24"/>
          <w:szCs w:val="24"/>
          <w:u w:val="single"/>
        </w:rPr>
        <w:t xml:space="preserve">, без возможности его увеличения в период действия заключенного </w:t>
      </w:r>
      <w:r w:rsidR="00CD1420">
        <w:rPr>
          <w:rFonts w:ascii="Times New Roman" w:hAnsi="Times New Roman"/>
          <w:sz w:val="24"/>
          <w:szCs w:val="24"/>
          <w:u w:val="single"/>
        </w:rPr>
        <w:t>Контракта</w:t>
      </w:r>
      <w:r w:rsidRPr="00536C27">
        <w:rPr>
          <w:rFonts w:ascii="Times New Roman" w:hAnsi="Times New Roman"/>
          <w:sz w:val="24"/>
          <w:szCs w:val="24"/>
        </w:rPr>
        <w:t>.</w:t>
      </w:r>
    </w:p>
    <w:p w14:paraId="5954A303" w14:textId="77777777" w:rsidR="00D53CEC" w:rsidRPr="00536C27" w:rsidRDefault="00D53CEC">
      <w:pPr>
        <w:ind w:firstLine="284"/>
        <w:contextualSpacing/>
        <w:rPr>
          <w:rFonts w:ascii="Times New Roman" w:hAnsi="Times New Roman"/>
          <w:b/>
          <w:i/>
          <w:sz w:val="24"/>
          <w:szCs w:val="24"/>
          <w:u w:val="single"/>
        </w:rPr>
      </w:pPr>
    </w:p>
    <w:p w14:paraId="1EFE8B93" w14:textId="77777777" w:rsidR="00D53CEC" w:rsidRPr="00536C27" w:rsidRDefault="00111EF0" w:rsidP="007E3E58">
      <w:pPr>
        <w:ind w:firstLine="284"/>
        <w:contextualSpacing/>
        <w:rPr>
          <w:rFonts w:ascii="Times New Roman" w:hAnsi="Times New Roman"/>
          <w:b/>
          <w:i/>
          <w:sz w:val="24"/>
          <w:szCs w:val="24"/>
          <w:u w:val="single"/>
        </w:rPr>
      </w:pPr>
      <w:r w:rsidRPr="00536C27">
        <w:rPr>
          <w:rFonts w:ascii="Times New Roman" w:hAnsi="Times New Roman"/>
          <w:b/>
          <w:i/>
          <w:sz w:val="24"/>
          <w:szCs w:val="24"/>
          <w:u w:val="single"/>
        </w:rPr>
        <w:t>К3: Финансовая устойчивость</w:t>
      </w:r>
    </w:p>
    <w:p w14:paraId="53D4DF46" w14:textId="1D413265" w:rsidR="0002606A" w:rsidRPr="00536C27" w:rsidRDefault="00111EF0" w:rsidP="0002606A">
      <w:pPr>
        <w:ind w:firstLine="284"/>
        <w:contextualSpacing/>
        <w:jc w:val="both"/>
        <w:rPr>
          <w:rFonts w:ascii="Times New Roman" w:hAnsi="Times New Roman"/>
          <w:sz w:val="24"/>
          <w:szCs w:val="24"/>
        </w:rPr>
      </w:pPr>
      <w:r w:rsidRPr="00536C27">
        <w:rPr>
          <w:rFonts w:ascii="Times New Roman" w:hAnsi="Times New Roman"/>
          <w:sz w:val="24"/>
          <w:szCs w:val="24"/>
        </w:rPr>
        <w:t>Оценка финансовой устойчивости Участника</w:t>
      </w:r>
      <w:r w:rsidR="00A52EB8">
        <w:rPr>
          <w:rFonts w:ascii="Times New Roman" w:hAnsi="Times New Roman"/>
          <w:sz w:val="24"/>
          <w:szCs w:val="24"/>
        </w:rPr>
        <w:t xml:space="preserve"> Конкурса,</w:t>
      </w:r>
      <w:r w:rsidRPr="00536C27">
        <w:rPr>
          <w:rFonts w:ascii="Times New Roman" w:hAnsi="Times New Roman"/>
          <w:sz w:val="24"/>
          <w:szCs w:val="24"/>
        </w:rPr>
        <w:t xml:space="preserve"> на основании</w:t>
      </w:r>
      <w:r w:rsidR="00D40D04">
        <w:rPr>
          <w:rFonts w:ascii="Times New Roman" w:hAnsi="Times New Roman"/>
          <w:sz w:val="24"/>
          <w:szCs w:val="24"/>
        </w:rPr>
        <w:t xml:space="preserve"> представленных Участником</w:t>
      </w:r>
      <w:r w:rsidR="00A52EB8">
        <w:rPr>
          <w:rFonts w:ascii="Times New Roman" w:hAnsi="Times New Roman"/>
          <w:sz w:val="24"/>
          <w:szCs w:val="24"/>
        </w:rPr>
        <w:t xml:space="preserve"> Конкурса</w:t>
      </w:r>
      <w:r w:rsidR="00D40D04">
        <w:rPr>
          <w:rFonts w:ascii="Times New Roman" w:hAnsi="Times New Roman"/>
          <w:sz w:val="24"/>
          <w:szCs w:val="24"/>
        </w:rPr>
        <w:t xml:space="preserve"> документов</w:t>
      </w:r>
      <w:r w:rsidR="00A52EB8">
        <w:rPr>
          <w:rFonts w:ascii="Times New Roman" w:hAnsi="Times New Roman"/>
          <w:sz w:val="24"/>
          <w:szCs w:val="24"/>
        </w:rPr>
        <w:t>,</w:t>
      </w:r>
      <w:r w:rsidR="00D40D04">
        <w:rPr>
          <w:rFonts w:ascii="Times New Roman" w:hAnsi="Times New Roman"/>
          <w:sz w:val="24"/>
          <w:szCs w:val="24"/>
        </w:rPr>
        <w:t xml:space="preserve"> для </w:t>
      </w:r>
      <w:r w:rsidR="00D40D04" w:rsidRPr="00A52EB8">
        <w:rPr>
          <w:rFonts w:ascii="Times New Roman" w:hAnsi="Times New Roman"/>
          <w:sz w:val="24"/>
          <w:szCs w:val="24"/>
        </w:rPr>
        <w:t>расчета финансовой устойчивости</w:t>
      </w:r>
      <w:r w:rsidR="0002606A" w:rsidRPr="00A52EB8">
        <w:rPr>
          <w:rFonts w:ascii="Times New Roman" w:hAnsi="Times New Roman"/>
          <w:sz w:val="24"/>
          <w:szCs w:val="24"/>
        </w:rPr>
        <w:t>:</w:t>
      </w:r>
    </w:p>
    <w:p w14:paraId="263D45F2" w14:textId="291BFDA0" w:rsidR="00D53CEC" w:rsidRPr="00536C27" w:rsidRDefault="00D53CEC">
      <w:pPr>
        <w:contextualSpacing/>
        <w:rPr>
          <w:rFonts w:ascii="Times New Roman" w:hAnsi="Times New Roman"/>
          <w:sz w:val="24"/>
          <w:szCs w:val="24"/>
        </w:rPr>
      </w:pPr>
    </w:p>
    <w:p w14:paraId="17B10997" w14:textId="77777777" w:rsidR="00D53CEC" w:rsidRPr="00536C27" w:rsidRDefault="00111EF0">
      <w:pPr>
        <w:contextualSpacing/>
        <w:rPr>
          <w:rFonts w:ascii="Times New Roman" w:hAnsi="Times New Roman"/>
          <w:sz w:val="24"/>
          <w:szCs w:val="24"/>
        </w:rPr>
      </w:pPr>
      <w:r w:rsidRPr="00536C27">
        <w:rPr>
          <w:rFonts w:ascii="Times New Roman" w:hAnsi="Times New Roman"/>
          <w:sz w:val="24"/>
          <w:szCs w:val="24"/>
        </w:rPr>
        <w:t>Рейтинг Участника «С»-1 балл</w:t>
      </w:r>
    </w:p>
    <w:p w14:paraId="745930B1" w14:textId="77777777" w:rsidR="00536C27" w:rsidRDefault="00111EF0" w:rsidP="00536C27">
      <w:pPr>
        <w:contextualSpacing/>
        <w:rPr>
          <w:rFonts w:ascii="Times New Roman" w:hAnsi="Times New Roman"/>
          <w:sz w:val="24"/>
          <w:szCs w:val="24"/>
        </w:rPr>
      </w:pPr>
      <w:r w:rsidRPr="00536C27">
        <w:rPr>
          <w:rFonts w:ascii="Times New Roman" w:hAnsi="Times New Roman"/>
          <w:sz w:val="24"/>
          <w:szCs w:val="24"/>
        </w:rPr>
        <w:t>Рейтинг Участника «В»-2 балла</w:t>
      </w:r>
    </w:p>
    <w:p w14:paraId="3E0895A4" w14:textId="1CADFB73" w:rsidR="00D53CEC" w:rsidRPr="00536C27" w:rsidRDefault="00111EF0" w:rsidP="00536C27">
      <w:pPr>
        <w:contextualSpacing/>
        <w:rPr>
          <w:rFonts w:ascii="Times New Roman" w:hAnsi="Times New Roman"/>
          <w:sz w:val="24"/>
          <w:szCs w:val="24"/>
        </w:rPr>
      </w:pPr>
      <w:r w:rsidRPr="00536C27">
        <w:rPr>
          <w:rFonts w:ascii="Times New Roman" w:hAnsi="Times New Roman"/>
          <w:sz w:val="24"/>
          <w:szCs w:val="24"/>
        </w:rPr>
        <w:t>Рейтинг Участника «А»-3 балла</w:t>
      </w:r>
    </w:p>
    <w:p w14:paraId="6A6188DF" w14:textId="77777777" w:rsidR="00D53CEC" w:rsidRPr="00536C27" w:rsidRDefault="00D53CEC">
      <w:pPr>
        <w:pStyle w:val="af1"/>
        <w:spacing w:line="240" w:lineRule="auto"/>
        <w:ind w:firstLine="0"/>
        <w:contextualSpacing/>
        <w:rPr>
          <w:sz w:val="24"/>
          <w:szCs w:val="24"/>
        </w:rPr>
      </w:pPr>
    </w:p>
    <w:p w14:paraId="5B0CC1FA" w14:textId="6D6B6475" w:rsidR="00D53CEC" w:rsidRPr="004535CB" w:rsidRDefault="00111EF0" w:rsidP="004535CB">
      <w:pPr>
        <w:ind w:firstLine="284"/>
        <w:contextualSpacing/>
        <w:rPr>
          <w:rFonts w:ascii="Times New Roman" w:hAnsi="Times New Roman"/>
          <w:b/>
          <w:i/>
          <w:sz w:val="24"/>
          <w:szCs w:val="24"/>
          <w:u w:val="single"/>
        </w:rPr>
      </w:pPr>
      <w:r w:rsidRPr="00536C27">
        <w:rPr>
          <w:rFonts w:ascii="Times New Roman" w:hAnsi="Times New Roman"/>
          <w:b/>
          <w:i/>
          <w:sz w:val="24"/>
          <w:szCs w:val="24"/>
          <w:u w:val="single"/>
        </w:rPr>
        <w:t>К4: Предложение по цене</w:t>
      </w:r>
    </w:p>
    <w:p w14:paraId="137A6CB0" w14:textId="0069E824" w:rsidR="00D53CEC" w:rsidRDefault="00111EF0" w:rsidP="00A676B8">
      <w:pPr>
        <w:ind w:firstLine="284"/>
        <w:contextualSpacing/>
        <w:jc w:val="both"/>
        <w:rPr>
          <w:rFonts w:ascii="Times New Roman" w:hAnsi="Times New Roman"/>
          <w:sz w:val="24"/>
          <w:szCs w:val="24"/>
        </w:rPr>
      </w:pPr>
      <w:r w:rsidRPr="00536C27">
        <w:rPr>
          <w:rFonts w:ascii="Times New Roman" w:hAnsi="Times New Roman"/>
          <w:sz w:val="24"/>
          <w:szCs w:val="24"/>
        </w:rPr>
        <w:t xml:space="preserve">Рейтинг Участника – значение от 1 балла и ниже, рассчитывается как отношение минимального предложения по цене среди предложений всех Участников </w:t>
      </w:r>
      <w:r w:rsidR="004758E3">
        <w:rPr>
          <w:rFonts w:ascii="Times New Roman" w:hAnsi="Times New Roman"/>
          <w:sz w:val="24"/>
          <w:szCs w:val="24"/>
        </w:rPr>
        <w:t>Конкурса</w:t>
      </w:r>
      <w:r w:rsidRPr="00536C27">
        <w:rPr>
          <w:rFonts w:ascii="Times New Roman" w:hAnsi="Times New Roman"/>
          <w:sz w:val="24"/>
          <w:szCs w:val="24"/>
        </w:rPr>
        <w:t xml:space="preserve"> к предложению Участника </w:t>
      </w:r>
      <w:r w:rsidR="004758E3">
        <w:rPr>
          <w:rFonts w:ascii="Times New Roman" w:hAnsi="Times New Roman"/>
          <w:sz w:val="24"/>
          <w:szCs w:val="24"/>
        </w:rPr>
        <w:t>Конкурса</w:t>
      </w:r>
      <w:r w:rsidRPr="00536C27">
        <w:rPr>
          <w:rFonts w:ascii="Times New Roman" w:hAnsi="Times New Roman"/>
          <w:sz w:val="24"/>
          <w:szCs w:val="24"/>
        </w:rPr>
        <w:t>.</w:t>
      </w:r>
    </w:p>
    <w:p w14:paraId="4BF9DFED" w14:textId="77777777" w:rsidR="004535CB" w:rsidRPr="00536C27" w:rsidRDefault="004535CB" w:rsidP="00A676B8">
      <w:pPr>
        <w:ind w:firstLine="284"/>
        <w:contextualSpacing/>
        <w:jc w:val="both"/>
        <w:rPr>
          <w:rFonts w:ascii="Times New Roman" w:hAnsi="Times New Roman"/>
          <w:sz w:val="24"/>
          <w:szCs w:val="24"/>
        </w:rPr>
      </w:pPr>
    </w:p>
    <w:p w14:paraId="5AA85FBF" w14:textId="386C9F06" w:rsidR="00041D6F" w:rsidRPr="00536C27" w:rsidRDefault="00041D6F" w:rsidP="00A676B8">
      <w:pPr>
        <w:ind w:firstLine="284"/>
        <w:contextualSpacing/>
        <w:jc w:val="both"/>
        <w:rPr>
          <w:rFonts w:ascii="Times New Roman" w:hAnsi="Times New Roman"/>
          <w:b/>
          <w:i/>
          <w:sz w:val="24"/>
          <w:szCs w:val="24"/>
          <w:u w:val="single"/>
        </w:rPr>
      </w:pPr>
      <w:r w:rsidRPr="00536C27">
        <w:rPr>
          <w:rFonts w:ascii="Times New Roman" w:hAnsi="Times New Roman"/>
          <w:b/>
          <w:i/>
          <w:sz w:val="24"/>
          <w:szCs w:val="24"/>
          <w:u w:val="single"/>
        </w:rPr>
        <w:t xml:space="preserve">К5: Наличие у </w:t>
      </w:r>
      <w:r w:rsidR="00001B9D">
        <w:rPr>
          <w:rFonts w:ascii="Times New Roman" w:hAnsi="Times New Roman"/>
          <w:b/>
          <w:i/>
          <w:sz w:val="24"/>
          <w:szCs w:val="24"/>
          <w:u w:val="single"/>
        </w:rPr>
        <w:t>У</w:t>
      </w:r>
      <w:r w:rsidR="00001B9D" w:rsidRPr="00536C27">
        <w:rPr>
          <w:rFonts w:ascii="Times New Roman" w:hAnsi="Times New Roman"/>
          <w:b/>
          <w:i/>
          <w:sz w:val="24"/>
          <w:szCs w:val="24"/>
          <w:u w:val="single"/>
        </w:rPr>
        <w:t xml:space="preserve">частников </w:t>
      </w:r>
      <w:r w:rsidR="00001B9D">
        <w:rPr>
          <w:rFonts w:ascii="Times New Roman" w:hAnsi="Times New Roman"/>
          <w:b/>
          <w:i/>
          <w:sz w:val="24"/>
          <w:szCs w:val="24"/>
          <w:u w:val="single"/>
        </w:rPr>
        <w:t>Конкурса</w:t>
      </w:r>
      <w:r w:rsidR="00001B9D" w:rsidRPr="00536C27">
        <w:rPr>
          <w:rFonts w:ascii="Times New Roman" w:hAnsi="Times New Roman"/>
          <w:b/>
          <w:i/>
          <w:sz w:val="24"/>
          <w:szCs w:val="24"/>
          <w:u w:val="single"/>
        </w:rPr>
        <w:t xml:space="preserve"> </w:t>
      </w:r>
      <w:r w:rsidRPr="00536C27">
        <w:rPr>
          <w:rFonts w:ascii="Times New Roman" w:hAnsi="Times New Roman"/>
          <w:b/>
          <w:i/>
          <w:sz w:val="24"/>
          <w:szCs w:val="24"/>
          <w:u w:val="single"/>
        </w:rPr>
        <w:t>аккредитованной испытательной лаборатории, обеспеченной оборудованием и персоналом для производства контроля качества строительных работ на объекте</w:t>
      </w:r>
    </w:p>
    <w:p w14:paraId="086E0AFE" w14:textId="07952E4B" w:rsidR="00041D6F" w:rsidRPr="00536C27" w:rsidRDefault="00041D6F" w:rsidP="00041D6F">
      <w:pPr>
        <w:ind w:firstLine="284"/>
        <w:contextualSpacing/>
        <w:jc w:val="both"/>
        <w:rPr>
          <w:rFonts w:ascii="Times New Roman" w:hAnsi="Times New Roman"/>
          <w:sz w:val="24"/>
          <w:szCs w:val="24"/>
        </w:rPr>
      </w:pPr>
      <w:r w:rsidRPr="00536C27">
        <w:rPr>
          <w:rFonts w:ascii="Times New Roman" w:hAnsi="Times New Roman"/>
          <w:b/>
          <w:i/>
          <w:sz w:val="24"/>
          <w:szCs w:val="24"/>
          <w:u w:val="single"/>
        </w:rPr>
        <w:t xml:space="preserve">1 балл - </w:t>
      </w:r>
      <w:r w:rsidRPr="00536C27">
        <w:rPr>
          <w:rFonts w:ascii="Times New Roman" w:hAnsi="Times New Roman"/>
          <w:sz w:val="24"/>
          <w:szCs w:val="24"/>
        </w:rPr>
        <w:t xml:space="preserve">в случае наличия в составе </w:t>
      </w:r>
      <w:r w:rsidR="00001B9D">
        <w:rPr>
          <w:rFonts w:ascii="Times New Roman" w:hAnsi="Times New Roman"/>
          <w:sz w:val="24"/>
          <w:szCs w:val="24"/>
        </w:rPr>
        <w:t>З</w:t>
      </w:r>
      <w:r w:rsidR="00001B9D" w:rsidRPr="00536C27">
        <w:rPr>
          <w:rFonts w:ascii="Times New Roman" w:hAnsi="Times New Roman"/>
          <w:sz w:val="24"/>
          <w:szCs w:val="24"/>
        </w:rPr>
        <w:t xml:space="preserve">аявки </w:t>
      </w:r>
      <w:r w:rsidR="00001B9D">
        <w:rPr>
          <w:rFonts w:ascii="Times New Roman" w:hAnsi="Times New Roman"/>
          <w:sz w:val="24"/>
          <w:szCs w:val="24"/>
        </w:rPr>
        <w:t>У</w:t>
      </w:r>
      <w:r w:rsidR="00001B9D" w:rsidRPr="00536C27">
        <w:rPr>
          <w:rFonts w:ascii="Times New Roman" w:hAnsi="Times New Roman"/>
          <w:sz w:val="24"/>
          <w:szCs w:val="24"/>
        </w:rPr>
        <w:t xml:space="preserve">частника </w:t>
      </w:r>
      <w:r w:rsidRPr="00536C27">
        <w:rPr>
          <w:rFonts w:ascii="Times New Roman" w:hAnsi="Times New Roman"/>
          <w:sz w:val="24"/>
          <w:szCs w:val="24"/>
        </w:rPr>
        <w:t xml:space="preserve">документов и сведений, подтверждающих наличие у </w:t>
      </w:r>
      <w:r w:rsidR="00001B9D">
        <w:rPr>
          <w:rFonts w:ascii="Times New Roman" w:hAnsi="Times New Roman"/>
          <w:sz w:val="24"/>
          <w:szCs w:val="24"/>
        </w:rPr>
        <w:t>У</w:t>
      </w:r>
      <w:r w:rsidR="00001B9D" w:rsidRPr="00536C27">
        <w:rPr>
          <w:rFonts w:ascii="Times New Roman" w:hAnsi="Times New Roman"/>
          <w:sz w:val="24"/>
          <w:szCs w:val="24"/>
        </w:rPr>
        <w:t xml:space="preserve">частника </w:t>
      </w:r>
      <w:r w:rsidR="00001B9D">
        <w:rPr>
          <w:rFonts w:ascii="Times New Roman" w:hAnsi="Times New Roman"/>
          <w:sz w:val="24"/>
          <w:szCs w:val="24"/>
        </w:rPr>
        <w:t>Конкурса</w:t>
      </w:r>
      <w:r w:rsidR="00001B9D" w:rsidRPr="00536C27">
        <w:rPr>
          <w:rFonts w:ascii="Times New Roman" w:hAnsi="Times New Roman"/>
          <w:sz w:val="24"/>
          <w:szCs w:val="24"/>
        </w:rPr>
        <w:t xml:space="preserve"> </w:t>
      </w:r>
      <w:r w:rsidRPr="00536C27">
        <w:rPr>
          <w:rFonts w:ascii="Times New Roman" w:hAnsi="Times New Roman"/>
          <w:sz w:val="24"/>
          <w:szCs w:val="24"/>
        </w:rPr>
        <w:t xml:space="preserve">аккредитованной лаборатории, имеющей действующий аттестат аккредитации испытательной лаборатории (центра), с соответствующей </w:t>
      </w:r>
      <w:r w:rsidR="00001B9D">
        <w:rPr>
          <w:rFonts w:ascii="Times New Roman" w:hAnsi="Times New Roman"/>
          <w:sz w:val="24"/>
          <w:szCs w:val="24"/>
        </w:rPr>
        <w:t>о</w:t>
      </w:r>
      <w:r w:rsidR="00001B9D" w:rsidRPr="00536C27">
        <w:rPr>
          <w:rFonts w:ascii="Times New Roman" w:hAnsi="Times New Roman"/>
          <w:sz w:val="24"/>
          <w:szCs w:val="24"/>
        </w:rPr>
        <w:t xml:space="preserve">бластью </w:t>
      </w:r>
      <w:r w:rsidRPr="00536C27">
        <w:rPr>
          <w:rFonts w:ascii="Times New Roman" w:hAnsi="Times New Roman"/>
          <w:sz w:val="24"/>
          <w:szCs w:val="24"/>
        </w:rPr>
        <w:t>аккредитации, включающей необходимые для измерения вещества и методики.</w:t>
      </w:r>
    </w:p>
    <w:p w14:paraId="00A85545" w14:textId="5F76771C" w:rsidR="00D53CEC" w:rsidRPr="00536C27" w:rsidRDefault="00041D6F" w:rsidP="00041D6F">
      <w:pPr>
        <w:ind w:firstLine="284"/>
        <w:contextualSpacing/>
        <w:jc w:val="both"/>
        <w:rPr>
          <w:rFonts w:ascii="Times New Roman" w:hAnsi="Times New Roman"/>
          <w:sz w:val="24"/>
          <w:szCs w:val="24"/>
        </w:rPr>
      </w:pPr>
      <w:r w:rsidRPr="00536C27">
        <w:rPr>
          <w:rFonts w:ascii="Times New Roman" w:hAnsi="Times New Roman"/>
          <w:b/>
          <w:i/>
          <w:sz w:val="24"/>
          <w:szCs w:val="24"/>
          <w:u w:val="single"/>
        </w:rPr>
        <w:t>0 баллов:</w:t>
      </w:r>
      <w:r w:rsidRPr="00536C27">
        <w:rPr>
          <w:rFonts w:ascii="Times New Roman" w:hAnsi="Times New Roman"/>
          <w:b/>
          <w:i/>
          <w:sz w:val="24"/>
          <w:szCs w:val="24"/>
        </w:rPr>
        <w:t xml:space="preserve"> </w:t>
      </w:r>
      <w:r w:rsidRPr="00536C27">
        <w:rPr>
          <w:rFonts w:ascii="Times New Roman" w:hAnsi="Times New Roman"/>
          <w:sz w:val="24"/>
          <w:szCs w:val="24"/>
        </w:rPr>
        <w:t xml:space="preserve">в случае отсутствия в составе </w:t>
      </w:r>
      <w:r w:rsidR="00001B9D">
        <w:rPr>
          <w:rFonts w:ascii="Times New Roman" w:hAnsi="Times New Roman"/>
          <w:sz w:val="24"/>
          <w:szCs w:val="24"/>
        </w:rPr>
        <w:t>З</w:t>
      </w:r>
      <w:r w:rsidR="00001B9D" w:rsidRPr="00536C27">
        <w:rPr>
          <w:rFonts w:ascii="Times New Roman" w:hAnsi="Times New Roman"/>
          <w:sz w:val="24"/>
          <w:szCs w:val="24"/>
        </w:rPr>
        <w:t xml:space="preserve">аявки </w:t>
      </w:r>
      <w:r w:rsidR="00001B9D">
        <w:rPr>
          <w:rFonts w:ascii="Times New Roman" w:hAnsi="Times New Roman"/>
          <w:sz w:val="24"/>
          <w:szCs w:val="24"/>
        </w:rPr>
        <w:t>У</w:t>
      </w:r>
      <w:r w:rsidR="00001B9D" w:rsidRPr="00536C27">
        <w:rPr>
          <w:rFonts w:ascii="Times New Roman" w:hAnsi="Times New Roman"/>
          <w:sz w:val="24"/>
          <w:szCs w:val="24"/>
        </w:rPr>
        <w:t xml:space="preserve">частника </w:t>
      </w:r>
      <w:r w:rsidRPr="00536C27">
        <w:rPr>
          <w:rFonts w:ascii="Times New Roman" w:hAnsi="Times New Roman"/>
          <w:sz w:val="24"/>
          <w:szCs w:val="24"/>
        </w:rPr>
        <w:t xml:space="preserve">документов и сведений, подтверждающих наличие у </w:t>
      </w:r>
      <w:r w:rsidR="00001B9D">
        <w:rPr>
          <w:rFonts w:ascii="Times New Roman" w:hAnsi="Times New Roman"/>
          <w:sz w:val="24"/>
          <w:szCs w:val="24"/>
        </w:rPr>
        <w:t>У</w:t>
      </w:r>
      <w:r w:rsidR="00001B9D" w:rsidRPr="00536C27">
        <w:rPr>
          <w:rFonts w:ascii="Times New Roman" w:hAnsi="Times New Roman"/>
          <w:sz w:val="24"/>
          <w:szCs w:val="24"/>
        </w:rPr>
        <w:t xml:space="preserve">частника </w:t>
      </w:r>
      <w:r w:rsidR="00001B9D">
        <w:rPr>
          <w:rFonts w:ascii="Times New Roman" w:hAnsi="Times New Roman"/>
          <w:sz w:val="24"/>
          <w:szCs w:val="24"/>
        </w:rPr>
        <w:t>Конкурса</w:t>
      </w:r>
      <w:r w:rsidR="00001B9D" w:rsidRPr="00536C27">
        <w:rPr>
          <w:rFonts w:ascii="Times New Roman" w:hAnsi="Times New Roman"/>
          <w:sz w:val="24"/>
          <w:szCs w:val="24"/>
        </w:rPr>
        <w:t xml:space="preserve"> </w:t>
      </w:r>
      <w:r w:rsidRPr="00536C27">
        <w:rPr>
          <w:rFonts w:ascii="Times New Roman" w:hAnsi="Times New Roman"/>
          <w:sz w:val="24"/>
          <w:szCs w:val="24"/>
        </w:rPr>
        <w:t xml:space="preserve">аккредитованной лаборатории, имеющей действующий аттестат аккредитации испытательной лаборатории (центра), с </w:t>
      </w:r>
      <w:r w:rsidRPr="00536C27">
        <w:rPr>
          <w:rFonts w:ascii="Times New Roman" w:hAnsi="Times New Roman"/>
          <w:sz w:val="24"/>
          <w:szCs w:val="24"/>
        </w:rPr>
        <w:lastRenderedPageBreak/>
        <w:t xml:space="preserve">соответствующей </w:t>
      </w:r>
      <w:r w:rsidR="00001B9D">
        <w:rPr>
          <w:rFonts w:ascii="Times New Roman" w:hAnsi="Times New Roman"/>
          <w:sz w:val="24"/>
          <w:szCs w:val="24"/>
        </w:rPr>
        <w:t>о</w:t>
      </w:r>
      <w:r w:rsidR="00001B9D" w:rsidRPr="00536C27">
        <w:rPr>
          <w:rFonts w:ascii="Times New Roman" w:hAnsi="Times New Roman"/>
          <w:sz w:val="24"/>
          <w:szCs w:val="24"/>
        </w:rPr>
        <w:t xml:space="preserve">бластью </w:t>
      </w:r>
      <w:r w:rsidRPr="00536C27">
        <w:rPr>
          <w:rFonts w:ascii="Times New Roman" w:hAnsi="Times New Roman"/>
          <w:sz w:val="24"/>
          <w:szCs w:val="24"/>
        </w:rPr>
        <w:t>аккредитации, включающей необходимые для измерения вещества и методики.</w:t>
      </w:r>
    </w:p>
    <w:p w14:paraId="12E830AF" w14:textId="274DB583" w:rsidR="00D53CEC" w:rsidRPr="00536C27" w:rsidRDefault="00111EF0">
      <w:pPr>
        <w:ind w:firstLine="567"/>
        <w:contextualSpacing/>
        <w:rPr>
          <w:rFonts w:ascii="Times New Roman" w:hAnsi="Times New Roman"/>
          <w:b/>
          <w:i/>
          <w:sz w:val="24"/>
          <w:szCs w:val="24"/>
        </w:rPr>
      </w:pPr>
      <w:r w:rsidRPr="00536C27">
        <w:rPr>
          <w:rFonts w:ascii="Times New Roman" w:hAnsi="Times New Roman"/>
          <w:b/>
          <w:i/>
          <w:sz w:val="24"/>
          <w:szCs w:val="24"/>
        </w:rPr>
        <w:t>Итоговая оценка каждого Участника аккредитации</w:t>
      </w:r>
      <w:r w:rsidR="00A62E6F">
        <w:rPr>
          <w:rFonts w:ascii="Times New Roman" w:hAnsi="Times New Roman"/>
          <w:b/>
          <w:i/>
          <w:sz w:val="24"/>
          <w:szCs w:val="24"/>
        </w:rPr>
        <w:t xml:space="preserve"> </w:t>
      </w:r>
      <w:r w:rsidR="00A62E6F" w:rsidRPr="00A62E6F">
        <w:rPr>
          <w:rFonts w:ascii="Times New Roman" w:hAnsi="Times New Roman"/>
          <w:b/>
          <w:i/>
          <w:sz w:val="24"/>
          <w:szCs w:val="24"/>
        </w:rPr>
        <w:t>(Di)</w:t>
      </w:r>
      <w:r w:rsidRPr="00536C27">
        <w:rPr>
          <w:rFonts w:ascii="Times New Roman" w:hAnsi="Times New Roman"/>
          <w:b/>
          <w:i/>
          <w:sz w:val="24"/>
          <w:szCs w:val="24"/>
        </w:rPr>
        <w:t xml:space="preserve"> определяется по показателю суммы баллов с учетом удельных весов всех критериев оценки по формуле:</w:t>
      </w:r>
    </w:p>
    <w:p w14:paraId="70A05734" w14:textId="77777777" w:rsidR="00D53CEC" w:rsidRPr="00536C27" w:rsidRDefault="00111EF0" w:rsidP="007E3E58">
      <w:pPr>
        <w:ind w:firstLine="567"/>
        <w:contextualSpacing/>
        <w:jc w:val="center"/>
        <w:rPr>
          <w:rFonts w:ascii="Times New Roman" w:hAnsi="Times New Roman"/>
          <w:b/>
          <w:sz w:val="24"/>
          <w:szCs w:val="24"/>
        </w:rPr>
      </w:pPr>
      <w:r w:rsidRPr="00536C27">
        <w:rPr>
          <w:rFonts w:ascii="Times New Roman" w:hAnsi="Times New Roman"/>
          <w:b/>
          <w:sz w:val="24"/>
          <w:szCs w:val="24"/>
        </w:rPr>
        <w:t>Di= Ai1*Вi1+Ai2*Вi2+Аi3*Вi3+Аi4*Вi4</w:t>
      </w:r>
      <w:r w:rsidR="00041D6F" w:rsidRPr="00536C27">
        <w:rPr>
          <w:rFonts w:ascii="Times New Roman" w:hAnsi="Times New Roman"/>
          <w:b/>
          <w:sz w:val="24"/>
          <w:szCs w:val="24"/>
        </w:rPr>
        <w:t>+ Ai5*Вi5</w:t>
      </w:r>
    </w:p>
    <w:p w14:paraId="523E577B" w14:textId="77777777" w:rsidR="00D53CEC" w:rsidRDefault="00D53CEC">
      <w:pPr>
        <w:spacing w:after="0" w:line="240" w:lineRule="auto"/>
        <w:jc w:val="both"/>
        <w:rPr>
          <w:rFonts w:ascii="Times New Roman" w:hAnsi="Times New Roman"/>
          <w:sz w:val="24"/>
        </w:rPr>
      </w:pPr>
      <w:bookmarkStart w:id="3" w:name="_Hlk74679292"/>
    </w:p>
    <w:p w14:paraId="3CAEF19C" w14:textId="77777777" w:rsidR="00D53CEC" w:rsidRDefault="00E3191E">
      <w:pPr>
        <w:widowControl w:val="0"/>
        <w:spacing w:after="0" w:line="240" w:lineRule="auto"/>
        <w:outlineLvl w:val="2"/>
        <w:rPr>
          <w:rFonts w:ascii="Times New Roman" w:hAnsi="Times New Roman"/>
          <w:sz w:val="24"/>
        </w:rPr>
      </w:pPr>
      <w:r>
        <w:rPr>
          <w:rFonts w:ascii="Times New Roman" w:hAnsi="Times New Roman"/>
          <w:sz w:val="24"/>
        </w:rPr>
        <w:t>2.6.3. Результаты оценки З</w:t>
      </w:r>
      <w:r w:rsidR="00111EF0">
        <w:rPr>
          <w:rFonts w:ascii="Times New Roman" w:hAnsi="Times New Roman"/>
          <w:sz w:val="24"/>
        </w:rPr>
        <w:t>аявок</w:t>
      </w:r>
    </w:p>
    <w:p w14:paraId="1E77C50A" w14:textId="77777777" w:rsidR="00D53CEC" w:rsidRDefault="00111EF0">
      <w:pPr>
        <w:spacing w:after="0" w:line="240" w:lineRule="auto"/>
        <w:jc w:val="both"/>
        <w:rPr>
          <w:rFonts w:ascii="Times New Roman" w:hAnsi="Times New Roman"/>
          <w:sz w:val="24"/>
        </w:rPr>
      </w:pPr>
      <w:r>
        <w:rPr>
          <w:rFonts w:ascii="Times New Roman" w:hAnsi="Times New Roman"/>
          <w:sz w:val="24"/>
        </w:rPr>
        <w:t>Для оценки Заявки на участие в Конкурсе осуществляется расчет итогового рейтинга по каждой Заявке.</w:t>
      </w:r>
    </w:p>
    <w:p w14:paraId="73CEE287" w14:textId="77777777" w:rsidR="00D53CEC" w:rsidRDefault="00111EF0">
      <w:pPr>
        <w:spacing w:after="0" w:line="240" w:lineRule="auto"/>
        <w:jc w:val="both"/>
        <w:rPr>
          <w:rFonts w:ascii="Times New Roman" w:hAnsi="Times New Roman"/>
          <w:sz w:val="24"/>
        </w:rPr>
      </w:pPr>
      <w:r>
        <w:rPr>
          <w:rFonts w:ascii="Times New Roman" w:hAnsi="Times New Roman"/>
          <w:sz w:val="24"/>
        </w:rPr>
        <w:t>Итоговый рейтинг Заявки вычисляется как сумма баллов по каждому критерию оценки Заявки.</w:t>
      </w:r>
    </w:p>
    <w:p w14:paraId="62D54356" w14:textId="77777777" w:rsidR="00D53CEC" w:rsidRDefault="00111EF0">
      <w:pPr>
        <w:spacing w:after="0" w:line="240" w:lineRule="auto"/>
        <w:jc w:val="both"/>
        <w:rPr>
          <w:rFonts w:ascii="Times New Roman" w:hAnsi="Times New Roman"/>
          <w:sz w:val="24"/>
        </w:rPr>
      </w:pPr>
      <w:r>
        <w:rPr>
          <w:rFonts w:ascii="Times New Roman" w:hAnsi="Times New Roman"/>
          <w:sz w:val="24"/>
        </w:rPr>
        <w:t>Победителем признается Участник, Заявке которого присвоен самый высокий итоговый рейтинг. Заявке такого Участника присваивается первый порядковый номер.</w:t>
      </w:r>
    </w:p>
    <w:p w14:paraId="2A852278" w14:textId="77777777" w:rsidR="00D53CEC" w:rsidRDefault="00111EF0">
      <w:pPr>
        <w:spacing w:line="240" w:lineRule="auto"/>
        <w:jc w:val="both"/>
        <w:rPr>
          <w:rFonts w:ascii="Times New Roman" w:hAnsi="Times New Roman"/>
          <w:b/>
          <w:sz w:val="24"/>
        </w:rPr>
      </w:pPr>
      <w:r>
        <w:rPr>
          <w:rFonts w:ascii="Times New Roman" w:hAnsi="Times New Roman"/>
          <w:sz w:val="24"/>
        </w:rPr>
        <w:t>В случае, если нескольким Заявкам на участие в Конкурсе присвоен одинаковый самый высокий итоговый рейтинг (итоговый рейтинг), первый (меньший) порядковый номер присваивается Заявке на участие в Конкурсе, которая поступила ранее других таких Заявок на участие в Конкурсе.</w:t>
      </w:r>
      <w:bookmarkEnd w:id="3"/>
    </w:p>
    <w:p w14:paraId="50882278" w14:textId="77777777" w:rsidR="00D53CEC" w:rsidRDefault="00111EF0">
      <w:pPr>
        <w:jc w:val="both"/>
        <w:rPr>
          <w:rFonts w:ascii="Times New Roman" w:hAnsi="Times New Roman"/>
          <w:sz w:val="24"/>
        </w:rPr>
      </w:pPr>
      <w:r>
        <w:rPr>
          <w:rFonts w:ascii="Times New Roman" w:hAnsi="Times New Roman"/>
          <w:sz w:val="24"/>
        </w:rPr>
        <w:t>2.6.4. Мнения членов Жюри, в том числе содержащие количество баллов, проставленных в отношении Заявки каждого из Участников, разглашению и публикации на Сайте Конкурса не подлежат.</w:t>
      </w:r>
    </w:p>
    <w:p w14:paraId="119F3D5F" w14:textId="5EC45B8A" w:rsidR="00D53CEC" w:rsidRDefault="00111EF0">
      <w:pPr>
        <w:jc w:val="both"/>
        <w:rPr>
          <w:rFonts w:ascii="Times New Roman" w:hAnsi="Times New Roman"/>
          <w:sz w:val="24"/>
        </w:rPr>
      </w:pPr>
      <w:r>
        <w:rPr>
          <w:rFonts w:ascii="Times New Roman" w:hAnsi="Times New Roman"/>
          <w:sz w:val="24"/>
        </w:rPr>
        <w:t xml:space="preserve">2.6.6. В случае если Победитель Конкурса отказывается от подписания </w:t>
      </w:r>
      <w:r w:rsidR="00001B9D">
        <w:rPr>
          <w:rFonts w:ascii="Times New Roman" w:hAnsi="Times New Roman"/>
          <w:sz w:val="24"/>
        </w:rPr>
        <w:t xml:space="preserve">Контракта </w:t>
      </w:r>
      <w:r>
        <w:rPr>
          <w:rFonts w:ascii="Times New Roman" w:hAnsi="Times New Roman"/>
          <w:sz w:val="24"/>
        </w:rPr>
        <w:t xml:space="preserve">по итогам Конкурса, Организатор оставляет за собой право выбрать Победителя из других Участников Конкурса, в последовательности, согласующейся с рейтингом Заявок, указанным в протоколе заседания Жюри, кроме случая, когда Жюри приняло отдельное решение о выборе определенного Участника в качестве замены выбывшего Победителя. </w:t>
      </w:r>
    </w:p>
    <w:p w14:paraId="5FCFADB0" w14:textId="4C1077DD" w:rsidR="00D53CEC" w:rsidRDefault="00111EF0">
      <w:pPr>
        <w:spacing w:line="240" w:lineRule="auto"/>
        <w:jc w:val="both"/>
        <w:rPr>
          <w:rFonts w:ascii="Times New Roman" w:hAnsi="Times New Roman"/>
          <w:sz w:val="24"/>
        </w:rPr>
      </w:pPr>
      <w:r>
        <w:rPr>
          <w:rFonts w:ascii="Times New Roman" w:hAnsi="Times New Roman"/>
          <w:sz w:val="24"/>
        </w:rPr>
        <w:t>На основании результатов рассмотрения Заявок на участие в Конкурсе Жюри принимается решение о допуске к участию в Конкурсе Участника и о признании Заявки на участие в Конкурсе соответствующей требованиям Конкурса и Конкурсной документации, или об отказе в допуске такого Участника Конкурса к участию в Конкурсе, о признании Победителем Участника Конкурса, а также оформляется протокол итогов рассмотрения Заявок на участие в Конкурсе, который ведется Жюри и подписывается всеми присутствующими на заседании членами Жюри, в день окончания рассмотрения Заявок на участие в Конкурсе.</w:t>
      </w:r>
    </w:p>
    <w:p w14:paraId="3D47267C" w14:textId="77777777" w:rsidR="00D53CEC" w:rsidRDefault="00111EF0">
      <w:pPr>
        <w:spacing w:line="240" w:lineRule="auto"/>
        <w:jc w:val="both"/>
        <w:rPr>
          <w:rFonts w:ascii="Times New Roman" w:hAnsi="Times New Roman"/>
          <w:sz w:val="24"/>
        </w:rPr>
      </w:pPr>
      <w:r>
        <w:rPr>
          <w:rFonts w:ascii="Times New Roman" w:hAnsi="Times New Roman"/>
          <w:sz w:val="24"/>
        </w:rPr>
        <w:t>2.6.7. В случае если на участие в Конкурсе подана только одна Заявка, соответствующая требованиям настоящей Конкурсной документации и соответствующая критериям, конкурс признается несостоявшимся, но Контракт с таким участником может быть заключен по результатам единогласного голосования Жюри за его заключение.</w:t>
      </w:r>
    </w:p>
    <w:p w14:paraId="6D9C2BF3" w14:textId="77777777" w:rsidR="00D53CEC" w:rsidRDefault="00111EF0">
      <w:pPr>
        <w:jc w:val="both"/>
        <w:rPr>
          <w:rFonts w:ascii="Times New Roman" w:hAnsi="Times New Roman"/>
          <w:b/>
          <w:sz w:val="24"/>
        </w:rPr>
      </w:pPr>
      <w:r>
        <w:rPr>
          <w:rFonts w:ascii="Times New Roman" w:hAnsi="Times New Roman"/>
          <w:b/>
          <w:sz w:val="24"/>
        </w:rPr>
        <w:t>2.7. Примечания</w:t>
      </w:r>
    </w:p>
    <w:p w14:paraId="1B4EFF5E" w14:textId="27BF8F33" w:rsidR="00D53CEC" w:rsidRDefault="00111EF0">
      <w:pPr>
        <w:jc w:val="both"/>
        <w:rPr>
          <w:rFonts w:ascii="Times New Roman" w:hAnsi="Times New Roman"/>
          <w:sz w:val="24"/>
        </w:rPr>
      </w:pPr>
      <w:r>
        <w:rPr>
          <w:rFonts w:ascii="Times New Roman" w:hAnsi="Times New Roman"/>
          <w:b/>
          <w:sz w:val="24"/>
        </w:rPr>
        <w:t>2.7.1.</w:t>
      </w:r>
      <w:r w:rsidR="0063320A">
        <w:rPr>
          <w:rFonts w:ascii="Times New Roman" w:hAnsi="Times New Roman"/>
          <w:sz w:val="24"/>
        </w:rPr>
        <w:t xml:space="preserve"> Подавая Заявку на участие в К</w:t>
      </w:r>
      <w:r>
        <w:rPr>
          <w:rFonts w:ascii="Times New Roman" w:hAnsi="Times New Roman"/>
          <w:sz w:val="24"/>
        </w:rPr>
        <w:t>онкурсе, Участник гарантирует выполнение работ на основании предложений, содержащихся в поданной Заявке и соот</w:t>
      </w:r>
      <w:r w:rsidR="00E3191E">
        <w:rPr>
          <w:rFonts w:ascii="Times New Roman" w:hAnsi="Times New Roman"/>
          <w:sz w:val="24"/>
        </w:rPr>
        <w:t xml:space="preserve">ветствие условиям и требованиям </w:t>
      </w:r>
      <w:r>
        <w:rPr>
          <w:rFonts w:ascii="Times New Roman" w:hAnsi="Times New Roman"/>
          <w:sz w:val="24"/>
        </w:rPr>
        <w:t>Конкурсной документации.</w:t>
      </w:r>
    </w:p>
    <w:p w14:paraId="40A776D1" w14:textId="32757261" w:rsidR="00D53CEC" w:rsidRDefault="00111EF0">
      <w:pPr>
        <w:jc w:val="both"/>
        <w:rPr>
          <w:rFonts w:ascii="Times New Roman" w:hAnsi="Times New Roman"/>
          <w:sz w:val="24"/>
        </w:rPr>
      </w:pPr>
      <w:r>
        <w:rPr>
          <w:rFonts w:ascii="Times New Roman" w:hAnsi="Times New Roman"/>
          <w:sz w:val="24"/>
        </w:rPr>
        <w:t>Победит</w:t>
      </w:r>
      <w:r w:rsidR="0063320A">
        <w:rPr>
          <w:rFonts w:ascii="Times New Roman" w:hAnsi="Times New Roman"/>
          <w:sz w:val="24"/>
        </w:rPr>
        <w:t>ель обязан выполнить работы по К</w:t>
      </w:r>
      <w:r>
        <w:rPr>
          <w:rFonts w:ascii="Times New Roman" w:hAnsi="Times New Roman"/>
          <w:sz w:val="24"/>
        </w:rPr>
        <w:t xml:space="preserve">онтракту, на основании условий, предложенных им в поданной Заявке и документов к ней. </w:t>
      </w:r>
    </w:p>
    <w:p w14:paraId="7385F635" w14:textId="77777777" w:rsidR="00D53CEC" w:rsidRDefault="00111EF0">
      <w:pPr>
        <w:jc w:val="both"/>
        <w:rPr>
          <w:rFonts w:ascii="Times New Roman" w:hAnsi="Times New Roman"/>
          <w:b/>
          <w:sz w:val="24"/>
        </w:rPr>
      </w:pPr>
      <w:r>
        <w:rPr>
          <w:rFonts w:ascii="Times New Roman" w:hAnsi="Times New Roman"/>
          <w:b/>
          <w:sz w:val="24"/>
        </w:rPr>
        <w:t xml:space="preserve">2.8. Протокол </w:t>
      </w:r>
      <w:r>
        <w:rPr>
          <w:rFonts w:ascii="Times New Roman" w:hAnsi="Times New Roman"/>
          <w:sz w:val="24"/>
        </w:rPr>
        <w:t>итогов рассмотрения Заявок на участие в Конкурсе (далее – Протокол)</w:t>
      </w:r>
      <w:r>
        <w:rPr>
          <w:rFonts w:ascii="Times New Roman" w:hAnsi="Times New Roman"/>
          <w:b/>
          <w:sz w:val="24"/>
        </w:rPr>
        <w:t>.</w:t>
      </w:r>
    </w:p>
    <w:p w14:paraId="754337A0" w14:textId="77777777" w:rsidR="00D53CEC" w:rsidRDefault="00111EF0">
      <w:pPr>
        <w:jc w:val="both"/>
        <w:rPr>
          <w:rFonts w:ascii="Times New Roman" w:hAnsi="Times New Roman"/>
          <w:sz w:val="24"/>
        </w:rPr>
      </w:pPr>
      <w:r>
        <w:rPr>
          <w:rFonts w:ascii="Times New Roman" w:hAnsi="Times New Roman"/>
          <w:sz w:val="24"/>
        </w:rPr>
        <w:lastRenderedPageBreak/>
        <w:t>2.8.1. Организатор обеспечивает ведение Протокола.</w:t>
      </w:r>
    </w:p>
    <w:p w14:paraId="2EB9F661" w14:textId="77777777" w:rsidR="00D53CEC" w:rsidRDefault="00111EF0">
      <w:pPr>
        <w:jc w:val="both"/>
        <w:rPr>
          <w:rFonts w:ascii="Times New Roman" w:hAnsi="Times New Roman"/>
          <w:sz w:val="24"/>
        </w:rPr>
      </w:pPr>
      <w:r>
        <w:rPr>
          <w:rFonts w:ascii="Times New Roman" w:hAnsi="Times New Roman"/>
          <w:sz w:val="24"/>
        </w:rPr>
        <w:t>2.8.2. В Протоколе отражается ход заседания Жюри, принятые решения и результаты голосований и итоги Конкурса.</w:t>
      </w:r>
    </w:p>
    <w:p w14:paraId="2F2DA774" w14:textId="77777777" w:rsidR="00D53CEC" w:rsidRDefault="00111EF0">
      <w:pPr>
        <w:jc w:val="both"/>
        <w:rPr>
          <w:rFonts w:ascii="Times New Roman" w:hAnsi="Times New Roman"/>
          <w:sz w:val="24"/>
        </w:rPr>
      </w:pPr>
      <w:r>
        <w:rPr>
          <w:rFonts w:ascii="Times New Roman" w:hAnsi="Times New Roman"/>
          <w:sz w:val="24"/>
        </w:rPr>
        <w:t>2.8.3. Протокол составляется в 3 (трех) экземплярах.</w:t>
      </w:r>
    </w:p>
    <w:p w14:paraId="057DDA2C" w14:textId="7823F582" w:rsidR="00D53CEC" w:rsidRDefault="00111EF0">
      <w:pPr>
        <w:jc w:val="both"/>
        <w:rPr>
          <w:rFonts w:ascii="Times New Roman" w:hAnsi="Times New Roman"/>
          <w:sz w:val="24"/>
        </w:rPr>
      </w:pPr>
      <w:r>
        <w:rPr>
          <w:rFonts w:ascii="Times New Roman" w:hAnsi="Times New Roman"/>
          <w:sz w:val="24"/>
        </w:rPr>
        <w:t xml:space="preserve">2.8.4. Протокол не позднее чем через 3 (три) рабочих дня со дня подписания такого </w:t>
      </w:r>
      <w:r w:rsidR="00001B9D">
        <w:rPr>
          <w:rFonts w:ascii="Times New Roman" w:hAnsi="Times New Roman"/>
          <w:sz w:val="24"/>
        </w:rPr>
        <w:t>Протокола</w:t>
      </w:r>
      <w:r>
        <w:rPr>
          <w:rFonts w:ascii="Times New Roman" w:hAnsi="Times New Roman"/>
          <w:sz w:val="24"/>
        </w:rPr>
        <w:t xml:space="preserve">, размещается Организатором Конкурса на Сайте </w:t>
      </w:r>
      <w:r w:rsidR="00200CFD">
        <w:rPr>
          <w:rFonts w:ascii="Times New Roman" w:hAnsi="Times New Roman"/>
          <w:sz w:val="24"/>
        </w:rPr>
        <w:t>Конкурса</w:t>
      </w:r>
      <w:r>
        <w:rPr>
          <w:rFonts w:ascii="Times New Roman" w:hAnsi="Times New Roman"/>
          <w:sz w:val="24"/>
        </w:rPr>
        <w:t xml:space="preserve">. Протокол (выписка из протокола), в котором излагается принятое Жюри решение и итоги Конкурса, публикуется на Сайте </w:t>
      </w:r>
      <w:r w:rsidR="00200CFD">
        <w:rPr>
          <w:rFonts w:ascii="Times New Roman" w:hAnsi="Times New Roman"/>
          <w:sz w:val="24"/>
        </w:rPr>
        <w:t>Конкурса</w:t>
      </w:r>
      <w:r w:rsidR="00001B9D">
        <w:rPr>
          <w:rFonts w:ascii="Times New Roman" w:hAnsi="Times New Roman"/>
          <w:sz w:val="24"/>
        </w:rPr>
        <w:t xml:space="preserve"> </w:t>
      </w:r>
      <w:r>
        <w:rPr>
          <w:rFonts w:ascii="Times New Roman" w:hAnsi="Times New Roman"/>
          <w:sz w:val="24"/>
        </w:rPr>
        <w:t>в течение 3 (трех) рабочих дней со дня проведения соответствующего заседания Жюри.</w:t>
      </w:r>
    </w:p>
    <w:p w14:paraId="482772F8" w14:textId="77777777" w:rsidR="00D53CEC" w:rsidRDefault="00111EF0">
      <w:pPr>
        <w:jc w:val="both"/>
        <w:rPr>
          <w:rFonts w:ascii="Times New Roman" w:hAnsi="Times New Roman"/>
          <w:sz w:val="24"/>
        </w:rPr>
      </w:pPr>
      <w:r>
        <w:rPr>
          <w:rFonts w:ascii="Times New Roman" w:hAnsi="Times New Roman"/>
          <w:sz w:val="24"/>
        </w:rPr>
        <w:t>2.8.5.</w:t>
      </w:r>
      <w:r>
        <w:rPr>
          <w:rFonts w:ascii="Times New Roman" w:hAnsi="Times New Roman"/>
          <w:sz w:val="24"/>
        </w:rPr>
        <w:tab/>
        <w:t>Протокол должен содержать следующие сведения:</w:t>
      </w:r>
    </w:p>
    <w:p w14:paraId="2C727BA5" w14:textId="392B0041" w:rsidR="00D53CEC" w:rsidRDefault="00111EF0">
      <w:pPr>
        <w:jc w:val="both"/>
        <w:rPr>
          <w:rFonts w:ascii="Times New Roman" w:hAnsi="Times New Roman"/>
          <w:sz w:val="24"/>
        </w:rPr>
      </w:pPr>
      <w:r>
        <w:rPr>
          <w:rFonts w:ascii="Times New Roman" w:hAnsi="Times New Roman"/>
          <w:sz w:val="24"/>
        </w:rPr>
        <w:t>1)</w:t>
      </w:r>
      <w:r>
        <w:rPr>
          <w:rFonts w:ascii="Times New Roman" w:hAnsi="Times New Roman"/>
          <w:sz w:val="24"/>
        </w:rPr>
        <w:tab/>
        <w:t xml:space="preserve">дата подписания </w:t>
      </w:r>
      <w:r w:rsidR="00001B9D">
        <w:rPr>
          <w:rFonts w:ascii="Times New Roman" w:hAnsi="Times New Roman"/>
          <w:sz w:val="24"/>
        </w:rPr>
        <w:t>Протокола</w:t>
      </w:r>
      <w:r>
        <w:rPr>
          <w:rFonts w:ascii="Times New Roman" w:hAnsi="Times New Roman"/>
          <w:sz w:val="24"/>
        </w:rPr>
        <w:t>;</w:t>
      </w:r>
    </w:p>
    <w:p w14:paraId="3EFE43D4" w14:textId="77777777" w:rsidR="00D53CEC" w:rsidRDefault="00111EF0">
      <w:pPr>
        <w:jc w:val="both"/>
        <w:rPr>
          <w:rFonts w:ascii="Times New Roman" w:hAnsi="Times New Roman"/>
          <w:sz w:val="24"/>
        </w:rPr>
      </w:pPr>
      <w:r>
        <w:rPr>
          <w:rFonts w:ascii="Times New Roman" w:hAnsi="Times New Roman"/>
          <w:sz w:val="24"/>
        </w:rPr>
        <w:t>2)</w:t>
      </w:r>
      <w:r>
        <w:rPr>
          <w:rFonts w:ascii="Times New Roman" w:hAnsi="Times New Roman"/>
          <w:sz w:val="24"/>
        </w:rPr>
        <w:tab/>
        <w:t xml:space="preserve">количество </w:t>
      </w:r>
      <w:r w:rsidR="00E3191E">
        <w:rPr>
          <w:rFonts w:ascii="Times New Roman" w:hAnsi="Times New Roman"/>
          <w:sz w:val="24"/>
        </w:rPr>
        <w:t>поданных на участие в Конкурсе З</w:t>
      </w:r>
      <w:r>
        <w:rPr>
          <w:rFonts w:ascii="Times New Roman" w:hAnsi="Times New Roman"/>
          <w:sz w:val="24"/>
        </w:rPr>
        <w:t>аявок, а также дата и время регистрации каждой такой Заявки;</w:t>
      </w:r>
    </w:p>
    <w:p w14:paraId="3B7D0285" w14:textId="77777777" w:rsidR="00D53CEC" w:rsidRDefault="00111EF0">
      <w:pPr>
        <w:jc w:val="both"/>
        <w:rPr>
          <w:rFonts w:ascii="Times New Roman" w:hAnsi="Times New Roman"/>
          <w:sz w:val="24"/>
        </w:rPr>
      </w:pPr>
      <w:r>
        <w:rPr>
          <w:rFonts w:ascii="Times New Roman" w:hAnsi="Times New Roman"/>
          <w:sz w:val="24"/>
        </w:rPr>
        <w:t>3)</w:t>
      </w:r>
      <w:r>
        <w:rPr>
          <w:rFonts w:ascii="Times New Roman" w:hAnsi="Times New Roman"/>
          <w:sz w:val="24"/>
        </w:rPr>
        <w:tab/>
        <w:t>результаты рассмотрения Заявок на участие в Конкурсе с указанием в том числе:</w:t>
      </w:r>
    </w:p>
    <w:p w14:paraId="45D66E60" w14:textId="77777777" w:rsidR="00D53CEC" w:rsidRDefault="00111EF0">
      <w:pPr>
        <w:jc w:val="both"/>
        <w:rPr>
          <w:rFonts w:ascii="Times New Roman" w:hAnsi="Times New Roman"/>
          <w:sz w:val="24"/>
        </w:rPr>
      </w:pPr>
      <w:r>
        <w:rPr>
          <w:rFonts w:ascii="Times New Roman" w:hAnsi="Times New Roman"/>
          <w:sz w:val="24"/>
        </w:rPr>
        <w:t>а)</w:t>
      </w:r>
      <w:r>
        <w:rPr>
          <w:rFonts w:ascii="Times New Roman" w:hAnsi="Times New Roman"/>
          <w:sz w:val="24"/>
        </w:rPr>
        <w:tab/>
        <w:t>количество участников Конкурса, допущенных к участию в Конкурсе и признанных участниками Конкурса</w:t>
      </w:r>
    </w:p>
    <w:p w14:paraId="4E552C58" w14:textId="77777777" w:rsidR="00D53CEC" w:rsidRDefault="00111EF0">
      <w:pPr>
        <w:jc w:val="both"/>
        <w:rPr>
          <w:rFonts w:ascii="Times New Roman" w:hAnsi="Times New Roman"/>
          <w:sz w:val="24"/>
        </w:rPr>
      </w:pPr>
      <w:r>
        <w:rPr>
          <w:rFonts w:ascii="Times New Roman" w:hAnsi="Times New Roman"/>
          <w:sz w:val="24"/>
        </w:rPr>
        <w:t>б)</w:t>
      </w:r>
      <w:r>
        <w:rPr>
          <w:rFonts w:ascii="Times New Roman" w:hAnsi="Times New Roman"/>
          <w:sz w:val="24"/>
        </w:rPr>
        <w:tab/>
        <w:t>количества Заявок на участие в Конкурсе, которые отклонены;</w:t>
      </w:r>
    </w:p>
    <w:p w14:paraId="34931325" w14:textId="77777777" w:rsidR="00D53CEC" w:rsidRDefault="00111EF0">
      <w:pPr>
        <w:jc w:val="both"/>
        <w:rPr>
          <w:rFonts w:ascii="Times New Roman" w:hAnsi="Times New Roman"/>
          <w:sz w:val="24"/>
        </w:rPr>
      </w:pPr>
      <w:r>
        <w:rPr>
          <w:rFonts w:ascii="Times New Roman" w:hAnsi="Times New Roman"/>
          <w:sz w:val="24"/>
        </w:rPr>
        <w:t>в)</w:t>
      </w:r>
      <w:r>
        <w:rPr>
          <w:rFonts w:ascii="Times New Roman" w:hAnsi="Times New Roman"/>
          <w:sz w:val="24"/>
        </w:rPr>
        <w:tab/>
        <w:t xml:space="preserve">основания </w:t>
      </w:r>
      <w:r w:rsidR="00E3191E">
        <w:rPr>
          <w:rFonts w:ascii="Times New Roman" w:hAnsi="Times New Roman"/>
          <w:sz w:val="24"/>
        </w:rPr>
        <w:t>отклонения каждой З</w:t>
      </w:r>
      <w:r>
        <w:rPr>
          <w:rFonts w:ascii="Times New Roman" w:hAnsi="Times New Roman"/>
          <w:sz w:val="24"/>
        </w:rPr>
        <w:t>аявки на участие в Конкурсе с указанием положений Конкурсной документации, которым не соответствует такая Заявка, положений такой Заявки, не соответствующих требованиям Конкурсной документации;</w:t>
      </w:r>
    </w:p>
    <w:p w14:paraId="095250DB" w14:textId="77777777" w:rsidR="00D53CEC" w:rsidRDefault="00111EF0">
      <w:pPr>
        <w:jc w:val="both"/>
        <w:rPr>
          <w:rFonts w:ascii="Times New Roman" w:hAnsi="Times New Roman"/>
          <w:sz w:val="24"/>
        </w:rPr>
      </w:pPr>
      <w:r>
        <w:rPr>
          <w:rFonts w:ascii="Times New Roman" w:hAnsi="Times New Roman"/>
          <w:sz w:val="24"/>
        </w:rPr>
        <w:t>4)</w:t>
      </w:r>
      <w:r>
        <w:rPr>
          <w:rFonts w:ascii="Times New Roman" w:hAnsi="Times New Roman"/>
          <w:sz w:val="24"/>
        </w:rPr>
        <w:tab/>
        <w:t>причины, по которым Конкурс признан несостоявшимся, в случае его признания таковым;</w:t>
      </w:r>
    </w:p>
    <w:p w14:paraId="35F48FF1" w14:textId="58209835" w:rsidR="00D53CEC" w:rsidRDefault="00111EF0">
      <w:pPr>
        <w:jc w:val="both"/>
        <w:rPr>
          <w:rFonts w:ascii="Times New Roman" w:hAnsi="Times New Roman"/>
          <w:sz w:val="24"/>
        </w:rPr>
      </w:pPr>
      <w:r>
        <w:rPr>
          <w:rFonts w:ascii="Times New Roman" w:hAnsi="Times New Roman"/>
          <w:sz w:val="24"/>
        </w:rPr>
        <w:t>5)</w:t>
      </w:r>
      <w:r w:rsidR="00001B9D">
        <w:rPr>
          <w:rFonts w:ascii="Times New Roman" w:hAnsi="Times New Roman"/>
          <w:sz w:val="24"/>
        </w:rPr>
        <w:tab/>
      </w:r>
      <w:r>
        <w:rPr>
          <w:rFonts w:ascii="Times New Roman" w:hAnsi="Times New Roman"/>
          <w:sz w:val="24"/>
        </w:rPr>
        <w:t xml:space="preserve"> результаты определения Победителя;</w:t>
      </w:r>
    </w:p>
    <w:p w14:paraId="0242D4BD" w14:textId="77777777" w:rsidR="00D53CEC" w:rsidRDefault="00111EF0">
      <w:pPr>
        <w:jc w:val="both"/>
        <w:rPr>
          <w:rFonts w:ascii="Times New Roman" w:hAnsi="Times New Roman"/>
          <w:sz w:val="24"/>
        </w:rPr>
      </w:pPr>
      <w:r>
        <w:rPr>
          <w:rFonts w:ascii="Times New Roman" w:hAnsi="Times New Roman"/>
          <w:sz w:val="24"/>
        </w:rPr>
        <w:t>6)</w:t>
      </w:r>
      <w:r>
        <w:rPr>
          <w:rFonts w:ascii="Times New Roman" w:hAnsi="Times New Roman"/>
          <w:sz w:val="24"/>
        </w:rPr>
        <w:tab/>
        <w:t>иные сведения, в случае необходимости.</w:t>
      </w:r>
    </w:p>
    <w:p w14:paraId="58E81560" w14:textId="77777777" w:rsidR="00D53CEC" w:rsidRDefault="00111EF0">
      <w:pPr>
        <w:jc w:val="both"/>
        <w:rPr>
          <w:rFonts w:ascii="Times New Roman" w:hAnsi="Times New Roman"/>
          <w:b/>
          <w:sz w:val="24"/>
        </w:rPr>
      </w:pPr>
      <w:r>
        <w:rPr>
          <w:rFonts w:ascii="Times New Roman" w:hAnsi="Times New Roman"/>
          <w:b/>
          <w:sz w:val="24"/>
        </w:rPr>
        <w:t>2.9. Дисквалификация Участников</w:t>
      </w:r>
    </w:p>
    <w:p w14:paraId="5A88DEFD" w14:textId="77777777" w:rsidR="00D53CEC" w:rsidRDefault="00111EF0">
      <w:pPr>
        <w:jc w:val="both"/>
        <w:rPr>
          <w:rFonts w:ascii="Times New Roman" w:hAnsi="Times New Roman"/>
          <w:b/>
          <w:sz w:val="24"/>
        </w:rPr>
      </w:pPr>
      <w:r>
        <w:rPr>
          <w:rFonts w:ascii="Times New Roman" w:hAnsi="Times New Roman"/>
          <w:b/>
          <w:sz w:val="24"/>
        </w:rPr>
        <w:t>2.9.1. Основания дисквалификации Участников.</w:t>
      </w:r>
    </w:p>
    <w:p w14:paraId="4FDF7BF5" w14:textId="77777777" w:rsidR="00D53CEC" w:rsidRDefault="00111EF0">
      <w:pPr>
        <w:jc w:val="both"/>
        <w:rPr>
          <w:rFonts w:ascii="Times New Roman" w:hAnsi="Times New Roman"/>
          <w:sz w:val="24"/>
        </w:rPr>
      </w:pPr>
      <w:r>
        <w:rPr>
          <w:rFonts w:ascii="Times New Roman" w:hAnsi="Times New Roman"/>
          <w:sz w:val="24"/>
        </w:rPr>
        <w:t>2.9.1.1. По решению Жюри Участнику может быть отказано в дальнейшем участии в Конкурсе (Участник может быть дисквалифицирован) по следующим основаниям:</w:t>
      </w:r>
    </w:p>
    <w:p w14:paraId="4BA33CFF" w14:textId="77777777" w:rsidR="00D53CEC" w:rsidRDefault="00111EF0">
      <w:pPr>
        <w:jc w:val="both"/>
        <w:rPr>
          <w:rFonts w:ascii="Times New Roman" w:hAnsi="Times New Roman"/>
          <w:sz w:val="24"/>
        </w:rPr>
      </w:pPr>
      <w:r>
        <w:rPr>
          <w:rFonts w:ascii="Times New Roman" w:hAnsi="Times New Roman"/>
          <w:sz w:val="24"/>
        </w:rPr>
        <w:t>- представленная Участником Заявка не соответствует требованиям Конкурсной документации и (или) подана с нарушением сроков подачи;</w:t>
      </w:r>
    </w:p>
    <w:p w14:paraId="5067D80E" w14:textId="77777777" w:rsidR="00D53CEC" w:rsidRDefault="00111EF0">
      <w:pPr>
        <w:jc w:val="both"/>
        <w:rPr>
          <w:rFonts w:ascii="Times New Roman" w:hAnsi="Times New Roman"/>
          <w:sz w:val="24"/>
        </w:rPr>
      </w:pPr>
      <w:r>
        <w:rPr>
          <w:rFonts w:ascii="Times New Roman" w:hAnsi="Times New Roman"/>
          <w:sz w:val="24"/>
        </w:rPr>
        <w:t>- установлено, что Заявка Участника содержала недостоверные сведения;</w:t>
      </w:r>
    </w:p>
    <w:p w14:paraId="3AD86D9F" w14:textId="77777777" w:rsidR="00D53CEC" w:rsidRDefault="00111EF0">
      <w:pPr>
        <w:jc w:val="both"/>
        <w:rPr>
          <w:rFonts w:ascii="Times New Roman" w:hAnsi="Times New Roman"/>
          <w:sz w:val="24"/>
        </w:rPr>
      </w:pPr>
      <w:r>
        <w:rPr>
          <w:rFonts w:ascii="Times New Roman" w:hAnsi="Times New Roman"/>
          <w:sz w:val="24"/>
        </w:rPr>
        <w:t>- Организатор получил официальное подтверждение, или ему стало известно из открытых официальных источников, что Участник перестал отвечать предусмотренным Конкурсной документации требованиям к Участникам, либо является лицом, не подлежащим допуску к участию в Конкурсе согласно настоящей Конкурсной документации.</w:t>
      </w:r>
    </w:p>
    <w:p w14:paraId="1BF2531E" w14:textId="77777777" w:rsidR="00D53CEC" w:rsidRDefault="00111EF0">
      <w:pPr>
        <w:jc w:val="both"/>
        <w:rPr>
          <w:rFonts w:ascii="Times New Roman" w:hAnsi="Times New Roman"/>
          <w:sz w:val="24"/>
        </w:rPr>
      </w:pPr>
      <w:r>
        <w:rPr>
          <w:rFonts w:ascii="Times New Roman" w:hAnsi="Times New Roman"/>
          <w:sz w:val="24"/>
        </w:rPr>
        <w:t>2.9.1.2. Участник может быть также дисквалифицирован в связи с конфликтом интересов в случаях и в порядке, предусмотренных пунктом 5.3 Конкурсной документации.</w:t>
      </w:r>
    </w:p>
    <w:p w14:paraId="3A6B5E05" w14:textId="41B58326" w:rsidR="00D53CEC" w:rsidRDefault="00111EF0">
      <w:pPr>
        <w:jc w:val="both"/>
        <w:rPr>
          <w:rFonts w:ascii="Times New Roman" w:hAnsi="Times New Roman"/>
          <w:sz w:val="24"/>
        </w:rPr>
      </w:pPr>
      <w:r>
        <w:rPr>
          <w:rFonts w:ascii="Times New Roman" w:hAnsi="Times New Roman"/>
          <w:sz w:val="24"/>
        </w:rPr>
        <w:lastRenderedPageBreak/>
        <w:t xml:space="preserve">2.9.1.3. Решение о дисквалификации Участника в течение 5 (пяти) рабочих дней со дня принятия направляется дисквалифицированному Участнику и размещается на Сайте </w:t>
      </w:r>
      <w:r w:rsidR="00001B9D">
        <w:rPr>
          <w:rFonts w:ascii="Times New Roman" w:hAnsi="Times New Roman"/>
          <w:sz w:val="24"/>
        </w:rPr>
        <w:t>Организатора</w:t>
      </w:r>
      <w:r>
        <w:rPr>
          <w:rFonts w:ascii="Times New Roman" w:hAnsi="Times New Roman"/>
          <w:sz w:val="24"/>
        </w:rPr>
        <w:t>.</w:t>
      </w:r>
    </w:p>
    <w:p w14:paraId="4402C187" w14:textId="77777777" w:rsidR="00D53CEC" w:rsidRDefault="00111EF0">
      <w:pPr>
        <w:jc w:val="center"/>
        <w:rPr>
          <w:rFonts w:ascii="Times New Roman" w:hAnsi="Times New Roman"/>
          <w:b/>
          <w:sz w:val="28"/>
        </w:rPr>
      </w:pPr>
      <w:r>
        <w:rPr>
          <w:rFonts w:ascii="Times New Roman" w:hAnsi="Times New Roman"/>
          <w:b/>
          <w:sz w:val="28"/>
        </w:rPr>
        <w:t>3. Жюри</w:t>
      </w:r>
    </w:p>
    <w:p w14:paraId="38C73E79" w14:textId="77777777" w:rsidR="00D53CEC" w:rsidRDefault="00111EF0">
      <w:pPr>
        <w:jc w:val="both"/>
        <w:rPr>
          <w:rFonts w:ascii="Times New Roman" w:hAnsi="Times New Roman"/>
          <w:b/>
          <w:sz w:val="24"/>
        </w:rPr>
      </w:pPr>
      <w:r>
        <w:rPr>
          <w:rFonts w:ascii="Times New Roman" w:hAnsi="Times New Roman"/>
          <w:b/>
          <w:sz w:val="24"/>
        </w:rPr>
        <w:t>3.1. Общие положения.</w:t>
      </w:r>
    </w:p>
    <w:p w14:paraId="4EB4670C" w14:textId="77777777" w:rsidR="00D53CEC" w:rsidRPr="004535CB" w:rsidRDefault="00111EF0">
      <w:pPr>
        <w:jc w:val="both"/>
        <w:rPr>
          <w:rFonts w:ascii="Times New Roman" w:hAnsi="Times New Roman"/>
          <w:sz w:val="24"/>
        </w:rPr>
      </w:pPr>
      <w:r>
        <w:rPr>
          <w:rFonts w:ascii="Times New Roman" w:hAnsi="Times New Roman"/>
          <w:b/>
          <w:sz w:val="24"/>
        </w:rPr>
        <w:t>3.1.1.</w:t>
      </w:r>
      <w:r>
        <w:rPr>
          <w:rFonts w:ascii="Times New Roman" w:hAnsi="Times New Roman"/>
          <w:sz w:val="24"/>
        </w:rPr>
        <w:t xml:space="preserve"> Жюри является рабочим органом </w:t>
      </w:r>
      <w:r w:rsidRPr="004535CB">
        <w:rPr>
          <w:rFonts w:ascii="Times New Roman" w:hAnsi="Times New Roman"/>
          <w:sz w:val="24"/>
        </w:rPr>
        <w:t>Конкурса. Жюри объединя</w:t>
      </w:r>
      <w:r w:rsidR="00E3191E" w:rsidRPr="004535CB">
        <w:rPr>
          <w:rFonts w:ascii="Times New Roman" w:hAnsi="Times New Roman"/>
          <w:sz w:val="24"/>
        </w:rPr>
        <w:t xml:space="preserve">ет представителей Организатора, </w:t>
      </w:r>
      <w:r w:rsidRPr="004535CB">
        <w:rPr>
          <w:rFonts w:ascii="Times New Roman" w:hAnsi="Times New Roman"/>
          <w:sz w:val="24"/>
        </w:rPr>
        <w:t>инвестора и экспертов в профильных областях в количестве не менее 5</w:t>
      </w:r>
      <w:r w:rsidR="00E3191E" w:rsidRPr="004535CB">
        <w:rPr>
          <w:rFonts w:ascii="Times New Roman" w:hAnsi="Times New Roman"/>
          <w:sz w:val="24"/>
        </w:rPr>
        <w:t xml:space="preserve"> (пяти</w:t>
      </w:r>
      <w:r w:rsidRPr="004535CB">
        <w:rPr>
          <w:rFonts w:ascii="Times New Roman" w:hAnsi="Times New Roman"/>
          <w:sz w:val="24"/>
        </w:rPr>
        <w:t xml:space="preserve">) человек. </w:t>
      </w:r>
    </w:p>
    <w:p w14:paraId="79E20EF3" w14:textId="77777777" w:rsidR="00D53CEC" w:rsidRDefault="00111EF0">
      <w:pPr>
        <w:jc w:val="both"/>
        <w:rPr>
          <w:rFonts w:ascii="Times New Roman" w:hAnsi="Times New Roman"/>
          <w:sz w:val="24"/>
        </w:rPr>
      </w:pPr>
      <w:r w:rsidRPr="004535CB">
        <w:rPr>
          <w:rFonts w:ascii="Times New Roman" w:hAnsi="Times New Roman"/>
          <w:b/>
          <w:sz w:val="24"/>
        </w:rPr>
        <w:t>3.1.2.</w:t>
      </w:r>
      <w:r w:rsidRPr="004535CB">
        <w:rPr>
          <w:rFonts w:ascii="Times New Roman" w:hAnsi="Times New Roman"/>
          <w:sz w:val="24"/>
        </w:rPr>
        <w:t xml:space="preserve"> Члены Жюри назначаются и действуют как лично, так и как представители</w:t>
      </w:r>
      <w:r>
        <w:rPr>
          <w:rFonts w:ascii="Times New Roman" w:hAnsi="Times New Roman"/>
          <w:sz w:val="24"/>
        </w:rPr>
        <w:t xml:space="preserve"> организаций, участниками (членами) или работниками которых они являются, либо в состав которых органов управления они входят. Они не должны ни принимать к исполнению, ни запрашивать у каких-либо лиц инструкций в отношении принимаемых ими в рамках своей компетенции решений.</w:t>
      </w:r>
    </w:p>
    <w:p w14:paraId="70646714" w14:textId="77777777" w:rsidR="00D53CEC" w:rsidRDefault="00111EF0">
      <w:pPr>
        <w:jc w:val="both"/>
        <w:rPr>
          <w:rFonts w:ascii="Times New Roman" w:hAnsi="Times New Roman"/>
          <w:sz w:val="24"/>
        </w:rPr>
      </w:pPr>
      <w:r>
        <w:rPr>
          <w:rFonts w:ascii="Times New Roman" w:hAnsi="Times New Roman"/>
          <w:b/>
          <w:sz w:val="24"/>
        </w:rPr>
        <w:t>3.1.3.</w:t>
      </w:r>
      <w:r>
        <w:rPr>
          <w:rFonts w:ascii="Times New Roman" w:hAnsi="Times New Roman"/>
          <w:sz w:val="24"/>
        </w:rPr>
        <w:t xml:space="preserve"> В своей работе Жюри руководствуется принципами профессионализма, независимости мнений и объективности при принятии решений, положениями Конкурсной документации и законодательства Российской Федерации.</w:t>
      </w:r>
    </w:p>
    <w:p w14:paraId="56D34C32" w14:textId="77777777" w:rsidR="00D53CEC" w:rsidRDefault="00111EF0">
      <w:pPr>
        <w:jc w:val="both"/>
        <w:rPr>
          <w:rFonts w:ascii="Times New Roman" w:hAnsi="Times New Roman"/>
          <w:b/>
          <w:sz w:val="24"/>
        </w:rPr>
      </w:pPr>
      <w:r>
        <w:rPr>
          <w:rFonts w:ascii="Times New Roman" w:hAnsi="Times New Roman"/>
          <w:b/>
          <w:sz w:val="24"/>
        </w:rPr>
        <w:t>3.2. Полномочия Жюри.</w:t>
      </w:r>
    </w:p>
    <w:p w14:paraId="031F0398" w14:textId="77777777" w:rsidR="00D53CEC" w:rsidRDefault="00111EF0">
      <w:pPr>
        <w:jc w:val="both"/>
        <w:rPr>
          <w:rFonts w:ascii="Times New Roman" w:hAnsi="Times New Roman"/>
          <w:sz w:val="24"/>
        </w:rPr>
      </w:pPr>
      <w:r>
        <w:rPr>
          <w:rFonts w:ascii="Times New Roman" w:hAnsi="Times New Roman"/>
          <w:sz w:val="24"/>
        </w:rPr>
        <w:t>К полномочиям Жюри относится:</w:t>
      </w:r>
    </w:p>
    <w:p w14:paraId="57D98122" w14:textId="77777777" w:rsidR="00D53CEC" w:rsidRDefault="00111EF0">
      <w:pPr>
        <w:jc w:val="both"/>
        <w:rPr>
          <w:rFonts w:ascii="Times New Roman" w:hAnsi="Times New Roman"/>
          <w:sz w:val="24"/>
        </w:rPr>
      </w:pPr>
      <w:r>
        <w:rPr>
          <w:rFonts w:ascii="Times New Roman" w:hAnsi="Times New Roman"/>
          <w:sz w:val="24"/>
        </w:rPr>
        <w:t xml:space="preserve">- проверка Заявок на соответствие положениям Конкурсной документации; </w:t>
      </w:r>
    </w:p>
    <w:p w14:paraId="4E3BE7EB" w14:textId="77777777" w:rsidR="00D53CEC" w:rsidRDefault="00111EF0">
      <w:pPr>
        <w:jc w:val="both"/>
        <w:rPr>
          <w:rFonts w:ascii="Times New Roman" w:hAnsi="Times New Roman"/>
          <w:sz w:val="24"/>
        </w:rPr>
      </w:pPr>
      <w:r>
        <w:rPr>
          <w:rFonts w:ascii="Times New Roman" w:hAnsi="Times New Roman"/>
          <w:sz w:val="24"/>
        </w:rPr>
        <w:t xml:space="preserve">- отклонение Заявок по результатам проверки Заявок на соответствие положениям Конкурсной документации;  </w:t>
      </w:r>
    </w:p>
    <w:p w14:paraId="6B3D08CC" w14:textId="77777777" w:rsidR="00D53CEC" w:rsidRDefault="00111EF0">
      <w:pPr>
        <w:jc w:val="both"/>
        <w:rPr>
          <w:rFonts w:ascii="Times New Roman" w:hAnsi="Times New Roman"/>
          <w:sz w:val="24"/>
        </w:rPr>
      </w:pPr>
      <w:r>
        <w:rPr>
          <w:rFonts w:ascii="Times New Roman" w:hAnsi="Times New Roman"/>
          <w:sz w:val="24"/>
        </w:rPr>
        <w:t>- оценка и сопоставление Заявок, выбор Победителя Конкурса;</w:t>
      </w:r>
    </w:p>
    <w:p w14:paraId="1F875F91" w14:textId="77777777" w:rsidR="00D53CEC" w:rsidRDefault="00111EF0">
      <w:pPr>
        <w:jc w:val="both"/>
        <w:rPr>
          <w:rFonts w:ascii="Times New Roman" w:hAnsi="Times New Roman"/>
          <w:sz w:val="24"/>
        </w:rPr>
      </w:pPr>
      <w:r>
        <w:rPr>
          <w:rFonts w:ascii="Times New Roman" w:hAnsi="Times New Roman"/>
          <w:sz w:val="24"/>
        </w:rPr>
        <w:t>- дисквалификация Участников;</w:t>
      </w:r>
    </w:p>
    <w:p w14:paraId="2769EF0E" w14:textId="77777777" w:rsidR="00D53CEC" w:rsidRDefault="00111EF0">
      <w:pPr>
        <w:jc w:val="both"/>
        <w:rPr>
          <w:rFonts w:ascii="Times New Roman" w:hAnsi="Times New Roman"/>
          <w:sz w:val="24"/>
        </w:rPr>
      </w:pPr>
      <w:r>
        <w:rPr>
          <w:rFonts w:ascii="Times New Roman" w:hAnsi="Times New Roman"/>
          <w:sz w:val="24"/>
        </w:rPr>
        <w:t>- подведение итогов Конкурса, определение Победителя;</w:t>
      </w:r>
    </w:p>
    <w:p w14:paraId="2604BA76" w14:textId="77777777" w:rsidR="00D53CEC" w:rsidRDefault="00111EF0">
      <w:pPr>
        <w:jc w:val="both"/>
        <w:rPr>
          <w:rFonts w:ascii="Times New Roman" w:hAnsi="Times New Roman"/>
          <w:sz w:val="24"/>
        </w:rPr>
      </w:pPr>
      <w:r>
        <w:rPr>
          <w:rFonts w:ascii="Times New Roman" w:hAnsi="Times New Roman"/>
          <w:sz w:val="24"/>
        </w:rPr>
        <w:t>- иные полномочия, содержащиеся в Конкурсной документации.</w:t>
      </w:r>
    </w:p>
    <w:p w14:paraId="1E721A8F" w14:textId="77777777" w:rsidR="00D53CEC" w:rsidRDefault="00111EF0">
      <w:pPr>
        <w:jc w:val="both"/>
        <w:rPr>
          <w:rFonts w:ascii="Times New Roman" w:hAnsi="Times New Roman"/>
          <w:sz w:val="24"/>
        </w:rPr>
      </w:pPr>
      <w:r>
        <w:rPr>
          <w:rFonts w:ascii="Times New Roman" w:hAnsi="Times New Roman"/>
          <w:b/>
          <w:sz w:val="24"/>
        </w:rPr>
        <w:t>3.3.</w:t>
      </w:r>
      <w:r>
        <w:rPr>
          <w:rFonts w:ascii="Times New Roman" w:hAnsi="Times New Roman"/>
          <w:sz w:val="24"/>
        </w:rPr>
        <w:t xml:space="preserve"> Состав Жюри будет размещен на сайте Организатора Конкурса.  </w:t>
      </w:r>
    </w:p>
    <w:p w14:paraId="1A71A3B0" w14:textId="77777777" w:rsidR="00D53CEC" w:rsidRDefault="00111EF0">
      <w:pPr>
        <w:jc w:val="both"/>
        <w:rPr>
          <w:rFonts w:ascii="Times New Roman" w:hAnsi="Times New Roman"/>
          <w:sz w:val="24"/>
        </w:rPr>
      </w:pPr>
      <w:r>
        <w:rPr>
          <w:rFonts w:ascii="Times New Roman" w:hAnsi="Times New Roman"/>
          <w:sz w:val="24"/>
        </w:rPr>
        <w:t>В состав Жюри могут вноситься изменения в срок до завершения приема Заявок на Конкурс в соответствии с Конкурсной документацией.</w:t>
      </w:r>
    </w:p>
    <w:p w14:paraId="14A15235" w14:textId="77777777" w:rsidR="00D53CEC" w:rsidRDefault="00111EF0">
      <w:pPr>
        <w:jc w:val="both"/>
        <w:rPr>
          <w:rFonts w:ascii="Times New Roman" w:hAnsi="Times New Roman"/>
          <w:b/>
          <w:sz w:val="24"/>
        </w:rPr>
      </w:pPr>
      <w:r>
        <w:rPr>
          <w:rFonts w:ascii="Times New Roman" w:hAnsi="Times New Roman"/>
          <w:b/>
          <w:sz w:val="24"/>
        </w:rPr>
        <w:t>3.4. Работа Жюри.</w:t>
      </w:r>
    </w:p>
    <w:p w14:paraId="0BDB88BC" w14:textId="77777777" w:rsidR="00D53CEC" w:rsidRDefault="00111EF0">
      <w:pPr>
        <w:jc w:val="both"/>
        <w:rPr>
          <w:rFonts w:ascii="Times New Roman" w:hAnsi="Times New Roman"/>
          <w:sz w:val="24"/>
        </w:rPr>
      </w:pPr>
      <w:r>
        <w:rPr>
          <w:rFonts w:ascii="Times New Roman" w:hAnsi="Times New Roman"/>
          <w:b/>
          <w:sz w:val="24"/>
        </w:rPr>
        <w:t>3.4.1.</w:t>
      </w:r>
      <w:r>
        <w:rPr>
          <w:rFonts w:ascii="Times New Roman" w:hAnsi="Times New Roman"/>
          <w:sz w:val="24"/>
        </w:rPr>
        <w:t xml:space="preserve"> Работа Жюри осуществляется путем проведения заседания и голосования. В рамках Конкурса голосование Жюри проводится по крайней мере один раз для рассмотрения вопроса об оценке Заявок и выборе Победителя. Заседание Жюри созывается Организатором (в том числе, по решению Жюри или по инициативе любого его члена). </w:t>
      </w:r>
    </w:p>
    <w:p w14:paraId="001940BC" w14:textId="77777777" w:rsidR="00D53CEC" w:rsidRDefault="00111EF0">
      <w:pPr>
        <w:jc w:val="both"/>
        <w:rPr>
          <w:rFonts w:ascii="Times New Roman" w:hAnsi="Times New Roman"/>
          <w:sz w:val="24"/>
        </w:rPr>
      </w:pPr>
      <w:r>
        <w:rPr>
          <w:rFonts w:ascii="Times New Roman" w:hAnsi="Times New Roman"/>
          <w:b/>
          <w:sz w:val="24"/>
        </w:rPr>
        <w:t>3.4.2.</w:t>
      </w:r>
      <w:r>
        <w:rPr>
          <w:rFonts w:ascii="Times New Roman" w:hAnsi="Times New Roman"/>
          <w:sz w:val="24"/>
        </w:rPr>
        <w:t xml:space="preserve"> Голосование или заседание Жюри правомочно (имеет кворум), если в нем участвует не менее половины от списочного состава членов Жюри.</w:t>
      </w:r>
    </w:p>
    <w:p w14:paraId="63D514C2" w14:textId="77777777" w:rsidR="00D53CEC" w:rsidRDefault="00111EF0">
      <w:pPr>
        <w:jc w:val="both"/>
        <w:rPr>
          <w:rFonts w:ascii="Times New Roman" w:hAnsi="Times New Roman"/>
          <w:sz w:val="24"/>
        </w:rPr>
      </w:pPr>
      <w:r>
        <w:rPr>
          <w:rFonts w:ascii="Times New Roman" w:hAnsi="Times New Roman"/>
          <w:b/>
          <w:sz w:val="24"/>
        </w:rPr>
        <w:t>3.4.3.</w:t>
      </w:r>
      <w:r>
        <w:rPr>
          <w:rFonts w:ascii="Times New Roman" w:hAnsi="Times New Roman"/>
          <w:sz w:val="24"/>
        </w:rPr>
        <w:t xml:space="preserve"> Если в определенную дату, на которую назначено голосование или заседание Жюри, отсутствует необходимый кворум или не принято необходимое решение, голосование или </w:t>
      </w:r>
      <w:r>
        <w:rPr>
          <w:rFonts w:ascii="Times New Roman" w:hAnsi="Times New Roman"/>
          <w:sz w:val="24"/>
        </w:rPr>
        <w:lastRenderedPageBreak/>
        <w:t>заседание Жюри может быть по решению Жюри, принятому имеющимся составом или заочным голосованием (опросным путем), перенесено на другой день и время в пределах следующих 5 (пяти) рабочих дней.</w:t>
      </w:r>
    </w:p>
    <w:p w14:paraId="008A339E" w14:textId="77777777" w:rsidR="00D53CEC" w:rsidRDefault="00111EF0">
      <w:pPr>
        <w:jc w:val="both"/>
        <w:rPr>
          <w:rFonts w:ascii="Times New Roman" w:hAnsi="Times New Roman"/>
          <w:sz w:val="24"/>
        </w:rPr>
      </w:pPr>
      <w:r>
        <w:rPr>
          <w:rFonts w:ascii="Times New Roman" w:hAnsi="Times New Roman"/>
          <w:b/>
          <w:sz w:val="24"/>
        </w:rPr>
        <w:t>3.4.4.</w:t>
      </w:r>
      <w:r>
        <w:rPr>
          <w:rFonts w:ascii="Times New Roman" w:hAnsi="Times New Roman"/>
          <w:sz w:val="24"/>
        </w:rPr>
        <w:t xml:space="preserve"> В заседаниях Жюри участвуют представители Организатора. Представители Организатора вправе информировать Жюри о полномочиях, задачах конкретного заседания, процедурных аспектах работы Жюри, в том числе о порядке голосования и принятии решений. По приглашению Жюри в его заседании могут принимать участие эксперты для оказания необходимой консультативной помощи.</w:t>
      </w:r>
    </w:p>
    <w:p w14:paraId="50EAED0B" w14:textId="77777777" w:rsidR="00D53CEC" w:rsidRDefault="00111EF0">
      <w:pPr>
        <w:jc w:val="both"/>
        <w:rPr>
          <w:rFonts w:ascii="Times New Roman" w:hAnsi="Times New Roman"/>
          <w:b/>
          <w:sz w:val="24"/>
        </w:rPr>
      </w:pPr>
      <w:r>
        <w:rPr>
          <w:rFonts w:ascii="Times New Roman" w:hAnsi="Times New Roman"/>
          <w:b/>
          <w:sz w:val="24"/>
        </w:rPr>
        <w:t xml:space="preserve">3.5. Принятие решений. </w:t>
      </w:r>
    </w:p>
    <w:p w14:paraId="5F94A51F" w14:textId="77777777" w:rsidR="00D53CEC" w:rsidRDefault="00111EF0">
      <w:pPr>
        <w:jc w:val="both"/>
        <w:rPr>
          <w:rFonts w:ascii="Times New Roman" w:hAnsi="Times New Roman"/>
          <w:sz w:val="24"/>
        </w:rPr>
      </w:pPr>
      <w:r>
        <w:rPr>
          <w:rFonts w:ascii="Times New Roman" w:hAnsi="Times New Roman"/>
          <w:sz w:val="24"/>
        </w:rPr>
        <w:t>3.5.1. Решения Жюри по процедурным вопросам (таким как: перенос заседания, порядок определения Победителя, голосование) и по вопросам дисквалификации Участников принимаются голосованием членов Жюри по принципу «один член Жюри — один голос» (количественным голосованием) простым большинством от количества членов Жюри, присутствующих на заседании.</w:t>
      </w:r>
    </w:p>
    <w:p w14:paraId="648F91AB" w14:textId="77777777" w:rsidR="00D53CEC" w:rsidRDefault="00111EF0">
      <w:pPr>
        <w:jc w:val="both"/>
        <w:rPr>
          <w:rFonts w:ascii="Times New Roman" w:hAnsi="Times New Roman"/>
          <w:b/>
          <w:sz w:val="24"/>
        </w:rPr>
      </w:pPr>
      <w:r>
        <w:rPr>
          <w:rFonts w:ascii="Times New Roman" w:hAnsi="Times New Roman"/>
          <w:b/>
          <w:sz w:val="24"/>
        </w:rPr>
        <w:t>3.6. Председатель Жюри.</w:t>
      </w:r>
    </w:p>
    <w:p w14:paraId="72D42D2D" w14:textId="77777777" w:rsidR="00D53CEC" w:rsidRDefault="00111EF0">
      <w:pPr>
        <w:jc w:val="both"/>
        <w:rPr>
          <w:rFonts w:ascii="Times New Roman" w:hAnsi="Times New Roman"/>
          <w:sz w:val="24"/>
        </w:rPr>
      </w:pPr>
      <w:r>
        <w:rPr>
          <w:rFonts w:ascii="Times New Roman" w:hAnsi="Times New Roman"/>
          <w:b/>
          <w:sz w:val="24"/>
        </w:rPr>
        <w:t>3.6.1.</w:t>
      </w:r>
      <w:r>
        <w:rPr>
          <w:rFonts w:ascii="Times New Roman" w:hAnsi="Times New Roman"/>
          <w:sz w:val="24"/>
        </w:rPr>
        <w:t xml:space="preserve"> Члены Жюри выбирают из своего состава Председателя.</w:t>
      </w:r>
    </w:p>
    <w:p w14:paraId="50D6124E" w14:textId="77777777" w:rsidR="00D53CEC" w:rsidRDefault="00111EF0">
      <w:pPr>
        <w:jc w:val="both"/>
        <w:rPr>
          <w:rFonts w:ascii="Times New Roman" w:hAnsi="Times New Roman"/>
          <w:sz w:val="24"/>
        </w:rPr>
      </w:pPr>
      <w:r>
        <w:rPr>
          <w:rFonts w:ascii="Times New Roman" w:hAnsi="Times New Roman"/>
          <w:b/>
          <w:sz w:val="24"/>
        </w:rPr>
        <w:t>3.6.2.</w:t>
      </w:r>
      <w:r>
        <w:rPr>
          <w:rFonts w:ascii="Times New Roman" w:hAnsi="Times New Roman"/>
          <w:sz w:val="24"/>
        </w:rPr>
        <w:t xml:space="preserve"> В случае отсутствия Председателя Жюри на заседании полномочия Председателя Жюри осуществляет Заместитель Председателя Жюри, назначаемый решением Организатора.</w:t>
      </w:r>
    </w:p>
    <w:p w14:paraId="3F891706" w14:textId="77777777" w:rsidR="00D53CEC" w:rsidRDefault="00111EF0">
      <w:pPr>
        <w:jc w:val="both"/>
        <w:rPr>
          <w:rFonts w:ascii="Times New Roman" w:hAnsi="Times New Roman"/>
          <w:sz w:val="24"/>
        </w:rPr>
      </w:pPr>
      <w:r>
        <w:rPr>
          <w:rFonts w:ascii="Times New Roman" w:hAnsi="Times New Roman"/>
          <w:b/>
          <w:sz w:val="24"/>
        </w:rPr>
        <w:t>3.6.3.</w:t>
      </w:r>
      <w:r>
        <w:rPr>
          <w:rFonts w:ascii="Times New Roman" w:hAnsi="Times New Roman"/>
          <w:sz w:val="24"/>
        </w:rPr>
        <w:t xml:space="preserve"> Полномочия Председателя Жюри:</w:t>
      </w:r>
    </w:p>
    <w:p w14:paraId="09450F1C" w14:textId="77777777" w:rsidR="00D53CEC" w:rsidRDefault="00111EF0">
      <w:pPr>
        <w:jc w:val="both"/>
        <w:rPr>
          <w:rFonts w:ascii="Times New Roman" w:hAnsi="Times New Roman"/>
          <w:sz w:val="24"/>
        </w:rPr>
      </w:pPr>
      <w:r>
        <w:rPr>
          <w:rFonts w:ascii="Times New Roman" w:hAnsi="Times New Roman"/>
          <w:sz w:val="24"/>
        </w:rPr>
        <w:t>- ведёт заседание;</w:t>
      </w:r>
    </w:p>
    <w:p w14:paraId="3961550D" w14:textId="77777777" w:rsidR="00D53CEC" w:rsidRDefault="00111EF0">
      <w:pPr>
        <w:jc w:val="both"/>
        <w:rPr>
          <w:rFonts w:ascii="Times New Roman" w:hAnsi="Times New Roman"/>
          <w:sz w:val="24"/>
        </w:rPr>
      </w:pPr>
      <w:r>
        <w:rPr>
          <w:rFonts w:ascii="Times New Roman" w:hAnsi="Times New Roman"/>
          <w:sz w:val="24"/>
        </w:rPr>
        <w:t>- принимает от членов Жюри предложения по внесению вопросов в повестку дня заседания;</w:t>
      </w:r>
    </w:p>
    <w:p w14:paraId="6608B02F" w14:textId="77777777" w:rsidR="00D53CEC" w:rsidRDefault="00111EF0">
      <w:pPr>
        <w:jc w:val="both"/>
        <w:rPr>
          <w:rFonts w:ascii="Times New Roman" w:hAnsi="Times New Roman"/>
          <w:sz w:val="24"/>
        </w:rPr>
      </w:pPr>
      <w:r>
        <w:rPr>
          <w:rFonts w:ascii="Times New Roman" w:hAnsi="Times New Roman"/>
          <w:sz w:val="24"/>
        </w:rPr>
        <w:t>-  вносит предложения в повестку дня заседания;</w:t>
      </w:r>
    </w:p>
    <w:p w14:paraId="765BDA74" w14:textId="77777777" w:rsidR="00D53CEC" w:rsidRDefault="00111EF0">
      <w:pPr>
        <w:jc w:val="both"/>
        <w:rPr>
          <w:rFonts w:ascii="Times New Roman" w:hAnsi="Times New Roman"/>
          <w:sz w:val="24"/>
        </w:rPr>
      </w:pPr>
      <w:r>
        <w:rPr>
          <w:rFonts w:ascii="Times New Roman" w:hAnsi="Times New Roman"/>
          <w:sz w:val="24"/>
        </w:rPr>
        <w:t>- формулирует вопросы повестки дня;</w:t>
      </w:r>
    </w:p>
    <w:p w14:paraId="3CD89D1C" w14:textId="77777777" w:rsidR="00D53CEC" w:rsidRDefault="00111EF0">
      <w:pPr>
        <w:jc w:val="both"/>
        <w:rPr>
          <w:rFonts w:ascii="Times New Roman" w:hAnsi="Times New Roman"/>
          <w:sz w:val="24"/>
        </w:rPr>
      </w:pPr>
      <w:r>
        <w:rPr>
          <w:rFonts w:ascii="Times New Roman" w:hAnsi="Times New Roman"/>
          <w:sz w:val="24"/>
        </w:rPr>
        <w:t>- осуществляет контроль соблюдения порядка работы Жюри.</w:t>
      </w:r>
    </w:p>
    <w:p w14:paraId="5D101682" w14:textId="6B7511DC" w:rsidR="00D53CEC" w:rsidRDefault="00111EF0">
      <w:pPr>
        <w:jc w:val="both"/>
        <w:rPr>
          <w:rFonts w:ascii="Times New Roman" w:hAnsi="Times New Roman"/>
          <w:sz w:val="24"/>
        </w:rPr>
      </w:pPr>
      <w:r>
        <w:rPr>
          <w:rFonts w:ascii="Times New Roman" w:hAnsi="Times New Roman"/>
          <w:sz w:val="24"/>
        </w:rPr>
        <w:t xml:space="preserve">3.6.4. Протокол ведет Секретарь в лице представителя Организатора </w:t>
      </w:r>
      <w:r w:rsidR="00001B9D">
        <w:rPr>
          <w:rFonts w:ascii="Times New Roman" w:hAnsi="Times New Roman"/>
          <w:sz w:val="24"/>
        </w:rPr>
        <w:t>Конкурса</w:t>
      </w:r>
      <w:r>
        <w:rPr>
          <w:rFonts w:ascii="Times New Roman" w:hAnsi="Times New Roman"/>
          <w:sz w:val="24"/>
        </w:rPr>
        <w:t>.</w:t>
      </w:r>
    </w:p>
    <w:p w14:paraId="4D3C632D" w14:textId="77777777" w:rsidR="00D53CEC" w:rsidRDefault="00111EF0">
      <w:pPr>
        <w:jc w:val="center"/>
        <w:rPr>
          <w:rFonts w:ascii="Times New Roman" w:hAnsi="Times New Roman"/>
          <w:b/>
          <w:sz w:val="28"/>
        </w:rPr>
      </w:pPr>
      <w:r>
        <w:rPr>
          <w:rFonts w:ascii="Times New Roman" w:hAnsi="Times New Roman"/>
          <w:b/>
          <w:sz w:val="28"/>
        </w:rPr>
        <w:t>4. Допуск к участию в Конкурсе</w:t>
      </w:r>
    </w:p>
    <w:p w14:paraId="20B5890B" w14:textId="77777777" w:rsidR="00D53CEC" w:rsidRDefault="00111EF0">
      <w:pPr>
        <w:jc w:val="both"/>
        <w:rPr>
          <w:rFonts w:ascii="Times New Roman" w:hAnsi="Times New Roman"/>
          <w:b/>
          <w:sz w:val="24"/>
        </w:rPr>
      </w:pPr>
      <w:r>
        <w:rPr>
          <w:rFonts w:ascii="Times New Roman" w:hAnsi="Times New Roman"/>
          <w:b/>
          <w:sz w:val="24"/>
        </w:rPr>
        <w:t xml:space="preserve">4.1. Общие положения. </w:t>
      </w:r>
    </w:p>
    <w:p w14:paraId="6F5740B6" w14:textId="77777777" w:rsidR="00D53CEC" w:rsidRDefault="00111EF0">
      <w:pPr>
        <w:jc w:val="both"/>
        <w:rPr>
          <w:rFonts w:ascii="Times New Roman" w:hAnsi="Times New Roman"/>
          <w:sz w:val="24"/>
        </w:rPr>
      </w:pPr>
      <w:r>
        <w:rPr>
          <w:rFonts w:ascii="Times New Roman" w:hAnsi="Times New Roman"/>
          <w:sz w:val="24"/>
        </w:rPr>
        <w:t xml:space="preserve">К участию в Конкурсе допускаются любые лица, выступающие в качестве юридического лица, отвечающие предусмотренным настоящей Конкурсной документации требованиям, и подавшие Заявку, соответствующую по составу, содержанию, оформлению, способу и сроку подачи условиям настоящей Конкурсной документации. </w:t>
      </w:r>
    </w:p>
    <w:p w14:paraId="015A7E88" w14:textId="77777777" w:rsidR="00D53CEC" w:rsidRDefault="00111EF0">
      <w:pPr>
        <w:jc w:val="both"/>
        <w:rPr>
          <w:rFonts w:ascii="Times New Roman" w:hAnsi="Times New Roman"/>
          <w:b/>
          <w:sz w:val="24"/>
        </w:rPr>
      </w:pPr>
      <w:r>
        <w:rPr>
          <w:rFonts w:ascii="Times New Roman" w:hAnsi="Times New Roman"/>
          <w:b/>
          <w:sz w:val="24"/>
        </w:rPr>
        <w:t xml:space="preserve">4.2. Требования к Участникам. </w:t>
      </w:r>
    </w:p>
    <w:p w14:paraId="07B4D6FD" w14:textId="77777777" w:rsidR="00D53CEC" w:rsidRDefault="00111EF0">
      <w:pPr>
        <w:jc w:val="both"/>
        <w:rPr>
          <w:rFonts w:ascii="Times New Roman" w:hAnsi="Times New Roman"/>
          <w:sz w:val="24"/>
        </w:rPr>
      </w:pPr>
      <w:r>
        <w:rPr>
          <w:rFonts w:ascii="Times New Roman" w:hAnsi="Times New Roman"/>
          <w:sz w:val="24"/>
        </w:rPr>
        <w:t xml:space="preserve">К участию в Конкурсе допускаются организации, соответствующие следующим требованиям: </w:t>
      </w:r>
    </w:p>
    <w:p w14:paraId="3FA86880" w14:textId="727220BD" w:rsidR="00D53CEC" w:rsidRDefault="00111EF0">
      <w:pPr>
        <w:jc w:val="both"/>
        <w:rPr>
          <w:rFonts w:ascii="Times New Roman" w:hAnsi="Times New Roman"/>
          <w:sz w:val="24"/>
        </w:rPr>
      </w:pPr>
      <w:r>
        <w:rPr>
          <w:rFonts w:ascii="Times New Roman" w:hAnsi="Times New Roman"/>
          <w:sz w:val="24"/>
        </w:rPr>
        <w:lastRenderedPageBreak/>
        <w:t xml:space="preserve">4.2.1. </w:t>
      </w:r>
      <w:r w:rsidR="00393962">
        <w:rPr>
          <w:rFonts w:ascii="Times New Roman" w:hAnsi="Times New Roman"/>
          <w:sz w:val="24"/>
        </w:rPr>
        <w:t>Не приостановление</w:t>
      </w:r>
      <w:r>
        <w:rPr>
          <w:rFonts w:ascii="Times New Roman" w:hAnsi="Times New Roman"/>
          <w:sz w:val="24"/>
        </w:rPr>
        <w:t xml:space="preserve"> деятельности Участника Конкурса в случаях, предусмотренных Кодексом Российской Федерации об административных правонарушениях, на день подачи Заявки</w:t>
      </w:r>
      <w:r w:rsidR="00E3191E">
        <w:rPr>
          <w:rFonts w:ascii="Times New Roman" w:hAnsi="Times New Roman"/>
          <w:sz w:val="24"/>
        </w:rPr>
        <w:t>.</w:t>
      </w:r>
    </w:p>
    <w:p w14:paraId="3ABDCB82" w14:textId="1F5EF543" w:rsidR="00D53CEC" w:rsidRDefault="00111EF0">
      <w:pPr>
        <w:jc w:val="both"/>
        <w:rPr>
          <w:rFonts w:ascii="Times New Roman" w:hAnsi="Times New Roman"/>
          <w:sz w:val="24"/>
        </w:rPr>
      </w:pPr>
      <w:r>
        <w:rPr>
          <w:rFonts w:ascii="Times New Roman" w:hAnsi="Times New Roman"/>
          <w:sz w:val="24"/>
        </w:rPr>
        <w:t xml:space="preserve">4.2.2. Непроведение ликвидации Участника Конкурса - юридического лица и отсутствие решения арбитражного суда о признании Участника Конкурса </w:t>
      </w:r>
      <w:r w:rsidR="00E3191E">
        <w:rPr>
          <w:rFonts w:ascii="Times New Roman" w:hAnsi="Times New Roman"/>
          <w:sz w:val="24"/>
        </w:rPr>
        <w:t xml:space="preserve">- юридического лица, </w:t>
      </w:r>
      <w:r>
        <w:rPr>
          <w:rFonts w:ascii="Times New Roman" w:hAnsi="Times New Roman"/>
          <w:sz w:val="24"/>
        </w:rPr>
        <w:t>несостоятельным (банкротом) и об открытии конкурсного производства.</w:t>
      </w:r>
    </w:p>
    <w:p w14:paraId="1E3503A9" w14:textId="77777777" w:rsidR="00D53CEC" w:rsidRDefault="00111EF0">
      <w:pPr>
        <w:jc w:val="both"/>
        <w:rPr>
          <w:rFonts w:ascii="Times New Roman" w:hAnsi="Times New Roman"/>
          <w:sz w:val="24"/>
        </w:rPr>
      </w:pPr>
      <w:r>
        <w:rPr>
          <w:rFonts w:ascii="Times New Roman" w:hAnsi="Times New Roman"/>
          <w:sz w:val="24"/>
        </w:rPr>
        <w:t>4.2.3.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14:paraId="72DA1E2B" w14:textId="77777777" w:rsidR="00D53CEC" w:rsidRDefault="00111EF0">
      <w:pPr>
        <w:jc w:val="both"/>
        <w:rPr>
          <w:rFonts w:ascii="Times New Roman" w:hAnsi="Times New Roman"/>
          <w:sz w:val="24"/>
        </w:rPr>
      </w:pPr>
      <w:r>
        <w:rPr>
          <w:rFonts w:ascii="Times New Roman" w:hAnsi="Times New Roman"/>
          <w:sz w:val="24"/>
        </w:rPr>
        <w:t>4.2.4. Отсутствие сведений об Участнике Конкурса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14:paraId="34C4452B" w14:textId="77777777" w:rsidR="00D53CEC" w:rsidRDefault="00111EF0">
      <w:pPr>
        <w:jc w:val="both"/>
        <w:rPr>
          <w:rFonts w:ascii="Times New Roman" w:hAnsi="Times New Roman"/>
          <w:sz w:val="24"/>
        </w:rPr>
      </w:pPr>
      <w:r>
        <w:rPr>
          <w:rFonts w:ascii="Times New Roman" w:hAnsi="Times New Roman"/>
          <w:sz w:val="24"/>
        </w:rPr>
        <w:t>4.2.5. Отсутствие сведений об Участнике Конкурса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689E4BAD" w14:textId="77777777" w:rsidR="00D53CEC" w:rsidRDefault="00111EF0">
      <w:pPr>
        <w:jc w:val="both"/>
        <w:rPr>
          <w:rFonts w:ascii="Times New Roman" w:hAnsi="Times New Roman"/>
          <w:sz w:val="24"/>
        </w:rPr>
      </w:pPr>
      <w:r>
        <w:rPr>
          <w:rFonts w:ascii="Times New Roman" w:hAnsi="Times New Roman"/>
          <w:sz w:val="24"/>
        </w:rPr>
        <w:t>4.2.6. Отсутствие решения суда, административного органа о наложении ареста на имущество Участника (отсутствие возбужденного исполнительного производства о наложении ареста), стоимость которого составляет двадцать пять процентов балансовой стоимости активов и более.</w:t>
      </w:r>
    </w:p>
    <w:p w14:paraId="1BCA0983" w14:textId="77777777" w:rsidR="00D53CEC" w:rsidRDefault="00111EF0">
      <w:pPr>
        <w:jc w:val="both"/>
        <w:rPr>
          <w:rFonts w:ascii="Times New Roman" w:hAnsi="Times New Roman"/>
          <w:sz w:val="24"/>
        </w:rPr>
      </w:pPr>
      <w:r>
        <w:rPr>
          <w:rFonts w:ascii="Times New Roman" w:hAnsi="Times New Roman"/>
          <w:sz w:val="24"/>
        </w:rPr>
        <w:t>4.2.7. Отсутствие вступивших в законную силу судебных решений о расторжении договоров в связи с существенным нарушением Участником обязательств по ним за 2 (два) последних года до даты проведения Конкурса.</w:t>
      </w:r>
    </w:p>
    <w:p w14:paraId="30DB9C04" w14:textId="77777777" w:rsidR="00D53CEC" w:rsidRDefault="00111EF0">
      <w:pPr>
        <w:jc w:val="both"/>
        <w:rPr>
          <w:rFonts w:ascii="Times New Roman" w:hAnsi="Times New Roman"/>
          <w:sz w:val="24"/>
        </w:rPr>
      </w:pPr>
      <w:r>
        <w:rPr>
          <w:rFonts w:ascii="Times New Roman" w:hAnsi="Times New Roman"/>
          <w:sz w:val="24"/>
        </w:rPr>
        <w:t>4.2.8. Отсутствие у Участника Конкурса действующего от имени юридического лица без доверенности,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Конкурса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работы, оказанием услуги, являющихся объектом проводимого Конкурса, и административного наказания в виде дисквалификации.</w:t>
      </w:r>
    </w:p>
    <w:p w14:paraId="73FD0C7B" w14:textId="77777777" w:rsidR="0012295B" w:rsidRDefault="002D44D6" w:rsidP="002D44D6">
      <w:pPr>
        <w:jc w:val="both"/>
        <w:rPr>
          <w:rFonts w:ascii="Times New Roman" w:hAnsi="Times New Roman"/>
          <w:sz w:val="24"/>
        </w:rPr>
      </w:pPr>
      <w:r>
        <w:rPr>
          <w:rFonts w:ascii="Times New Roman" w:hAnsi="Times New Roman"/>
          <w:sz w:val="24"/>
        </w:rPr>
        <w:lastRenderedPageBreak/>
        <w:t>4</w:t>
      </w:r>
      <w:r w:rsidR="0012295B">
        <w:rPr>
          <w:rFonts w:ascii="Times New Roman" w:hAnsi="Times New Roman"/>
          <w:sz w:val="24"/>
        </w:rPr>
        <w:t>.2.9. Отсутствие установленных законодательством факторов</w:t>
      </w:r>
      <w:r>
        <w:rPr>
          <w:rFonts w:ascii="Times New Roman" w:hAnsi="Times New Roman"/>
          <w:sz w:val="24"/>
        </w:rPr>
        <w:t xml:space="preserve"> осуществления деятельности, связанной с легализацией (отмыванием) доходов, полученных преступным путем, финансированием экстремистской деятельности или финансированием терроризма.</w:t>
      </w:r>
    </w:p>
    <w:p w14:paraId="4DD4D261" w14:textId="77777777" w:rsidR="0012295B" w:rsidRDefault="0012295B" w:rsidP="002D44D6">
      <w:pPr>
        <w:jc w:val="both"/>
        <w:rPr>
          <w:rFonts w:ascii="Times New Roman" w:hAnsi="Times New Roman"/>
          <w:sz w:val="24"/>
        </w:rPr>
      </w:pPr>
      <w:r>
        <w:rPr>
          <w:rFonts w:ascii="Times New Roman" w:hAnsi="Times New Roman"/>
          <w:sz w:val="24"/>
        </w:rPr>
        <w:t>4.2.10. Отсутствие п</w:t>
      </w:r>
      <w:r w:rsidR="002D44D6">
        <w:rPr>
          <w:rFonts w:ascii="Times New Roman" w:hAnsi="Times New Roman"/>
          <w:sz w:val="24"/>
        </w:rPr>
        <w:t>роцедуры исключения юридического лица из Единого государственного реестра юридических лиц по решению регистрирующего органа.</w:t>
      </w:r>
    </w:p>
    <w:p w14:paraId="7897AB47" w14:textId="77777777" w:rsidR="002D44D6" w:rsidRDefault="0012295B" w:rsidP="002D44D6">
      <w:pPr>
        <w:jc w:val="both"/>
        <w:rPr>
          <w:rFonts w:ascii="Times New Roman" w:hAnsi="Times New Roman"/>
          <w:sz w:val="24"/>
        </w:rPr>
      </w:pPr>
      <w:r>
        <w:rPr>
          <w:rFonts w:ascii="Times New Roman" w:hAnsi="Times New Roman"/>
          <w:sz w:val="24"/>
        </w:rPr>
        <w:t>4.2.11. Отсутствие сведений</w:t>
      </w:r>
      <w:r w:rsidR="002D44D6">
        <w:rPr>
          <w:rFonts w:ascii="Times New Roman" w:hAnsi="Times New Roman"/>
          <w:sz w:val="24"/>
        </w:rPr>
        <w:t xml:space="preserve"> в едином государственном реестре юридических лиц, в отношении которых внесена запись об их недостоверности.</w:t>
      </w:r>
    </w:p>
    <w:p w14:paraId="6D92AD0A" w14:textId="77777777" w:rsidR="002D44D6" w:rsidRDefault="0012295B">
      <w:pPr>
        <w:jc w:val="both"/>
        <w:rPr>
          <w:rFonts w:ascii="Times New Roman" w:hAnsi="Times New Roman"/>
          <w:sz w:val="24"/>
        </w:rPr>
      </w:pPr>
      <w:r>
        <w:rPr>
          <w:rFonts w:ascii="Times New Roman" w:hAnsi="Times New Roman"/>
          <w:sz w:val="24"/>
        </w:rPr>
        <w:t>4.2.10. Н</w:t>
      </w:r>
      <w:r w:rsidR="002D44D6">
        <w:rPr>
          <w:rFonts w:ascii="Times New Roman" w:hAnsi="Times New Roman"/>
          <w:sz w:val="24"/>
        </w:rPr>
        <w:t>е привлечение в течении</w:t>
      </w:r>
      <w:r>
        <w:rPr>
          <w:rFonts w:ascii="Times New Roman" w:hAnsi="Times New Roman"/>
          <w:sz w:val="24"/>
        </w:rPr>
        <w:t xml:space="preserve"> 2</w:t>
      </w:r>
      <w:r w:rsidR="002D44D6">
        <w:rPr>
          <w:rFonts w:ascii="Times New Roman" w:hAnsi="Times New Roman"/>
          <w:sz w:val="24"/>
        </w:rPr>
        <w:t xml:space="preserve"> </w:t>
      </w:r>
      <w:r>
        <w:rPr>
          <w:rFonts w:ascii="Times New Roman" w:hAnsi="Times New Roman"/>
          <w:sz w:val="24"/>
        </w:rPr>
        <w:t>(</w:t>
      </w:r>
      <w:r w:rsidR="002D44D6">
        <w:rPr>
          <w:rFonts w:ascii="Times New Roman" w:hAnsi="Times New Roman"/>
          <w:sz w:val="24"/>
        </w:rPr>
        <w:t>двух</w:t>
      </w:r>
      <w:r>
        <w:rPr>
          <w:rFonts w:ascii="Times New Roman" w:hAnsi="Times New Roman"/>
          <w:sz w:val="24"/>
        </w:rPr>
        <w:t>)</w:t>
      </w:r>
      <w:r w:rsidR="002D44D6">
        <w:rPr>
          <w:rFonts w:ascii="Times New Roman" w:hAnsi="Times New Roman"/>
          <w:sz w:val="24"/>
        </w:rPr>
        <w:t xml:space="preserve"> лет до момента подачи Заявки на участие в Конкурсе к административной ответственности за совершение административного правонарушения, предусмотренного ст. 19.28 Кодекса РФ об ад</w:t>
      </w:r>
      <w:r>
        <w:rPr>
          <w:rFonts w:ascii="Times New Roman" w:hAnsi="Times New Roman"/>
          <w:sz w:val="24"/>
        </w:rPr>
        <w:t>министративных правонарушениях.</w:t>
      </w:r>
    </w:p>
    <w:p w14:paraId="78B577F0" w14:textId="77777777" w:rsidR="00D53CEC" w:rsidRDefault="00111EF0">
      <w:pPr>
        <w:jc w:val="both"/>
        <w:rPr>
          <w:rFonts w:ascii="Times New Roman" w:hAnsi="Times New Roman"/>
          <w:b/>
          <w:sz w:val="24"/>
        </w:rPr>
      </w:pPr>
      <w:r>
        <w:rPr>
          <w:rFonts w:ascii="Times New Roman" w:hAnsi="Times New Roman"/>
          <w:b/>
          <w:sz w:val="24"/>
        </w:rPr>
        <w:t>4.3. Предоставляемые документы</w:t>
      </w:r>
    </w:p>
    <w:p w14:paraId="64C72AD2" w14:textId="77777777" w:rsidR="00D53CEC" w:rsidRDefault="00111EF0">
      <w:pPr>
        <w:jc w:val="both"/>
        <w:rPr>
          <w:rFonts w:ascii="Times New Roman" w:hAnsi="Times New Roman"/>
          <w:sz w:val="24"/>
        </w:rPr>
      </w:pPr>
      <w:r>
        <w:rPr>
          <w:rFonts w:ascii="Times New Roman" w:hAnsi="Times New Roman"/>
          <w:sz w:val="24"/>
        </w:rPr>
        <w:t>4.3.1. Для участия в Конкурсе Участник подает Заявку с приложением документов согласно  Приложению 2:</w:t>
      </w:r>
    </w:p>
    <w:p w14:paraId="47C2A536" w14:textId="77777777" w:rsidR="00D53CEC" w:rsidRDefault="00111EF0">
      <w:pPr>
        <w:jc w:val="both"/>
        <w:rPr>
          <w:rFonts w:ascii="Times New Roman" w:hAnsi="Times New Roman"/>
          <w:sz w:val="24"/>
        </w:rPr>
      </w:pPr>
      <w:r>
        <w:rPr>
          <w:rFonts w:ascii="Times New Roman" w:hAnsi="Times New Roman"/>
          <w:sz w:val="24"/>
        </w:rPr>
        <w:t xml:space="preserve">- опись входящих в состав Заявки документов к настоящей Конкурсной документации; </w:t>
      </w:r>
    </w:p>
    <w:p w14:paraId="1148EA2D" w14:textId="341A9C34" w:rsidR="00D53CEC" w:rsidRDefault="00111EF0">
      <w:pPr>
        <w:jc w:val="both"/>
        <w:rPr>
          <w:rFonts w:ascii="Times New Roman" w:hAnsi="Times New Roman"/>
          <w:sz w:val="24"/>
        </w:rPr>
      </w:pPr>
      <w:r>
        <w:rPr>
          <w:rFonts w:ascii="Times New Roman" w:hAnsi="Times New Roman"/>
          <w:sz w:val="24"/>
        </w:rPr>
        <w:t xml:space="preserve">- документ, подтверждающий полномочия лица на осуществление действий от имени Участника на участие в </w:t>
      </w:r>
      <w:r w:rsidR="00CD1420">
        <w:rPr>
          <w:rFonts w:ascii="Times New Roman" w:hAnsi="Times New Roman"/>
          <w:sz w:val="24"/>
        </w:rPr>
        <w:t>К</w:t>
      </w:r>
      <w:r>
        <w:rPr>
          <w:rFonts w:ascii="Times New Roman" w:hAnsi="Times New Roman"/>
          <w:sz w:val="24"/>
        </w:rPr>
        <w:t>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без доверенности. В случае, если от имени Участника действует иное лицо, Заявка на участие в Конкурсе должна содержать также доверенность, подтверждающую полномочия лица на осуществление действий от имени Участника, заверенную печатью Участника Конкурса и подписанную руководителем.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354C86DB" w14:textId="053B0296" w:rsidR="00D53CEC" w:rsidRDefault="00111EF0" w:rsidP="0012295B">
      <w:pPr>
        <w:jc w:val="both"/>
        <w:rPr>
          <w:rFonts w:ascii="Times New Roman" w:hAnsi="Times New Roman"/>
          <w:sz w:val="24"/>
        </w:rPr>
      </w:pPr>
      <w:r>
        <w:rPr>
          <w:rFonts w:ascii="Times New Roman" w:hAnsi="Times New Roman"/>
          <w:sz w:val="24"/>
        </w:rPr>
        <w:t>-</w:t>
      </w:r>
      <w:r w:rsidR="00001B9D">
        <w:rPr>
          <w:rFonts w:ascii="Times New Roman" w:hAnsi="Times New Roman"/>
          <w:sz w:val="24"/>
        </w:rPr>
        <w:t xml:space="preserve"> </w:t>
      </w:r>
      <w:r w:rsidR="0012295B">
        <w:rPr>
          <w:rFonts w:ascii="Times New Roman" w:hAnsi="Times New Roman"/>
          <w:sz w:val="24"/>
        </w:rPr>
        <w:t>выписки</w:t>
      </w:r>
      <w:r w:rsidR="0012295B" w:rsidRPr="0012295B">
        <w:rPr>
          <w:rFonts w:ascii="Times New Roman" w:hAnsi="Times New Roman"/>
          <w:sz w:val="24"/>
        </w:rPr>
        <w:t xml:space="preserve"> из штатного расписания Участника</w:t>
      </w:r>
      <w:r w:rsidR="0012295B">
        <w:rPr>
          <w:rFonts w:ascii="Times New Roman" w:hAnsi="Times New Roman"/>
          <w:sz w:val="24"/>
        </w:rPr>
        <w:t xml:space="preserve"> конкурса</w:t>
      </w:r>
      <w:r w:rsidR="0012295B" w:rsidRPr="0012295B">
        <w:rPr>
          <w:rFonts w:ascii="Times New Roman" w:hAnsi="Times New Roman"/>
          <w:sz w:val="24"/>
        </w:rPr>
        <w:t xml:space="preserve"> с предоставлением копий документов о высшем образовании, трудовых книжек и письмом с указанием идентификационного номера Национального реестра специ</w:t>
      </w:r>
      <w:r w:rsidR="0012295B">
        <w:rPr>
          <w:rFonts w:ascii="Times New Roman" w:hAnsi="Times New Roman"/>
          <w:sz w:val="24"/>
        </w:rPr>
        <w:t>алистов в области строительства</w:t>
      </w:r>
      <w:r>
        <w:rPr>
          <w:rFonts w:ascii="Times New Roman" w:hAnsi="Times New Roman"/>
          <w:sz w:val="24"/>
        </w:rPr>
        <w:t xml:space="preserve">; </w:t>
      </w:r>
    </w:p>
    <w:p w14:paraId="53DE5679" w14:textId="43DEEA11" w:rsidR="00D53CEC" w:rsidRDefault="00111EF0">
      <w:pPr>
        <w:jc w:val="both"/>
        <w:rPr>
          <w:rFonts w:ascii="Times New Roman" w:hAnsi="Times New Roman"/>
          <w:sz w:val="24"/>
        </w:rPr>
      </w:pPr>
      <w:r>
        <w:rPr>
          <w:rFonts w:ascii="Times New Roman" w:hAnsi="Times New Roman"/>
          <w:sz w:val="24"/>
        </w:rPr>
        <w:t>- заверенные</w:t>
      </w:r>
      <w:r w:rsidR="00CD59F5">
        <w:rPr>
          <w:rFonts w:ascii="Times New Roman" w:hAnsi="Times New Roman"/>
          <w:sz w:val="24"/>
        </w:rPr>
        <w:t xml:space="preserve"> </w:t>
      </w:r>
      <w:r>
        <w:rPr>
          <w:rFonts w:ascii="Times New Roman" w:hAnsi="Times New Roman"/>
          <w:sz w:val="24"/>
        </w:rPr>
        <w:t xml:space="preserve">копии учредительных документов со всеми зарегистрированными изменениями и дополнениями к ним; </w:t>
      </w:r>
    </w:p>
    <w:p w14:paraId="13A854C6" w14:textId="59C66325" w:rsidR="00D53CEC" w:rsidRDefault="00111EF0">
      <w:pPr>
        <w:jc w:val="both"/>
        <w:rPr>
          <w:rFonts w:ascii="Times New Roman" w:hAnsi="Times New Roman"/>
          <w:sz w:val="24"/>
        </w:rPr>
      </w:pPr>
      <w:r>
        <w:rPr>
          <w:rFonts w:ascii="Times New Roman" w:hAnsi="Times New Roman"/>
          <w:sz w:val="24"/>
        </w:rPr>
        <w:t>- заверенная</w:t>
      </w:r>
      <w:r w:rsidR="00CD59F5">
        <w:rPr>
          <w:rFonts w:ascii="Times New Roman" w:hAnsi="Times New Roman"/>
          <w:sz w:val="24"/>
        </w:rPr>
        <w:t xml:space="preserve"> </w:t>
      </w:r>
      <w:r>
        <w:rPr>
          <w:rFonts w:ascii="Times New Roman" w:hAnsi="Times New Roman"/>
          <w:sz w:val="24"/>
        </w:rPr>
        <w:t xml:space="preserve">копия свидетельства о постановке на учет в налоговом органе; </w:t>
      </w:r>
    </w:p>
    <w:p w14:paraId="3BC8EA39" w14:textId="523BFCB9" w:rsidR="00D53CEC" w:rsidRPr="004535CB" w:rsidRDefault="00111EF0">
      <w:pPr>
        <w:jc w:val="both"/>
        <w:rPr>
          <w:rFonts w:ascii="Times New Roman" w:hAnsi="Times New Roman"/>
          <w:color w:val="auto"/>
          <w:sz w:val="24"/>
        </w:rPr>
      </w:pPr>
      <w:r w:rsidRPr="004535CB">
        <w:rPr>
          <w:rFonts w:ascii="Times New Roman" w:hAnsi="Times New Roman"/>
          <w:color w:val="auto"/>
          <w:sz w:val="24"/>
        </w:rPr>
        <w:t>- заверенная</w:t>
      </w:r>
      <w:r w:rsidR="00CD59F5">
        <w:rPr>
          <w:rFonts w:ascii="Times New Roman" w:hAnsi="Times New Roman"/>
          <w:color w:val="auto"/>
          <w:sz w:val="24"/>
        </w:rPr>
        <w:t xml:space="preserve"> </w:t>
      </w:r>
      <w:r w:rsidRPr="004535CB">
        <w:rPr>
          <w:rFonts w:ascii="Times New Roman" w:hAnsi="Times New Roman"/>
          <w:color w:val="auto"/>
          <w:sz w:val="24"/>
        </w:rPr>
        <w:t xml:space="preserve"> копия свидетельства о государственной регистрации/лист записи ЕГРЮЛ; </w:t>
      </w:r>
    </w:p>
    <w:p w14:paraId="25CE72B0" w14:textId="562C4BDB" w:rsidR="002D4ADF" w:rsidRPr="004535CB" w:rsidRDefault="004535CB">
      <w:pPr>
        <w:jc w:val="both"/>
        <w:rPr>
          <w:rFonts w:ascii="Times New Roman" w:hAnsi="Times New Roman"/>
          <w:color w:val="auto"/>
          <w:sz w:val="24"/>
        </w:rPr>
      </w:pPr>
      <w:r>
        <w:rPr>
          <w:rFonts w:ascii="Times New Roman" w:hAnsi="Times New Roman"/>
          <w:color w:val="auto"/>
          <w:sz w:val="24"/>
        </w:rPr>
        <w:t xml:space="preserve">- </w:t>
      </w:r>
      <w:r w:rsidRPr="004535CB">
        <w:rPr>
          <w:rFonts w:ascii="Times New Roman" w:hAnsi="Times New Roman"/>
          <w:color w:val="auto"/>
          <w:sz w:val="24"/>
        </w:rPr>
        <w:t>выписка из ЕГРЮЛ, подписан</w:t>
      </w:r>
      <w:r>
        <w:rPr>
          <w:rFonts w:ascii="Times New Roman" w:hAnsi="Times New Roman"/>
          <w:color w:val="auto"/>
          <w:sz w:val="24"/>
        </w:rPr>
        <w:t>н</w:t>
      </w:r>
      <w:r w:rsidRPr="004535CB">
        <w:rPr>
          <w:rFonts w:ascii="Times New Roman" w:hAnsi="Times New Roman"/>
          <w:color w:val="auto"/>
          <w:sz w:val="24"/>
        </w:rPr>
        <w:t>а</w:t>
      </w:r>
      <w:r>
        <w:rPr>
          <w:rFonts w:ascii="Times New Roman" w:hAnsi="Times New Roman"/>
          <w:color w:val="auto"/>
          <w:sz w:val="24"/>
        </w:rPr>
        <w:t>я</w:t>
      </w:r>
      <w:r w:rsidRPr="004535CB">
        <w:rPr>
          <w:rFonts w:ascii="Times New Roman" w:hAnsi="Times New Roman"/>
          <w:color w:val="auto"/>
          <w:sz w:val="24"/>
        </w:rPr>
        <w:t xml:space="preserve"> усиленной электронной подписью, с официального сайта ФНС</w:t>
      </w:r>
      <w:r w:rsidR="00111EF0" w:rsidRPr="004535CB">
        <w:rPr>
          <w:rFonts w:ascii="Times New Roman" w:hAnsi="Times New Roman"/>
          <w:color w:val="auto"/>
          <w:sz w:val="24"/>
        </w:rPr>
        <w:t>;</w:t>
      </w:r>
    </w:p>
    <w:p w14:paraId="7C128594" w14:textId="6E0C2BD9" w:rsidR="00D53CEC" w:rsidRDefault="002D4ADF">
      <w:pPr>
        <w:jc w:val="both"/>
        <w:rPr>
          <w:rFonts w:ascii="Times New Roman" w:hAnsi="Times New Roman"/>
          <w:sz w:val="24"/>
        </w:rPr>
      </w:pPr>
      <w:r w:rsidRPr="004535CB">
        <w:rPr>
          <w:rFonts w:ascii="Times New Roman" w:hAnsi="Times New Roman"/>
          <w:color w:val="auto"/>
          <w:sz w:val="24"/>
        </w:rPr>
        <w:t xml:space="preserve">- </w:t>
      </w:r>
      <w:r w:rsidR="00FC26AB">
        <w:rPr>
          <w:rFonts w:ascii="Times New Roman" w:hAnsi="Times New Roman"/>
          <w:color w:val="auto"/>
          <w:sz w:val="24"/>
        </w:rPr>
        <w:t>при</w:t>
      </w:r>
      <w:r w:rsidRPr="004535CB">
        <w:rPr>
          <w:rFonts w:ascii="Times New Roman" w:hAnsi="Times New Roman"/>
          <w:color w:val="auto"/>
          <w:sz w:val="24"/>
        </w:rPr>
        <w:t xml:space="preserve"> наличи</w:t>
      </w:r>
      <w:r w:rsidR="00FC26AB">
        <w:rPr>
          <w:rFonts w:ascii="Times New Roman" w:hAnsi="Times New Roman"/>
          <w:color w:val="auto"/>
          <w:sz w:val="24"/>
        </w:rPr>
        <w:t>и</w:t>
      </w:r>
      <w:r w:rsidRPr="004535CB">
        <w:rPr>
          <w:rFonts w:ascii="Times New Roman" w:hAnsi="Times New Roman"/>
          <w:color w:val="auto"/>
          <w:sz w:val="24"/>
        </w:rPr>
        <w:t xml:space="preserve"> у </w:t>
      </w:r>
      <w:r w:rsidR="00CD59F5">
        <w:rPr>
          <w:rFonts w:ascii="Times New Roman" w:hAnsi="Times New Roman"/>
          <w:color w:val="auto"/>
          <w:sz w:val="24"/>
        </w:rPr>
        <w:t>У</w:t>
      </w:r>
      <w:r w:rsidR="00CD59F5" w:rsidRPr="004535CB">
        <w:rPr>
          <w:rFonts w:ascii="Times New Roman" w:hAnsi="Times New Roman"/>
          <w:color w:val="auto"/>
          <w:sz w:val="24"/>
        </w:rPr>
        <w:t xml:space="preserve">частника </w:t>
      </w:r>
      <w:r w:rsidR="00CD59F5">
        <w:rPr>
          <w:rFonts w:ascii="Times New Roman" w:hAnsi="Times New Roman"/>
          <w:color w:val="auto"/>
          <w:sz w:val="24"/>
        </w:rPr>
        <w:t>Конкурса</w:t>
      </w:r>
      <w:r w:rsidR="00CD59F5" w:rsidRPr="004535CB">
        <w:rPr>
          <w:rFonts w:ascii="Times New Roman" w:hAnsi="Times New Roman"/>
          <w:color w:val="auto"/>
          <w:sz w:val="24"/>
        </w:rPr>
        <w:t xml:space="preserve"> </w:t>
      </w:r>
      <w:r w:rsidRPr="004535CB">
        <w:rPr>
          <w:rFonts w:ascii="Times New Roman" w:hAnsi="Times New Roman"/>
          <w:color w:val="auto"/>
          <w:sz w:val="24"/>
        </w:rPr>
        <w:t xml:space="preserve">аккредитованной лаборатории, имеющей действующий аттестат аккредитации испытательной лаборатории (центра), с соответствующей </w:t>
      </w:r>
      <w:r w:rsidR="00CD59F5">
        <w:rPr>
          <w:rFonts w:ascii="Times New Roman" w:hAnsi="Times New Roman"/>
          <w:sz w:val="24"/>
        </w:rPr>
        <w:t>о</w:t>
      </w:r>
      <w:r w:rsidR="00CD59F5" w:rsidRPr="002D4ADF">
        <w:rPr>
          <w:rFonts w:ascii="Times New Roman" w:hAnsi="Times New Roman"/>
          <w:sz w:val="24"/>
        </w:rPr>
        <w:t xml:space="preserve">бластью </w:t>
      </w:r>
      <w:r w:rsidRPr="002D4ADF">
        <w:rPr>
          <w:rFonts w:ascii="Times New Roman" w:hAnsi="Times New Roman"/>
          <w:sz w:val="24"/>
        </w:rPr>
        <w:t>аккредитации, включающей необходимые для измерения вещества и методики</w:t>
      </w:r>
      <w:r w:rsidR="00FC26AB">
        <w:rPr>
          <w:rFonts w:ascii="Times New Roman" w:hAnsi="Times New Roman"/>
          <w:sz w:val="24"/>
        </w:rPr>
        <w:t>, предоставить</w:t>
      </w:r>
      <w:r w:rsidR="00FC26AB" w:rsidRPr="00FC26AB">
        <w:rPr>
          <w:rFonts w:ascii="Times New Roman" w:hAnsi="Times New Roman"/>
          <w:color w:val="auto"/>
          <w:sz w:val="24"/>
        </w:rPr>
        <w:t xml:space="preserve"> </w:t>
      </w:r>
      <w:r w:rsidR="00FC26AB" w:rsidRPr="004535CB">
        <w:rPr>
          <w:rFonts w:ascii="Times New Roman" w:hAnsi="Times New Roman"/>
          <w:color w:val="auto"/>
          <w:sz w:val="24"/>
        </w:rPr>
        <w:t>заверенные Участником копии документов и сведений, подтверждающие</w:t>
      </w:r>
      <w:r w:rsidR="00FC26AB">
        <w:rPr>
          <w:rFonts w:ascii="Times New Roman" w:hAnsi="Times New Roman"/>
          <w:color w:val="auto"/>
          <w:sz w:val="24"/>
        </w:rPr>
        <w:t xml:space="preserve"> наличие такой лаборатории</w:t>
      </w:r>
      <w:r>
        <w:rPr>
          <w:rFonts w:ascii="Times New Roman" w:hAnsi="Times New Roman"/>
          <w:sz w:val="24"/>
        </w:rPr>
        <w:t>;</w:t>
      </w:r>
      <w:r w:rsidR="00111EF0">
        <w:rPr>
          <w:rFonts w:ascii="Times New Roman" w:hAnsi="Times New Roman"/>
          <w:sz w:val="24"/>
        </w:rPr>
        <w:t xml:space="preserve"> </w:t>
      </w:r>
    </w:p>
    <w:p w14:paraId="0AFAF3F1" w14:textId="245F89CE" w:rsidR="00FC1F53" w:rsidRDefault="00FC1F53">
      <w:pPr>
        <w:jc w:val="both"/>
        <w:rPr>
          <w:rFonts w:ascii="Times New Roman" w:hAnsi="Times New Roman"/>
          <w:sz w:val="24"/>
        </w:rPr>
      </w:pPr>
      <w:r>
        <w:rPr>
          <w:rFonts w:ascii="Times New Roman" w:hAnsi="Times New Roman"/>
          <w:sz w:val="24"/>
        </w:rPr>
        <w:lastRenderedPageBreak/>
        <w:t>- перечень документов для расчета финансовой устойчивости Участника Конкурса, согласно Приложению 2</w:t>
      </w:r>
      <w:r w:rsidR="00CD59F5">
        <w:rPr>
          <w:rFonts w:ascii="Times New Roman" w:hAnsi="Times New Roman"/>
          <w:sz w:val="24"/>
        </w:rPr>
        <w:t xml:space="preserve"> настоящей Конкурсной документации</w:t>
      </w:r>
      <w:r>
        <w:rPr>
          <w:rFonts w:ascii="Times New Roman" w:hAnsi="Times New Roman"/>
          <w:sz w:val="24"/>
        </w:rPr>
        <w:t>;</w:t>
      </w:r>
    </w:p>
    <w:p w14:paraId="7F015D41" w14:textId="3BF666F5" w:rsidR="00D53CEC" w:rsidRDefault="00111EF0">
      <w:pPr>
        <w:jc w:val="both"/>
        <w:rPr>
          <w:rFonts w:ascii="Times New Roman" w:hAnsi="Times New Roman"/>
          <w:sz w:val="24"/>
        </w:rPr>
      </w:pPr>
      <w:r>
        <w:rPr>
          <w:rFonts w:ascii="Times New Roman" w:hAnsi="Times New Roman"/>
          <w:sz w:val="24"/>
        </w:rPr>
        <w:t>- предложение по цене</w:t>
      </w:r>
      <w:r w:rsidR="00FC26AB">
        <w:rPr>
          <w:rFonts w:ascii="Times New Roman" w:hAnsi="Times New Roman"/>
          <w:sz w:val="24"/>
        </w:rPr>
        <w:t>;</w:t>
      </w:r>
    </w:p>
    <w:p w14:paraId="76D89134" w14:textId="5E5065A5" w:rsidR="00FC26AB" w:rsidRDefault="00FC26AB">
      <w:pPr>
        <w:jc w:val="both"/>
        <w:rPr>
          <w:rFonts w:ascii="Times New Roman" w:hAnsi="Times New Roman"/>
          <w:sz w:val="24"/>
        </w:rPr>
      </w:pPr>
      <w:r>
        <w:rPr>
          <w:rFonts w:ascii="Times New Roman" w:hAnsi="Times New Roman"/>
          <w:sz w:val="24"/>
        </w:rPr>
        <w:t>- предложение о с</w:t>
      </w:r>
      <w:r w:rsidRPr="00D10331">
        <w:rPr>
          <w:rFonts w:ascii="Times New Roman" w:hAnsi="Times New Roman"/>
          <w:sz w:val="24"/>
        </w:rPr>
        <w:t>рок</w:t>
      </w:r>
      <w:r>
        <w:rPr>
          <w:rFonts w:ascii="Times New Roman" w:hAnsi="Times New Roman"/>
          <w:sz w:val="24"/>
        </w:rPr>
        <w:t>ах</w:t>
      </w:r>
      <w:r w:rsidRPr="00D10331">
        <w:rPr>
          <w:rFonts w:ascii="Times New Roman" w:hAnsi="Times New Roman"/>
          <w:sz w:val="24"/>
        </w:rPr>
        <w:t xml:space="preserve"> выхода на строительную площадку (мобилизация)</w:t>
      </w:r>
      <w:r>
        <w:rPr>
          <w:rFonts w:ascii="Times New Roman" w:hAnsi="Times New Roman"/>
          <w:sz w:val="24"/>
        </w:rPr>
        <w:t>;</w:t>
      </w:r>
    </w:p>
    <w:p w14:paraId="4D584920" w14:textId="4C7C9C84" w:rsidR="00FC26AB" w:rsidRDefault="00FC26AB">
      <w:pPr>
        <w:jc w:val="both"/>
        <w:rPr>
          <w:rFonts w:ascii="Times New Roman" w:hAnsi="Times New Roman"/>
          <w:sz w:val="24"/>
        </w:rPr>
      </w:pPr>
      <w:r>
        <w:rPr>
          <w:rFonts w:ascii="Times New Roman" w:hAnsi="Times New Roman"/>
          <w:sz w:val="24"/>
        </w:rPr>
        <w:t>- декларация о согласии с правилами и условиями Конкурсной документации (Приложение 3).</w:t>
      </w:r>
    </w:p>
    <w:p w14:paraId="726384B7" w14:textId="77777777" w:rsidR="00D53CEC" w:rsidRDefault="00111EF0">
      <w:pPr>
        <w:jc w:val="both"/>
        <w:rPr>
          <w:rFonts w:ascii="Times New Roman" w:hAnsi="Times New Roman"/>
          <w:sz w:val="24"/>
        </w:rPr>
      </w:pPr>
      <w:r>
        <w:rPr>
          <w:rFonts w:ascii="Times New Roman" w:hAnsi="Times New Roman"/>
          <w:sz w:val="24"/>
        </w:rPr>
        <w:t xml:space="preserve">4.3.2. Все указанные в п. 4.3.1. документы должны быть подписаны уполномоченным лицом Участника конкурса, а копии документов заверены нотариально или уполномоченным лицом Участника конкурса.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является основанием для отказа в допуске к участию в Конкурсе. </w:t>
      </w:r>
    </w:p>
    <w:p w14:paraId="6EE7554B" w14:textId="77777777" w:rsidR="00D53CEC" w:rsidRDefault="00111EF0">
      <w:pPr>
        <w:jc w:val="both"/>
        <w:rPr>
          <w:rFonts w:ascii="Times New Roman" w:hAnsi="Times New Roman"/>
          <w:b/>
          <w:sz w:val="24"/>
        </w:rPr>
      </w:pPr>
      <w:r>
        <w:rPr>
          <w:rFonts w:ascii="Times New Roman" w:hAnsi="Times New Roman"/>
          <w:b/>
          <w:sz w:val="24"/>
        </w:rPr>
        <w:t>4.4. Лица, не допускаемые к участию в Конкурсе.</w:t>
      </w:r>
    </w:p>
    <w:p w14:paraId="3BBFFEFB" w14:textId="77777777" w:rsidR="00D53CEC" w:rsidRDefault="00111EF0">
      <w:pPr>
        <w:jc w:val="both"/>
        <w:rPr>
          <w:rFonts w:ascii="Times New Roman" w:hAnsi="Times New Roman"/>
          <w:sz w:val="24"/>
        </w:rPr>
      </w:pPr>
      <w:r>
        <w:rPr>
          <w:rFonts w:ascii="Times New Roman" w:hAnsi="Times New Roman"/>
          <w:sz w:val="24"/>
        </w:rPr>
        <w:t>К участию в Конкурсе не допускаются:</w:t>
      </w:r>
    </w:p>
    <w:p w14:paraId="4FA5A9D7" w14:textId="77777777" w:rsidR="00D53CEC" w:rsidRDefault="00111EF0">
      <w:pPr>
        <w:jc w:val="both"/>
        <w:rPr>
          <w:rFonts w:ascii="Times New Roman" w:hAnsi="Times New Roman"/>
          <w:sz w:val="24"/>
        </w:rPr>
      </w:pPr>
      <w:r>
        <w:rPr>
          <w:rFonts w:ascii="Times New Roman" w:hAnsi="Times New Roman"/>
          <w:sz w:val="24"/>
        </w:rPr>
        <w:t>- Члены Жюри, Организатор, а также привлекаемые Организатором соисполнители, субподрядчики и консультанты;</w:t>
      </w:r>
    </w:p>
    <w:p w14:paraId="217181F6" w14:textId="77777777" w:rsidR="00D53CEC" w:rsidRDefault="00111EF0">
      <w:pPr>
        <w:jc w:val="both"/>
        <w:rPr>
          <w:rFonts w:ascii="Times New Roman" w:hAnsi="Times New Roman"/>
          <w:sz w:val="24"/>
        </w:rPr>
      </w:pPr>
      <w:r>
        <w:rPr>
          <w:rFonts w:ascii="Times New Roman" w:hAnsi="Times New Roman"/>
          <w:sz w:val="24"/>
        </w:rPr>
        <w:t>- Лица, в отношении которых Жюри принято решение о дисквалификации в связи с признанием их обладающими действительной возможностью оказывать влияние на исход Конкурса.</w:t>
      </w:r>
    </w:p>
    <w:p w14:paraId="1A938094" w14:textId="77777777" w:rsidR="00D53CEC" w:rsidRDefault="00111EF0">
      <w:pPr>
        <w:jc w:val="center"/>
        <w:rPr>
          <w:rFonts w:ascii="Times New Roman" w:hAnsi="Times New Roman"/>
          <w:b/>
          <w:sz w:val="28"/>
        </w:rPr>
      </w:pPr>
      <w:r>
        <w:rPr>
          <w:rFonts w:ascii="Times New Roman" w:hAnsi="Times New Roman"/>
          <w:b/>
          <w:sz w:val="28"/>
        </w:rPr>
        <w:t>5. Конфликт интересов</w:t>
      </w:r>
    </w:p>
    <w:p w14:paraId="27B868D0" w14:textId="77777777" w:rsidR="00D53CEC" w:rsidRDefault="00111EF0">
      <w:pPr>
        <w:jc w:val="both"/>
        <w:rPr>
          <w:rFonts w:ascii="Times New Roman" w:hAnsi="Times New Roman"/>
          <w:b/>
          <w:sz w:val="24"/>
        </w:rPr>
      </w:pPr>
      <w:r>
        <w:rPr>
          <w:rFonts w:ascii="Times New Roman" w:hAnsi="Times New Roman"/>
          <w:b/>
          <w:sz w:val="24"/>
        </w:rPr>
        <w:t xml:space="preserve">5.1. Основания для возможного конфликта интересов. </w:t>
      </w:r>
    </w:p>
    <w:p w14:paraId="6899AC22" w14:textId="77777777" w:rsidR="00D53CEC" w:rsidRDefault="00111EF0">
      <w:pPr>
        <w:jc w:val="both"/>
        <w:rPr>
          <w:rFonts w:ascii="Times New Roman" w:hAnsi="Times New Roman"/>
          <w:sz w:val="24"/>
        </w:rPr>
      </w:pPr>
      <w:r>
        <w:rPr>
          <w:rFonts w:ascii="Times New Roman" w:hAnsi="Times New Roman"/>
          <w:sz w:val="24"/>
        </w:rPr>
        <w:t>Для целей настоящей Конкурсной документации конфликтом интересов признается наличие у Участника возможности прямо или косвенно оказывать влияние на исход Конкурса. Наличие конфликта интересов применительно к определенному Участнику может быть установлено, в частности, если такой Участник является аффилированным лицом любого из следующих лиц, которые для целей данного пункта признаются способными влиять на исход Конкурса:</w:t>
      </w:r>
    </w:p>
    <w:p w14:paraId="6A6D7382" w14:textId="77777777" w:rsidR="00D53CEC" w:rsidRDefault="00111EF0">
      <w:pPr>
        <w:jc w:val="both"/>
        <w:rPr>
          <w:rFonts w:ascii="Times New Roman" w:hAnsi="Times New Roman"/>
          <w:sz w:val="24"/>
        </w:rPr>
      </w:pPr>
      <w:r>
        <w:rPr>
          <w:rFonts w:ascii="Times New Roman" w:hAnsi="Times New Roman"/>
          <w:sz w:val="24"/>
        </w:rPr>
        <w:t>- по отношению к члену Жюри, а также к физическому лицу, подчиненному члену Жюри по должностному положению;</w:t>
      </w:r>
    </w:p>
    <w:p w14:paraId="03F5364B" w14:textId="77777777" w:rsidR="00D53CEC" w:rsidRDefault="00111EF0">
      <w:pPr>
        <w:jc w:val="both"/>
        <w:rPr>
          <w:rFonts w:ascii="Times New Roman" w:hAnsi="Times New Roman"/>
          <w:sz w:val="24"/>
        </w:rPr>
      </w:pPr>
      <w:r>
        <w:rPr>
          <w:rFonts w:ascii="Times New Roman" w:hAnsi="Times New Roman"/>
          <w:sz w:val="24"/>
        </w:rPr>
        <w:t>- по отношению к лицу, осуществляющему функции единоличного исполнительного органа, или члену коллегиального исполнительного органа Организатора (включая каждого его соисполнителя, субподрядчика и консультанта в рамках проведения Конкурса), а также физическому лицу, подчиненному такому лицу по должностному положению (при этом для целей данного пункта физическое лицо не признается подчиненным определенному лицу по должностному положению, если трудовая функция такого лица составляет исключительно осуществление научной, преподавательской или иной творческой деятельности), которые для целей данного пункта признаются способными влиять на результат Конкурса, такой Участник может быть признан обладающим возможностью влиять на результат Конкурса.</w:t>
      </w:r>
    </w:p>
    <w:p w14:paraId="71309C95" w14:textId="77777777" w:rsidR="00D53CEC" w:rsidRDefault="00111EF0">
      <w:pPr>
        <w:jc w:val="both"/>
        <w:rPr>
          <w:rFonts w:ascii="Times New Roman" w:hAnsi="Times New Roman"/>
          <w:b/>
          <w:sz w:val="24"/>
        </w:rPr>
      </w:pPr>
      <w:r>
        <w:rPr>
          <w:rFonts w:ascii="Times New Roman" w:hAnsi="Times New Roman"/>
          <w:b/>
          <w:sz w:val="24"/>
        </w:rPr>
        <w:lastRenderedPageBreak/>
        <w:t>5.2. Письмо о раскрытии.</w:t>
      </w:r>
    </w:p>
    <w:p w14:paraId="70F3E8F3" w14:textId="77777777" w:rsidR="00D53CEC" w:rsidRDefault="00111EF0">
      <w:pPr>
        <w:jc w:val="both"/>
        <w:rPr>
          <w:rFonts w:ascii="Times New Roman" w:hAnsi="Times New Roman"/>
          <w:sz w:val="24"/>
        </w:rPr>
      </w:pPr>
      <w:r>
        <w:rPr>
          <w:rFonts w:ascii="Times New Roman" w:hAnsi="Times New Roman"/>
          <w:b/>
          <w:sz w:val="24"/>
        </w:rPr>
        <w:t>5.2.1.</w:t>
      </w:r>
      <w:r>
        <w:rPr>
          <w:rFonts w:ascii="Times New Roman" w:hAnsi="Times New Roman"/>
          <w:sz w:val="24"/>
        </w:rPr>
        <w:t xml:space="preserve"> При наличии оснований, предусмотренных пунктом 5.1. выше, Участник обязан представить Организатору Письмо о раскрытии в зависимости от момента возникновения соответствующих оснований:</w:t>
      </w:r>
    </w:p>
    <w:p w14:paraId="583CB6F9" w14:textId="77777777" w:rsidR="00D53CEC" w:rsidRDefault="00111EF0">
      <w:pPr>
        <w:jc w:val="both"/>
        <w:rPr>
          <w:rFonts w:ascii="Times New Roman" w:hAnsi="Times New Roman"/>
          <w:sz w:val="24"/>
        </w:rPr>
      </w:pPr>
      <w:r>
        <w:rPr>
          <w:rFonts w:ascii="Times New Roman" w:hAnsi="Times New Roman"/>
          <w:sz w:val="24"/>
        </w:rPr>
        <w:t xml:space="preserve">- при наличии таких оснований на момент подачи Заявки - в составе Заявки; </w:t>
      </w:r>
    </w:p>
    <w:p w14:paraId="2C4462AC" w14:textId="77777777" w:rsidR="00D53CEC" w:rsidRDefault="00111EF0">
      <w:pPr>
        <w:jc w:val="both"/>
        <w:rPr>
          <w:rFonts w:ascii="Times New Roman" w:hAnsi="Times New Roman"/>
          <w:sz w:val="24"/>
        </w:rPr>
      </w:pPr>
      <w:r>
        <w:rPr>
          <w:rFonts w:ascii="Times New Roman" w:hAnsi="Times New Roman"/>
          <w:sz w:val="24"/>
        </w:rPr>
        <w:t>- при возникновении соответствующих оснований в дальнейшем, - безотлагательно после их возникновения.</w:t>
      </w:r>
    </w:p>
    <w:p w14:paraId="568A2FC2" w14:textId="77777777" w:rsidR="00D53CEC" w:rsidRDefault="00111EF0">
      <w:pPr>
        <w:jc w:val="both"/>
        <w:rPr>
          <w:rFonts w:ascii="Times New Roman" w:hAnsi="Times New Roman"/>
          <w:sz w:val="24"/>
        </w:rPr>
      </w:pPr>
      <w:r>
        <w:rPr>
          <w:rFonts w:ascii="Times New Roman" w:hAnsi="Times New Roman"/>
          <w:b/>
          <w:sz w:val="24"/>
        </w:rPr>
        <w:t>5.2.2.</w:t>
      </w:r>
      <w:r>
        <w:rPr>
          <w:rFonts w:ascii="Times New Roman" w:hAnsi="Times New Roman"/>
          <w:sz w:val="24"/>
        </w:rPr>
        <w:t xml:space="preserve"> Письмо о раскрытии составляется в свободной форме и должно содержать указание на основание и характер потенциального конфликта интересов применительно к Участнику согласно пункту 5.1. </w:t>
      </w:r>
    </w:p>
    <w:p w14:paraId="0E570610" w14:textId="77777777" w:rsidR="00D53CEC" w:rsidRDefault="00111EF0">
      <w:pPr>
        <w:jc w:val="both"/>
        <w:rPr>
          <w:rFonts w:ascii="Times New Roman" w:hAnsi="Times New Roman"/>
          <w:sz w:val="24"/>
        </w:rPr>
      </w:pPr>
      <w:r>
        <w:rPr>
          <w:rFonts w:ascii="Times New Roman" w:hAnsi="Times New Roman"/>
          <w:sz w:val="24"/>
        </w:rPr>
        <w:t>Положения, в том числе указание на лицо, с которым связан Участник и характер этой связи, а также может содержать любые дополнительные сведения, которые, по мнению Участника, могут быть полезными для оценки действительных возможностей Участника влиять на исход Конкурса.</w:t>
      </w:r>
    </w:p>
    <w:p w14:paraId="3B904C75" w14:textId="77777777" w:rsidR="00D53CEC" w:rsidRDefault="00111EF0">
      <w:pPr>
        <w:jc w:val="both"/>
        <w:rPr>
          <w:rFonts w:ascii="Times New Roman" w:hAnsi="Times New Roman"/>
          <w:sz w:val="24"/>
        </w:rPr>
      </w:pPr>
      <w:r>
        <w:rPr>
          <w:rFonts w:ascii="Times New Roman" w:hAnsi="Times New Roman"/>
          <w:b/>
          <w:sz w:val="24"/>
        </w:rPr>
        <w:t>5.2.3.</w:t>
      </w:r>
      <w:r>
        <w:rPr>
          <w:rFonts w:ascii="Times New Roman" w:hAnsi="Times New Roman"/>
          <w:sz w:val="24"/>
        </w:rPr>
        <w:t xml:space="preserve"> Факт представления и содержание Письма о раскрытии подлежат обязательному объявлению на заседаниях Жюри, на которых рассматриваются вопросы отбора Участников, определения Победителя.</w:t>
      </w:r>
    </w:p>
    <w:p w14:paraId="29D20AA2" w14:textId="77777777" w:rsidR="00D53CEC" w:rsidRDefault="00111EF0">
      <w:pPr>
        <w:jc w:val="both"/>
        <w:rPr>
          <w:rFonts w:ascii="Times New Roman" w:hAnsi="Times New Roman"/>
          <w:b/>
          <w:sz w:val="24"/>
        </w:rPr>
      </w:pPr>
      <w:r>
        <w:rPr>
          <w:rFonts w:ascii="Times New Roman" w:hAnsi="Times New Roman"/>
          <w:b/>
          <w:sz w:val="24"/>
        </w:rPr>
        <w:t>5.3. Дисквалификация в связи с конфликтом интересов.</w:t>
      </w:r>
    </w:p>
    <w:p w14:paraId="79EEB26E" w14:textId="77777777" w:rsidR="00D53CEC" w:rsidRDefault="00111EF0">
      <w:pPr>
        <w:jc w:val="both"/>
        <w:rPr>
          <w:rFonts w:ascii="Times New Roman" w:hAnsi="Times New Roman"/>
          <w:sz w:val="24"/>
        </w:rPr>
      </w:pPr>
      <w:r>
        <w:rPr>
          <w:rFonts w:ascii="Times New Roman" w:hAnsi="Times New Roman"/>
          <w:b/>
          <w:sz w:val="24"/>
        </w:rPr>
        <w:t>5.3.1.</w:t>
      </w:r>
      <w:r>
        <w:rPr>
          <w:rFonts w:ascii="Times New Roman" w:hAnsi="Times New Roman"/>
          <w:sz w:val="24"/>
        </w:rPr>
        <w:t xml:space="preserve"> Вопрос о возможности дисквалификации Участников в связи с наличием конфликта интересов рассматривается на заседании Жюри, в случае, когда о возможном конфликте интересов становится известно после проведения такого заседания, - на следующем ближайшем по времени проведения заседании Жюри.</w:t>
      </w:r>
    </w:p>
    <w:p w14:paraId="55400E09" w14:textId="77777777" w:rsidR="00D53CEC" w:rsidRDefault="00111EF0">
      <w:pPr>
        <w:jc w:val="both"/>
        <w:rPr>
          <w:rFonts w:ascii="Times New Roman" w:hAnsi="Times New Roman"/>
          <w:sz w:val="24"/>
        </w:rPr>
      </w:pPr>
      <w:r>
        <w:rPr>
          <w:rFonts w:ascii="Times New Roman" w:hAnsi="Times New Roman"/>
          <w:b/>
          <w:sz w:val="24"/>
        </w:rPr>
        <w:t>5.3.2.</w:t>
      </w:r>
      <w:r>
        <w:rPr>
          <w:rFonts w:ascii="Times New Roman" w:hAnsi="Times New Roman"/>
          <w:sz w:val="24"/>
        </w:rPr>
        <w:t xml:space="preserve"> При рассмотрении указанного вопроса Жюри оценивает характер связи Участника с каким-либо из лиц, указанных в пункте 5.1., и наличие у Участника, подавшего Письмо о раскрытии, действительной возможности оказывать влияние на исход Конкурса, и по результатам такой оценки может принять решение о дисквалификации соответствующего Участника.</w:t>
      </w:r>
    </w:p>
    <w:p w14:paraId="156754A7" w14:textId="77777777" w:rsidR="00D53CEC" w:rsidRDefault="00111EF0">
      <w:pPr>
        <w:jc w:val="both"/>
        <w:rPr>
          <w:rFonts w:ascii="Times New Roman" w:hAnsi="Times New Roman"/>
          <w:sz w:val="24"/>
        </w:rPr>
      </w:pPr>
      <w:r>
        <w:rPr>
          <w:rFonts w:ascii="Times New Roman" w:hAnsi="Times New Roman"/>
          <w:b/>
          <w:sz w:val="24"/>
        </w:rPr>
        <w:t>5.3.3.</w:t>
      </w:r>
      <w:r>
        <w:rPr>
          <w:rFonts w:ascii="Times New Roman" w:hAnsi="Times New Roman"/>
          <w:sz w:val="24"/>
        </w:rPr>
        <w:t xml:space="preserve"> Непредставление Участником Письма о раскрытии, в случаях, предусмотренных пунктом 5.1., является безусловным основанием для дисквалификации Участника без необходимости оценки наличия действительной возможности у такого Участника оказывать влияние на исход Конкурса.</w:t>
      </w:r>
    </w:p>
    <w:p w14:paraId="382734EE" w14:textId="77777777" w:rsidR="00D53CEC" w:rsidRDefault="00111EF0">
      <w:pPr>
        <w:jc w:val="both"/>
        <w:rPr>
          <w:rFonts w:ascii="Times New Roman" w:hAnsi="Times New Roman"/>
          <w:sz w:val="24"/>
        </w:rPr>
      </w:pPr>
      <w:r>
        <w:rPr>
          <w:rFonts w:ascii="Times New Roman" w:hAnsi="Times New Roman"/>
          <w:b/>
          <w:sz w:val="24"/>
        </w:rPr>
        <w:t>5.3.4</w:t>
      </w:r>
      <w:r>
        <w:rPr>
          <w:rFonts w:ascii="Times New Roman" w:hAnsi="Times New Roman"/>
          <w:sz w:val="24"/>
        </w:rPr>
        <w:t>. При решении вопроса о возможности дисквалификации Участника, имеющего связь с определенным членом Жюри, такой член Жюри не участвует в голосовании.</w:t>
      </w:r>
    </w:p>
    <w:p w14:paraId="53265305" w14:textId="77777777" w:rsidR="00D53CEC" w:rsidRDefault="00111EF0">
      <w:pPr>
        <w:jc w:val="center"/>
        <w:rPr>
          <w:rFonts w:ascii="Times New Roman" w:hAnsi="Times New Roman"/>
          <w:b/>
          <w:sz w:val="28"/>
        </w:rPr>
      </w:pPr>
      <w:r>
        <w:rPr>
          <w:rFonts w:ascii="Times New Roman" w:hAnsi="Times New Roman"/>
          <w:b/>
          <w:sz w:val="28"/>
        </w:rPr>
        <w:t>6. Досрочное прекращение проведения конкурса</w:t>
      </w:r>
    </w:p>
    <w:p w14:paraId="004BC861" w14:textId="77777777" w:rsidR="00D53CEC" w:rsidRDefault="00111EF0">
      <w:pPr>
        <w:jc w:val="both"/>
        <w:rPr>
          <w:rFonts w:ascii="Times New Roman" w:hAnsi="Times New Roman"/>
          <w:sz w:val="24"/>
        </w:rPr>
      </w:pPr>
      <w:r>
        <w:rPr>
          <w:rFonts w:ascii="Times New Roman" w:hAnsi="Times New Roman"/>
          <w:b/>
          <w:sz w:val="24"/>
        </w:rPr>
        <w:t>6.1.</w:t>
      </w:r>
      <w:r>
        <w:rPr>
          <w:rFonts w:ascii="Times New Roman" w:hAnsi="Times New Roman"/>
          <w:sz w:val="24"/>
        </w:rPr>
        <w:t xml:space="preserve"> Конкурс признается несостоявшимся в следующих случаях:</w:t>
      </w:r>
    </w:p>
    <w:p w14:paraId="7652D161" w14:textId="0CCC10A4" w:rsidR="00D53CEC" w:rsidRDefault="00111EF0">
      <w:pPr>
        <w:jc w:val="both"/>
        <w:rPr>
          <w:rFonts w:ascii="Times New Roman" w:hAnsi="Times New Roman"/>
          <w:sz w:val="24"/>
        </w:rPr>
      </w:pPr>
      <w:r>
        <w:rPr>
          <w:rFonts w:ascii="Times New Roman" w:hAnsi="Times New Roman"/>
          <w:sz w:val="24"/>
        </w:rPr>
        <w:t xml:space="preserve">6.1.1. отсутствие Заявок на участие в </w:t>
      </w:r>
      <w:r w:rsidR="00CD59F5">
        <w:rPr>
          <w:rFonts w:ascii="Times New Roman" w:hAnsi="Times New Roman"/>
          <w:sz w:val="24"/>
        </w:rPr>
        <w:t>Конкурсе</w:t>
      </w:r>
      <w:r>
        <w:rPr>
          <w:rFonts w:ascii="Times New Roman" w:hAnsi="Times New Roman"/>
          <w:sz w:val="24"/>
        </w:rPr>
        <w:t xml:space="preserve">; </w:t>
      </w:r>
    </w:p>
    <w:p w14:paraId="62377385" w14:textId="0BA719AF" w:rsidR="00D53CEC" w:rsidRDefault="00111EF0">
      <w:pPr>
        <w:jc w:val="both"/>
        <w:rPr>
          <w:rFonts w:ascii="Times New Roman" w:hAnsi="Times New Roman"/>
          <w:sz w:val="24"/>
        </w:rPr>
      </w:pPr>
      <w:r>
        <w:rPr>
          <w:rFonts w:ascii="Times New Roman" w:hAnsi="Times New Roman"/>
          <w:sz w:val="24"/>
        </w:rPr>
        <w:t xml:space="preserve">6.1.2. отказ или уклонение Победителя </w:t>
      </w:r>
      <w:r w:rsidR="00CD59F5">
        <w:rPr>
          <w:rFonts w:ascii="Times New Roman" w:hAnsi="Times New Roman"/>
          <w:sz w:val="24"/>
        </w:rPr>
        <w:t xml:space="preserve">Конкурса </w:t>
      </w:r>
      <w:r>
        <w:rPr>
          <w:rFonts w:ascii="Times New Roman" w:hAnsi="Times New Roman"/>
          <w:sz w:val="24"/>
        </w:rPr>
        <w:t xml:space="preserve">от заключения Контракта. </w:t>
      </w:r>
    </w:p>
    <w:p w14:paraId="04579228" w14:textId="77777777" w:rsidR="00D53CEC" w:rsidRDefault="00111EF0">
      <w:pPr>
        <w:jc w:val="both"/>
        <w:rPr>
          <w:rFonts w:ascii="Times New Roman" w:hAnsi="Times New Roman"/>
          <w:sz w:val="24"/>
        </w:rPr>
      </w:pPr>
      <w:r>
        <w:rPr>
          <w:rFonts w:ascii="Times New Roman" w:hAnsi="Times New Roman"/>
          <w:b/>
          <w:sz w:val="24"/>
        </w:rPr>
        <w:lastRenderedPageBreak/>
        <w:t>6.2.</w:t>
      </w:r>
      <w:r>
        <w:rPr>
          <w:rFonts w:ascii="Times New Roman" w:hAnsi="Times New Roman"/>
          <w:sz w:val="24"/>
        </w:rPr>
        <w:t xml:space="preserve"> При наступлении основания, предусмотренного пунктом 6.1 настоящих Условий, Организатор публикует сообщение на Сайте Конкурса о признании Конкурса несостоявшимся.</w:t>
      </w:r>
    </w:p>
    <w:p w14:paraId="2E8EBE08" w14:textId="77777777" w:rsidR="00D53CEC" w:rsidRDefault="00111EF0">
      <w:pPr>
        <w:jc w:val="both"/>
        <w:rPr>
          <w:rFonts w:ascii="Times New Roman" w:hAnsi="Times New Roman"/>
          <w:sz w:val="24"/>
        </w:rPr>
      </w:pPr>
      <w:r>
        <w:rPr>
          <w:rFonts w:ascii="Times New Roman" w:hAnsi="Times New Roman"/>
          <w:b/>
          <w:sz w:val="24"/>
        </w:rPr>
        <w:t>6.3</w:t>
      </w:r>
      <w:r>
        <w:rPr>
          <w:rFonts w:ascii="Times New Roman" w:hAnsi="Times New Roman"/>
          <w:sz w:val="24"/>
        </w:rPr>
        <w:t>. Конкурс признается несостоявшимся с момента опубликования такого сообщения.</w:t>
      </w:r>
    </w:p>
    <w:p w14:paraId="351D06E8" w14:textId="77777777" w:rsidR="00D53CEC" w:rsidRDefault="00111EF0">
      <w:pPr>
        <w:jc w:val="center"/>
        <w:rPr>
          <w:rFonts w:ascii="Times New Roman" w:hAnsi="Times New Roman"/>
          <w:b/>
          <w:sz w:val="28"/>
        </w:rPr>
      </w:pPr>
      <w:r>
        <w:rPr>
          <w:rFonts w:ascii="Times New Roman" w:hAnsi="Times New Roman"/>
          <w:b/>
          <w:sz w:val="28"/>
        </w:rPr>
        <w:t xml:space="preserve">7. </w:t>
      </w:r>
      <w:bookmarkStart w:id="4" w:name="_Hlk71829802"/>
      <w:r>
        <w:rPr>
          <w:rFonts w:ascii="Times New Roman" w:hAnsi="Times New Roman"/>
          <w:b/>
          <w:sz w:val="28"/>
        </w:rPr>
        <w:t xml:space="preserve">Условия подписания Контракта </w:t>
      </w:r>
      <w:bookmarkEnd w:id="4"/>
    </w:p>
    <w:p w14:paraId="359ECF7E" w14:textId="311CDB24" w:rsidR="00D53CEC" w:rsidRDefault="00111EF0">
      <w:pPr>
        <w:jc w:val="both"/>
        <w:rPr>
          <w:rFonts w:ascii="Times New Roman" w:hAnsi="Times New Roman"/>
          <w:sz w:val="24"/>
        </w:rPr>
      </w:pPr>
      <w:r>
        <w:rPr>
          <w:rFonts w:ascii="Times New Roman" w:hAnsi="Times New Roman"/>
          <w:b/>
          <w:sz w:val="24"/>
        </w:rPr>
        <w:t>7.1.</w:t>
      </w:r>
      <w:r>
        <w:rPr>
          <w:rFonts w:ascii="Times New Roman" w:hAnsi="Times New Roman"/>
          <w:sz w:val="24"/>
        </w:rPr>
        <w:t xml:space="preserve"> В течение </w:t>
      </w:r>
      <w:r w:rsidR="0002606A">
        <w:rPr>
          <w:rFonts w:ascii="Times New Roman" w:hAnsi="Times New Roman"/>
          <w:sz w:val="24"/>
        </w:rPr>
        <w:t xml:space="preserve">15 </w:t>
      </w:r>
      <w:r>
        <w:rPr>
          <w:rFonts w:ascii="Times New Roman" w:hAnsi="Times New Roman"/>
          <w:sz w:val="24"/>
        </w:rPr>
        <w:t>(</w:t>
      </w:r>
      <w:r w:rsidR="0002606A">
        <w:rPr>
          <w:rFonts w:ascii="Times New Roman" w:hAnsi="Times New Roman"/>
          <w:sz w:val="24"/>
        </w:rPr>
        <w:t>пятнадцати</w:t>
      </w:r>
      <w:r>
        <w:rPr>
          <w:rFonts w:ascii="Times New Roman" w:hAnsi="Times New Roman"/>
          <w:sz w:val="24"/>
        </w:rPr>
        <w:t>)</w:t>
      </w:r>
      <w:r w:rsidR="00686F59">
        <w:rPr>
          <w:rFonts w:ascii="Times New Roman" w:hAnsi="Times New Roman"/>
          <w:sz w:val="24"/>
        </w:rPr>
        <w:t xml:space="preserve"> календарных</w:t>
      </w:r>
      <w:r>
        <w:rPr>
          <w:rFonts w:ascii="Times New Roman" w:hAnsi="Times New Roman"/>
          <w:sz w:val="24"/>
        </w:rPr>
        <w:t xml:space="preserve"> дней с даты размещения на сайте протокола рассмотрения и оценки Заявок на участие в Конкурсе Организатор Конкурса обязан подписать Контракт и представить все экземпляры Контракта Победителю Конкурса. Победитель подписывает Контракт в срок, не превышающий 3 (трех) рабочих дней с даты получения Контракта от Организатора Конкурса.</w:t>
      </w:r>
    </w:p>
    <w:p w14:paraId="288AED1E" w14:textId="77777777" w:rsidR="00D53CEC" w:rsidRDefault="00111EF0">
      <w:pPr>
        <w:jc w:val="both"/>
        <w:rPr>
          <w:rFonts w:ascii="Times New Roman" w:hAnsi="Times New Roman"/>
          <w:sz w:val="24"/>
        </w:rPr>
      </w:pPr>
      <w:r>
        <w:rPr>
          <w:rFonts w:ascii="Times New Roman" w:hAnsi="Times New Roman"/>
          <w:b/>
          <w:sz w:val="24"/>
        </w:rPr>
        <w:t>7.2.</w:t>
      </w:r>
      <w:r>
        <w:rPr>
          <w:rFonts w:ascii="Times New Roman" w:hAnsi="Times New Roman"/>
          <w:sz w:val="24"/>
        </w:rPr>
        <w:t xml:space="preserve"> При уклонении Победителя Конкурса от заключения Контракта заказчик вправе заключить Контракт с Участником Конкурса, Заявк</w:t>
      </w:r>
      <w:r w:rsidR="009840D2">
        <w:rPr>
          <w:rFonts w:ascii="Times New Roman" w:hAnsi="Times New Roman"/>
          <w:sz w:val="24"/>
        </w:rPr>
        <w:t>е</w:t>
      </w:r>
      <w:r>
        <w:rPr>
          <w:rFonts w:ascii="Times New Roman" w:hAnsi="Times New Roman"/>
          <w:sz w:val="24"/>
        </w:rPr>
        <w:t xml:space="preserve"> </w:t>
      </w:r>
      <w:r w:rsidR="009840D2">
        <w:rPr>
          <w:rFonts w:ascii="Times New Roman" w:hAnsi="Times New Roman"/>
          <w:sz w:val="24"/>
        </w:rPr>
        <w:t>на участие,</w:t>
      </w:r>
      <w:r>
        <w:rPr>
          <w:rFonts w:ascii="Times New Roman" w:hAnsi="Times New Roman"/>
          <w:sz w:val="24"/>
        </w:rPr>
        <w:t xml:space="preserve"> в Конкурсе которого присвоен второй номер.</w:t>
      </w:r>
    </w:p>
    <w:p w14:paraId="74B7514A" w14:textId="77777777" w:rsidR="00D53CEC" w:rsidRDefault="00111EF0">
      <w:pPr>
        <w:jc w:val="both"/>
        <w:rPr>
          <w:rFonts w:ascii="Times New Roman" w:hAnsi="Times New Roman"/>
          <w:sz w:val="24"/>
        </w:rPr>
      </w:pPr>
      <w:r>
        <w:rPr>
          <w:rFonts w:ascii="Times New Roman" w:hAnsi="Times New Roman"/>
          <w:b/>
          <w:sz w:val="24"/>
        </w:rPr>
        <w:t>7.3.</w:t>
      </w:r>
      <w:r>
        <w:rPr>
          <w:rFonts w:ascii="Times New Roman" w:hAnsi="Times New Roman"/>
          <w:sz w:val="24"/>
        </w:rPr>
        <w:t xml:space="preserve"> Проект Контракта с Участником Конкурса, Заявке на участие, в Конкурсе которого присвоен второй номер подлежит направлению заказчиком этому Участнику в срок, не превышающий 3 (трех) рабочих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обязан подписать Контракт и передать его заказчику в порядке и в сроки, которые предусмотрены пунктом 7.1. настоящей Конкурсной документации. </w:t>
      </w:r>
    </w:p>
    <w:p w14:paraId="37B68955" w14:textId="77777777" w:rsidR="00D53CEC" w:rsidRDefault="00111EF0">
      <w:pPr>
        <w:jc w:val="center"/>
        <w:rPr>
          <w:rFonts w:ascii="Times New Roman" w:hAnsi="Times New Roman"/>
          <w:b/>
          <w:sz w:val="28"/>
          <w:u w:val="single"/>
        </w:rPr>
      </w:pPr>
      <w:r>
        <w:rPr>
          <w:rFonts w:ascii="Times New Roman" w:hAnsi="Times New Roman"/>
          <w:b/>
          <w:sz w:val="28"/>
          <w:u w:val="single"/>
        </w:rPr>
        <w:t>8. Конфиденциальность</w:t>
      </w:r>
    </w:p>
    <w:p w14:paraId="70BF48AF" w14:textId="77777777" w:rsidR="00D53CEC" w:rsidRDefault="00111EF0">
      <w:pPr>
        <w:jc w:val="both"/>
        <w:rPr>
          <w:rFonts w:ascii="Times New Roman" w:hAnsi="Times New Roman"/>
          <w:sz w:val="24"/>
        </w:rPr>
      </w:pPr>
      <w:r>
        <w:rPr>
          <w:rFonts w:ascii="Times New Roman" w:hAnsi="Times New Roman"/>
          <w:b/>
          <w:sz w:val="24"/>
        </w:rPr>
        <w:t xml:space="preserve">8.1. </w:t>
      </w:r>
      <w:r>
        <w:rPr>
          <w:rFonts w:ascii="Times New Roman" w:hAnsi="Times New Roman"/>
          <w:sz w:val="24"/>
        </w:rPr>
        <w:t>Конфиденциальной признается любая информация, касающаяся предмета Конкурса, хода его прохождения и полученных результатов.</w:t>
      </w:r>
    </w:p>
    <w:p w14:paraId="7554545D" w14:textId="77777777" w:rsidR="00D53CEC" w:rsidRDefault="00111EF0">
      <w:pPr>
        <w:jc w:val="both"/>
        <w:rPr>
          <w:rFonts w:ascii="Times New Roman" w:hAnsi="Times New Roman"/>
          <w:sz w:val="24"/>
        </w:rPr>
      </w:pPr>
      <w:r>
        <w:rPr>
          <w:rFonts w:ascii="Times New Roman" w:hAnsi="Times New Roman"/>
          <w:b/>
          <w:sz w:val="24"/>
        </w:rPr>
        <w:t>8.2.</w:t>
      </w:r>
      <w:r>
        <w:rPr>
          <w:rFonts w:ascii="Times New Roman" w:hAnsi="Times New Roman"/>
          <w:sz w:val="24"/>
        </w:rPr>
        <w:t xml:space="preserve"> Каждая из сторон (Жюри, Эксперты, Участники) обеспечивает защиту конфиденциальной информации, ставшей доступной ей в рамках настоящего Конкурса, от несанкционированного использования, распространения или публикации.</w:t>
      </w:r>
    </w:p>
    <w:p w14:paraId="3F35581D" w14:textId="77777777" w:rsidR="00D53CEC" w:rsidRDefault="00111EF0">
      <w:pPr>
        <w:jc w:val="both"/>
        <w:rPr>
          <w:rFonts w:ascii="Times New Roman" w:hAnsi="Times New Roman"/>
          <w:sz w:val="24"/>
        </w:rPr>
      </w:pPr>
      <w:r>
        <w:rPr>
          <w:rFonts w:ascii="Times New Roman" w:hAnsi="Times New Roman"/>
          <w:b/>
          <w:sz w:val="24"/>
        </w:rPr>
        <w:t xml:space="preserve">8.3. </w:t>
      </w:r>
      <w:r>
        <w:rPr>
          <w:rFonts w:ascii="Times New Roman" w:hAnsi="Times New Roman"/>
          <w:sz w:val="24"/>
        </w:rPr>
        <w:t>Любой ущерб, вызванный нарушением условий конфиденциальности, определяется и возмещается в соответствии с действующим законодательством Российской Федерации.</w:t>
      </w:r>
    </w:p>
    <w:p w14:paraId="7C8232C3" w14:textId="77777777" w:rsidR="00D53CEC" w:rsidRDefault="00111EF0">
      <w:pPr>
        <w:jc w:val="both"/>
        <w:rPr>
          <w:rFonts w:ascii="Times New Roman" w:hAnsi="Times New Roman"/>
          <w:sz w:val="24"/>
        </w:rPr>
      </w:pPr>
      <w:r>
        <w:rPr>
          <w:rFonts w:ascii="Times New Roman" w:hAnsi="Times New Roman"/>
          <w:b/>
          <w:sz w:val="24"/>
        </w:rPr>
        <w:t xml:space="preserve">8.4. </w:t>
      </w:r>
      <w:r>
        <w:rPr>
          <w:rFonts w:ascii="Times New Roman" w:hAnsi="Times New Roman"/>
          <w:sz w:val="24"/>
        </w:rPr>
        <w:t xml:space="preserve">Обязательства по защите конфиденциальной информации являются бессрочными. </w:t>
      </w:r>
    </w:p>
    <w:p w14:paraId="29E26810" w14:textId="77777777" w:rsidR="00D53CEC" w:rsidRDefault="00111EF0">
      <w:pPr>
        <w:jc w:val="both"/>
        <w:rPr>
          <w:rFonts w:ascii="Times New Roman" w:hAnsi="Times New Roman"/>
          <w:sz w:val="24"/>
        </w:rPr>
      </w:pPr>
      <w:r>
        <w:rPr>
          <w:rFonts w:ascii="Times New Roman" w:hAnsi="Times New Roman"/>
          <w:b/>
          <w:sz w:val="24"/>
        </w:rPr>
        <w:t xml:space="preserve">8.5. </w:t>
      </w:r>
      <w:r>
        <w:rPr>
          <w:rFonts w:ascii="Times New Roman" w:hAnsi="Times New Roman"/>
          <w:sz w:val="24"/>
        </w:rPr>
        <w:t>Не является нарушением режима конфиденциальности предоставление конфиденциальной информации по запросу уполномоченных государственных органов в соответствии с законодательством Российской Федерации.</w:t>
      </w:r>
    </w:p>
    <w:p w14:paraId="6DBF0627" w14:textId="77777777" w:rsidR="00D53CEC" w:rsidRDefault="00D53CEC">
      <w:pPr>
        <w:jc w:val="right"/>
        <w:rPr>
          <w:rFonts w:ascii="Times New Roman" w:hAnsi="Times New Roman"/>
          <w:b/>
          <w:sz w:val="24"/>
        </w:rPr>
      </w:pPr>
      <w:bookmarkStart w:id="5" w:name="Par1110"/>
      <w:bookmarkEnd w:id="5"/>
    </w:p>
    <w:p w14:paraId="545BE5ED" w14:textId="77777777" w:rsidR="00D53CEC" w:rsidRDefault="00D53CEC">
      <w:pPr>
        <w:jc w:val="right"/>
        <w:rPr>
          <w:rFonts w:ascii="Times New Roman" w:hAnsi="Times New Roman"/>
          <w:b/>
          <w:sz w:val="24"/>
        </w:rPr>
      </w:pPr>
    </w:p>
    <w:p w14:paraId="64909454" w14:textId="77777777" w:rsidR="00D53CEC" w:rsidRDefault="00D53CEC">
      <w:pPr>
        <w:jc w:val="right"/>
        <w:rPr>
          <w:rFonts w:ascii="Times New Roman" w:hAnsi="Times New Roman"/>
          <w:b/>
          <w:sz w:val="24"/>
        </w:rPr>
      </w:pPr>
    </w:p>
    <w:p w14:paraId="1997558D" w14:textId="77777777" w:rsidR="00D53CEC" w:rsidRDefault="00D53CEC">
      <w:pPr>
        <w:jc w:val="right"/>
        <w:rPr>
          <w:rFonts w:ascii="Times New Roman" w:hAnsi="Times New Roman"/>
          <w:b/>
          <w:sz w:val="24"/>
        </w:rPr>
      </w:pPr>
    </w:p>
    <w:p w14:paraId="5DB9BF70" w14:textId="77777777" w:rsidR="00D53CEC" w:rsidRDefault="00D53CEC">
      <w:pPr>
        <w:jc w:val="right"/>
        <w:rPr>
          <w:rFonts w:ascii="Times New Roman" w:hAnsi="Times New Roman"/>
          <w:b/>
          <w:sz w:val="24"/>
        </w:rPr>
      </w:pPr>
    </w:p>
    <w:p w14:paraId="39F214E3" w14:textId="77777777" w:rsidR="00D53CEC" w:rsidRDefault="00D53CEC">
      <w:pPr>
        <w:jc w:val="right"/>
        <w:rPr>
          <w:rFonts w:ascii="Times New Roman" w:hAnsi="Times New Roman"/>
          <w:b/>
          <w:sz w:val="24"/>
        </w:rPr>
      </w:pPr>
    </w:p>
    <w:p w14:paraId="3B0FB318" w14:textId="58A6115F" w:rsidR="00D10331" w:rsidRDefault="00111EF0" w:rsidP="00D10331">
      <w:pPr>
        <w:spacing w:after="0"/>
        <w:jc w:val="right"/>
      </w:pPr>
      <w:r>
        <w:rPr>
          <w:rFonts w:ascii="Times New Roman" w:hAnsi="Times New Roman"/>
          <w:b/>
          <w:sz w:val="24"/>
        </w:rPr>
        <w:lastRenderedPageBreak/>
        <w:t>ПРИЛОЖЕНИЕ 1</w:t>
      </w:r>
      <w:r w:rsidR="00686F59" w:rsidRPr="00686F59">
        <w:t xml:space="preserve"> </w:t>
      </w:r>
    </w:p>
    <w:p w14:paraId="4ACEC079" w14:textId="64567057" w:rsidR="00686F59" w:rsidRPr="00686F59" w:rsidRDefault="00686F59" w:rsidP="00D10331">
      <w:pPr>
        <w:spacing w:after="0"/>
        <w:jc w:val="right"/>
        <w:rPr>
          <w:rFonts w:ascii="Times New Roman" w:hAnsi="Times New Roman"/>
          <w:b/>
          <w:sz w:val="24"/>
        </w:rPr>
      </w:pPr>
      <w:r w:rsidRPr="00686F59">
        <w:rPr>
          <w:rFonts w:ascii="Times New Roman" w:hAnsi="Times New Roman"/>
          <w:b/>
          <w:sz w:val="24"/>
        </w:rPr>
        <w:t>к конкурсной документации</w:t>
      </w:r>
    </w:p>
    <w:p w14:paraId="78BAB174" w14:textId="77777777" w:rsidR="00686F59" w:rsidRPr="00686F59" w:rsidRDefault="00686F59" w:rsidP="00D10331">
      <w:pPr>
        <w:spacing w:after="0"/>
        <w:jc w:val="right"/>
        <w:rPr>
          <w:rFonts w:ascii="Times New Roman" w:hAnsi="Times New Roman"/>
          <w:b/>
          <w:sz w:val="24"/>
        </w:rPr>
      </w:pPr>
      <w:r w:rsidRPr="00686F59">
        <w:rPr>
          <w:rFonts w:ascii="Times New Roman" w:hAnsi="Times New Roman"/>
          <w:b/>
          <w:sz w:val="24"/>
        </w:rPr>
        <w:t xml:space="preserve"> по проведению открытого конкурса на </w:t>
      </w:r>
    </w:p>
    <w:p w14:paraId="2D36A4A1" w14:textId="77777777" w:rsidR="00686F59" w:rsidRPr="00686F59" w:rsidRDefault="00686F59" w:rsidP="00D10331">
      <w:pPr>
        <w:spacing w:after="0"/>
        <w:jc w:val="right"/>
        <w:rPr>
          <w:rFonts w:ascii="Times New Roman" w:hAnsi="Times New Roman"/>
          <w:b/>
          <w:sz w:val="24"/>
        </w:rPr>
      </w:pPr>
      <w:r w:rsidRPr="00686F59">
        <w:rPr>
          <w:rFonts w:ascii="Times New Roman" w:hAnsi="Times New Roman"/>
          <w:b/>
          <w:sz w:val="24"/>
        </w:rPr>
        <w:t xml:space="preserve">выполнение работ по объекту </w:t>
      </w:r>
    </w:p>
    <w:p w14:paraId="24568723" w14:textId="77777777" w:rsidR="00686F59" w:rsidRPr="00686F59" w:rsidRDefault="00686F59" w:rsidP="00D10331">
      <w:pPr>
        <w:spacing w:after="0"/>
        <w:jc w:val="right"/>
        <w:rPr>
          <w:rFonts w:ascii="Times New Roman" w:hAnsi="Times New Roman"/>
          <w:b/>
          <w:sz w:val="24"/>
        </w:rPr>
      </w:pPr>
      <w:r w:rsidRPr="00686F59">
        <w:rPr>
          <w:rFonts w:ascii="Times New Roman" w:hAnsi="Times New Roman"/>
          <w:b/>
          <w:sz w:val="24"/>
        </w:rPr>
        <w:t xml:space="preserve">«Строительство пешеходного моста </w:t>
      </w:r>
    </w:p>
    <w:p w14:paraId="268B0A9B" w14:textId="77777777" w:rsidR="00686F59" w:rsidRPr="00686F59" w:rsidRDefault="00686F59" w:rsidP="00D10331">
      <w:pPr>
        <w:spacing w:after="0"/>
        <w:jc w:val="right"/>
        <w:rPr>
          <w:rFonts w:ascii="Times New Roman" w:hAnsi="Times New Roman"/>
          <w:b/>
          <w:sz w:val="24"/>
        </w:rPr>
      </w:pPr>
      <w:r w:rsidRPr="00686F59">
        <w:rPr>
          <w:rFonts w:ascii="Times New Roman" w:hAnsi="Times New Roman"/>
          <w:b/>
          <w:sz w:val="24"/>
        </w:rPr>
        <w:t xml:space="preserve">через реку Новая Преголя в районе </w:t>
      </w:r>
    </w:p>
    <w:p w14:paraId="3B962697" w14:textId="3F229B53" w:rsidR="00D53CEC" w:rsidRDefault="00686F59" w:rsidP="00D10331">
      <w:pPr>
        <w:spacing w:after="0"/>
        <w:jc w:val="right"/>
        <w:rPr>
          <w:rFonts w:ascii="Times New Roman" w:hAnsi="Times New Roman"/>
          <w:b/>
          <w:sz w:val="24"/>
        </w:rPr>
      </w:pPr>
      <w:r w:rsidRPr="00686F59">
        <w:rPr>
          <w:rFonts w:ascii="Times New Roman" w:hAnsi="Times New Roman"/>
          <w:b/>
          <w:sz w:val="24"/>
        </w:rPr>
        <w:t>ул. В. Гюго в г. Калининграде»</w:t>
      </w:r>
    </w:p>
    <w:p w14:paraId="3345939D" w14:textId="77777777" w:rsidR="009C56C0" w:rsidRDefault="009C56C0">
      <w:pPr>
        <w:jc w:val="center"/>
        <w:rPr>
          <w:rFonts w:ascii="Times New Roman" w:hAnsi="Times New Roman"/>
          <w:b/>
          <w:sz w:val="28"/>
        </w:rPr>
      </w:pPr>
    </w:p>
    <w:p w14:paraId="28EC7823" w14:textId="77777777" w:rsidR="009C56C0" w:rsidRDefault="009C56C0">
      <w:pPr>
        <w:jc w:val="center"/>
        <w:rPr>
          <w:rFonts w:ascii="Times New Roman" w:hAnsi="Times New Roman"/>
          <w:b/>
          <w:sz w:val="28"/>
        </w:rPr>
      </w:pPr>
    </w:p>
    <w:p w14:paraId="5AE3B328" w14:textId="77777777" w:rsidR="009C56C0" w:rsidRDefault="009C56C0">
      <w:pPr>
        <w:jc w:val="center"/>
        <w:rPr>
          <w:rFonts w:ascii="Times New Roman" w:hAnsi="Times New Roman"/>
          <w:b/>
          <w:sz w:val="28"/>
        </w:rPr>
      </w:pPr>
    </w:p>
    <w:p w14:paraId="46811CAD" w14:textId="77777777" w:rsidR="009C56C0" w:rsidRDefault="009C56C0">
      <w:pPr>
        <w:jc w:val="center"/>
        <w:rPr>
          <w:rFonts w:ascii="Times New Roman" w:hAnsi="Times New Roman"/>
          <w:b/>
          <w:sz w:val="28"/>
        </w:rPr>
      </w:pPr>
    </w:p>
    <w:p w14:paraId="0A53445A" w14:textId="6C5CFDCA" w:rsidR="00D53CEC" w:rsidRDefault="00111EF0">
      <w:pPr>
        <w:jc w:val="center"/>
        <w:rPr>
          <w:rFonts w:ascii="Times New Roman" w:hAnsi="Times New Roman"/>
          <w:b/>
          <w:sz w:val="28"/>
        </w:rPr>
      </w:pPr>
      <w:r>
        <w:rPr>
          <w:rFonts w:ascii="Times New Roman" w:hAnsi="Times New Roman"/>
          <w:b/>
          <w:sz w:val="28"/>
        </w:rPr>
        <w:t>Регламент Конкурса</w:t>
      </w:r>
    </w:p>
    <w:p w14:paraId="3771EDD6" w14:textId="77777777" w:rsidR="00D53CEC" w:rsidRDefault="00111EF0">
      <w:pPr>
        <w:jc w:val="both"/>
        <w:rPr>
          <w:rFonts w:ascii="Times New Roman" w:hAnsi="Times New Roman"/>
          <w:sz w:val="24"/>
        </w:rPr>
      </w:pPr>
      <w:r>
        <w:rPr>
          <w:rFonts w:ascii="Times New Roman" w:hAnsi="Times New Roman"/>
          <w:sz w:val="24"/>
        </w:rPr>
        <w:t xml:space="preserve">Организатор может вносить изменения в регламент Конкурса. </w:t>
      </w:r>
    </w:p>
    <w:p w14:paraId="28BE0CFA" w14:textId="77777777" w:rsidR="00D53CEC" w:rsidRDefault="00111EF0">
      <w:pPr>
        <w:jc w:val="both"/>
        <w:rPr>
          <w:rFonts w:ascii="Times New Roman" w:hAnsi="Times New Roman"/>
          <w:sz w:val="24"/>
        </w:rPr>
      </w:pPr>
      <w:r>
        <w:rPr>
          <w:rFonts w:ascii="Times New Roman" w:hAnsi="Times New Roman"/>
          <w:sz w:val="24"/>
        </w:rPr>
        <w:t>Информация об изменениях публикуется на Сайте Конкурса.</w:t>
      </w:r>
    </w:p>
    <w:p w14:paraId="1E048B52" w14:textId="2F7F4F23" w:rsidR="00D53CEC" w:rsidRDefault="00111EF0">
      <w:pPr>
        <w:jc w:val="both"/>
        <w:rPr>
          <w:rFonts w:ascii="Times New Roman" w:hAnsi="Times New Roman"/>
          <w:sz w:val="24"/>
        </w:rPr>
      </w:pPr>
      <w:r>
        <w:rPr>
          <w:rFonts w:ascii="Times New Roman" w:hAnsi="Times New Roman"/>
          <w:sz w:val="24"/>
        </w:rPr>
        <w:t xml:space="preserve">- </w:t>
      </w:r>
      <w:r w:rsidR="00686F59" w:rsidRPr="009C56C0">
        <w:rPr>
          <w:rFonts w:ascii="Times New Roman" w:hAnsi="Times New Roman"/>
          <w:sz w:val="24"/>
        </w:rPr>
        <w:t>31.01.</w:t>
      </w:r>
      <w:r w:rsidRPr="009C56C0">
        <w:rPr>
          <w:rFonts w:ascii="Times New Roman" w:hAnsi="Times New Roman"/>
          <w:sz w:val="24"/>
        </w:rPr>
        <w:t>2024</w:t>
      </w:r>
      <w:r>
        <w:rPr>
          <w:rFonts w:ascii="Times New Roman" w:hAnsi="Times New Roman"/>
          <w:sz w:val="24"/>
        </w:rPr>
        <w:t xml:space="preserve"> – Объявление конкурса, публикация Извещения</w:t>
      </w:r>
      <w:r w:rsidR="009C56C0">
        <w:rPr>
          <w:rFonts w:ascii="Times New Roman" w:hAnsi="Times New Roman"/>
          <w:sz w:val="24"/>
        </w:rPr>
        <w:t>;</w:t>
      </w:r>
    </w:p>
    <w:p w14:paraId="2F617A9E" w14:textId="2E3E9DCC" w:rsidR="00D53CEC" w:rsidRDefault="00111EF0">
      <w:pPr>
        <w:jc w:val="both"/>
        <w:rPr>
          <w:rFonts w:ascii="Times New Roman" w:hAnsi="Times New Roman"/>
          <w:sz w:val="24"/>
        </w:rPr>
      </w:pPr>
      <w:r>
        <w:rPr>
          <w:rFonts w:ascii="Times New Roman" w:hAnsi="Times New Roman"/>
          <w:sz w:val="24"/>
        </w:rPr>
        <w:t xml:space="preserve">- </w:t>
      </w:r>
      <w:r w:rsidR="009C56C0">
        <w:rPr>
          <w:rFonts w:ascii="Times New Roman" w:hAnsi="Times New Roman"/>
          <w:sz w:val="24"/>
        </w:rPr>
        <w:t xml:space="preserve">с </w:t>
      </w:r>
      <w:r w:rsidR="00CF17C9">
        <w:rPr>
          <w:rFonts w:ascii="Times New Roman" w:hAnsi="Times New Roman"/>
          <w:sz w:val="24"/>
        </w:rPr>
        <w:t>31</w:t>
      </w:r>
      <w:r w:rsidR="00686F59">
        <w:rPr>
          <w:rFonts w:ascii="Times New Roman" w:hAnsi="Times New Roman"/>
          <w:sz w:val="24"/>
        </w:rPr>
        <w:t>.0</w:t>
      </w:r>
      <w:r w:rsidR="00CF17C9">
        <w:rPr>
          <w:rFonts w:ascii="Times New Roman" w:hAnsi="Times New Roman"/>
          <w:sz w:val="24"/>
        </w:rPr>
        <w:t>1</w:t>
      </w:r>
      <w:r w:rsidR="00686F59">
        <w:rPr>
          <w:rFonts w:ascii="Times New Roman" w:hAnsi="Times New Roman"/>
          <w:sz w:val="24"/>
        </w:rPr>
        <w:t>.</w:t>
      </w:r>
      <w:r>
        <w:rPr>
          <w:rFonts w:ascii="Times New Roman" w:hAnsi="Times New Roman"/>
          <w:sz w:val="24"/>
        </w:rPr>
        <w:t>2024</w:t>
      </w:r>
      <w:r w:rsidR="00D10331">
        <w:rPr>
          <w:rFonts w:ascii="Times New Roman" w:hAnsi="Times New Roman"/>
          <w:sz w:val="24"/>
        </w:rPr>
        <w:t xml:space="preserve"> </w:t>
      </w:r>
      <w:r w:rsidR="009C56C0">
        <w:rPr>
          <w:rFonts w:ascii="Times New Roman" w:hAnsi="Times New Roman"/>
          <w:sz w:val="24"/>
        </w:rPr>
        <w:t>по</w:t>
      </w:r>
      <w:r w:rsidR="00D10331">
        <w:rPr>
          <w:rFonts w:ascii="Times New Roman" w:hAnsi="Times New Roman"/>
          <w:sz w:val="24"/>
        </w:rPr>
        <w:t xml:space="preserve"> </w:t>
      </w:r>
      <w:r w:rsidR="00686F59">
        <w:rPr>
          <w:rFonts w:ascii="Times New Roman" w:hAnsi="Times New Roman"/>
          <w:sz w:val="24"/>
        </w:rPr>
        <w:t>0</w:t>
      </w:r>
      <w:r w:rsidR="00CF17C9">
        <w:rPr>
          <w:rFonts w:ascii="Times New Roman" w:hAnsi="Times New Roman"/>
          <w:sz w:val="24"/>
        </w:rPr>
        <w:t>1</w:t>
      </w:r>
      <w:r w:rsidR="00686F59">
        <w:rPr>
          <w:rFonts w:ascii="Times New Roman" w:hAnsi="Times New Roman"/>
          <w:sz w:val="24"/>
        </w:rPr>
        <w:t>.03.</w:t>
      </w:r>
      <w:r>
        <w:rPr>
          <w:rFonts w:ascii="Times New Roman" w:hAnsi="Times New Roman"/>
          <w:sz w:val="24"/>
        </w:rPr>
        <w:t>2024 – Прием Заявок Участников, регистрация Участников</w:t>
      </w:r>
      <w:r w:rsidR="009C56C0">
        <w:rPr>
          <w:rFonts w:ascii="Times New Roman" w:hAnsi="Times New Roman"/>
          <w:sz w:val="24"/>
        </w:rPr>
        <w:t>;</w:t>
      </w:r>
    </w:p>
    <w:p w14:paraId="49A9D138" w14:textId="167E5060" w:rsidR="00D53CEC" w:rsidRDefault="00111EF0">
      <w:pPr>
        <w:jc w:val="both"/>
        <w:rPr>
          <w:rFonts w:ascii="Times New Roman" w:hAnsi="Times New Roman"/>
          <w:sz w:val="24"/>
        </w:rPr>
      </w:pPr>
      <w:r>
        <w:rPr>
          <w:rFonts w:ascii="Times New Roman" w:hAnsi="Times New Roman"/>
          <w:sz w:val="24"/>
        </w:rPr>
        <w:t>-</w:t>
      </w:r>
      <w:r w:rsidR="009C56C0">
        <w:rPr>
          <w:rFonts w:ascii="Times New Roman" w:hAnsi="Times New Roman"/>
          <w:sz w:val="24"/>
        </w:rPr>
        <w:t xml:space="preserve"> с</w:t>
      </w:r>
      <w:r>
        <w:rPr>
          <w:rFonts w:ascii="Times New Roman" w:hAnsi="Times New Roman"/>
          <w:sz w:val="24"/>
        </w:rPr>
        <w:t xml:space="preserve"> </w:t>
      </w:r>
      <w:r w:rsidR="00686F59">
        <w:rPr>
          <w:rFonts w:ascii="Times New Roman" w:hAnsi="Times New Roman"/>
          <w:sz w:val="24"/>
        </w:rPr>
        <w:t>0</w:t>
      </w:r>
      <w:r w:rsidR="00CF17C9">
        <w:rPr>
          <w:rFonts w:ascii="Times New Roman" w:hAnsi="Times New Roman"/>
          <w:sz w:val="24"/>
        </w:rPr>
        <w:t>4</w:t>
      </w:r>
      <w:r w:rsidR="00686F59">
        <w:rPr>
          <w:rFonts w:ascii="Times New Roman" w:hAnsi="Times New Roman"/>
          <w:sz w:val="24"/>
        </w:rPr>
        <w:t>.03.</w:t>
      </w:r>
      <w:r>
        <w:rPr>
          <w:rFonts w:ascii="Times New Roman" w:hAnsi="Times New Roman"/>
          <w:sz w:val="24"/>
        </w:rPr>
        <w:t>2024</w:t>
      </w:r>
      <w:r w:rsidR="009C56C0">
        <w:rPr>
          <w:rFonts w:ascii="Times New Roman" w:hAnsi="Times New Roman"/>
          <w:sz w:val="24"/>
        </w:rPr>
        <w:t xml:space="preserve"> по </w:t>
      </w:r>
      <w:r w:rsidR="00686F59">
        <w:rPr>
          <w:rFonts w:ascii="Times New Roman" w:hAnsi="Times New Roman"/>
          <w:sz w:val="24"/>
        </w:rPr>
        <w:t>12.03.</w:t>
      </w:r>
      <w:r>
        <w:rPr>
          <w:rFonts w:ascii="Times New Roman" w:hAnsi="Times New Roman"/>
          <w:sz w:val="24"/>
        </w:rPr>
        <w:t>2024 – Работа Жюри, оценка Заявок, выбор Победителя</w:t>
      </w:r>
      <w:r w:rsidR="009C56C0">
        <w:rPr>
          <w:rFonts w:ascii="Times New Roman" w:hAnsi="Times New Roman"/>
          <w:sz w:val="24"/>
        </w:rPr>
        <w:t>;</w:t>
      </w:r>
    </w:p>
    <w:p w14:paraId="12CC38AC" w14:textId="55B04C22" w:rsidR="00D53CEC" w:rsidRDefault="00111EF0">
      <w:pPr>
        <w:jc w:val="both"/>
        <w:rPr>
          <w:rFonts w:ascii="Times New Roman" w:hAnsi="Times New Roman"/>
          <w:sz w:val="24"/>
        </w:rPr>
      </w:pPr>
      <w:r>
        <w:rPr>
          <w:rFonts w:ascii="Times New Roman" w:hAnsi="Times New Roman"/>
          <w:sz w:val="24"/>
        </w:rPr>
        <w:t xml:space="preserve">- </w:t>
      </w:r>
      <w:r w:rsidR="00686F59">
        <w:rPr>
          <w:rFonts w:ascii="Times New Roman" w:hAnsi="Times New Roman"/>
          <w:sz w:val="24"/>
        </w:rPr>
        <w:t>15.03.</w:t>
      </w:r>
      <w:r>
        <w:rPr>
          <w:rFonts w:ascii="Times New Roman" w:hAnsi="Times New Roman"/>
          <w:sz w:val="24"/>
        </w:rPr>
        <w:t>2024 –</w:t>
      </w:r>
      <w:r w:rsidR="001A2E4A">
        <w:rPr>
          <w:rFonts w:ascii="Times New Roman" w:hAnsi="Times New Roman"/>
          <w:sz w:val="24"/>
        </w:rPr>
        <w:t xml:space="preserve"> О</w:t>
      </w:r>
      <w:r w:rsidR="00CF17C9">
        <w:rPr>
          <w:rFonts w:ascii="Times New Roman" w:hAnsi="Times New Roman"/>
          <w:sz w:val="24"/>
        </w:rPr>
        <w:t>публикование</w:t>
      </w:r>
      <w:r w:rsidR="001A2E4A">
        <w:rPr>
          <w:rFonts w:ascii="Times New Roman" w:hAnsi="Times New Roman"/>
          <w:sz w:val="24"/>
        </w:rPr>
        <w:t xml:space="preserve"> Протокола </w:t>
      </w:r>
      <w:r w:rsidR="009B2282">
        <w:rPr>
          <w:rFonts w:ascii="Times New Roman" w:hAnsi="Times New Roman"/>
          <w:sz w:val="24"/>
        </w:rPr>
        <w:t>об</w:t>
      </w:r>
      <w:r w:rsidR="001A2E4A">
        <w:rPr>
          <w:rFonts w:ascii="Times New Roman" w:hAnsi="Times New Roman"/>
          <w:sz w:val="24"/>
        </w:rPr>
        <w:t xml:space="preserve"> итога</w:t>
      </w:r>
      <w:r w:rsidR="009B2282">
        <w:rPr>
          <w:rFonts w:ascii="Times New Roman" w:hAnsi="Times New Roman"/>
          <w:sz w:val="24"/>
        </w:rPr>
        <w:t>х</w:t>
      </w:r>
      <w:r>
        <w:rPr>
          <w:rFonts w:ascii="Times New Roman" w:hAnsi="Times New Roman"/>
          <w:sz w:val="24"/>
        </w:rPr>
        <w:t xml:space="preserve"> </w:t>
      </w:r>
      <w:r w:rsidR="00CD59F5">
        <w:rPr>
          <w:rFonts w:ascii="Times New Roman" w:hAnsi="Times New Roman"/>
          <w:sz w:val="24"/>
        </w:rPr>
        <w:t>К</w:t>
      </w:r>
      <w:r>
        <w:rPr>
          <w:rFonts w:ascii="Times New Roman" w:hAnsi="Times New Roman"/>
          <w:sz w:val="24"/>
        </w:rPr>
        <w:t>онкурса</w:t>
      </w:r>
      <w:r w:rsidR="001A2E4A">
        <w:rPr>
          <w:rFonts w:ascii="Times New Roman" w:hAnsi="Times New Roman"/>
          <w:sz w:val="24"/>
        </w:rPr>
        <w:t>.</w:t>
      </w:r>
    </w:p>
    <w:p w14:paraId="3FA6E478" w14:textId="77777777" w:rsidR="00D53CEC" w:rsidRDefault="00D53CEC">
      <w:pPr>
        <w:jc w:val="both"/>
        <w:rPr>
          <w:rFonts w:ascii="Times New Roman" w:hAnsi="Times New Roman"/>
          <w:sz w:val="24"/>
        </w:rPr>
      </w:pPr>
    </w:p>
    <w:p w14:paraId="00979C1A" w14:textId="77777777" w:rsidR="00D53CEC" w:rsidRDefault="00D53CEC">
      <w:pPr>
        <w:jc w:val="both"/>
        <w:rPr>
          <w:rFonts w:ascii="Times New Roman" w:hAnsi="Times New Roman"/>
          <w:sz w:val="24"/>
        </w:rPr>
      </w:pPr>
    </w:p>
    <w:p w14:paraId="534C3004" w14:textId="77777777" w:rsidR="00D53CEC" w:rsidRDefault="00D53CEC">
      <w:pPr>
        <w:jc w:val="both"/>
        <w:rPr>
          <w:rFonts w:ascii="Times New Roman" w:hAnsi="Times New Roman"/>
          <w:sz w:val="24"/>
        </w:rPr>
      </w:pPr>
    </w:p>
    <w:p w14:paraId="2CDAE77E" w14:textId="77777777" w:rsidR="00D53CEC" w:rsidRDefault="00D53CEC">
      <w:pPr>
        <w:jc w:val="both"/>
        <w:rPr>
          <w:rFonts w:ascii="Times New Roman" w:hAnsi="Times New Roman"/>
          <w:sz w:val="24"/>
        </w:rPr>
      </w:pPr>
    </w:p>
    <w:p w14:paraId="64EF8A23" w14:textId="77777777" w:rsidR="00D53CEC" w:rsidRDefault="00D53CEC">
      <w:pPr>
        <w:jc w:val="both"/>
        <w:rPr>
          <w:rFonts w:ascii="Times New Roman" w:hAnsi="Times New Roman"/>
          <w:sz w:val="24"/>
        </w:rPr>
      </w:pPr>
    </w:p>
    <w:p w14:paraId="549357DA" w14:textId="77777777" w:rsidR="00D53CEC" w:rsidRDefault="00D53CEC">
      <w:pPr>
        <w:jc w:val="both"/>
        <w:rPr>
          <w:rFonts w:ascii="Times New Roman" w:hAnsi="Times New Roman"/>
          <w:sz w:val="24"/>
        </w:rPr>
      </w:pPr>
    </w:p>
    <w:p w14:paraId="339E18B1" w14:textId="77777777" w:rsidR="00D53CEC" w:rsidRDefault="00D53CEC">
      <w:pPr>
        <w:jc w:val="both"/>
        <w:rPr>
          <w:rFonts w:ascii="Times New Roman" w:hAnsi="Times New Roman"/>
          <w:sz w:val="24"/>
        </w:rPr>
      </w:pPr>
    </w:p>
    <w:p w14:paraId="5326179D" w14:textId="77777777" w:rsidR="00D53CEC" w:rsidRDefault="00D53CEC">
      <w:pPr>
        <w:jc w:val="both"/>
        <w:rPr>
          <w:rFonts w:ascii="Times New Roman" w:hAnsi="Times New Roman"/>
          <w:sz w:val="24"/>
        </w:rPr>
      </w:pPr>
    </w:p>
    <w:p w14:paraId="7764CFA7" w14:textId="77777777" w:rsidR="00D53CEC" w:rsidRDefault="00D53CEC">
      <w:pPr>
        <w:jc w:val="both"/>
        <w:rPr>
          <w:rFonts w:ascii="Times New Roman" w:hAnsi="Times New Roman"/>
          <w:sz w:val="24"/>
        </w:rPr>
      </w:pPr>
    </w:p>
    <w:p w14:paraId="717F2FE7" w14:textId="77777777" w:rsidR="00D53CEC" w:rsidRDefault="00D53CEC">
      <w:pPr>
        <w:jc w:val="both"/>
        <w:rPr>
          <w:rFonts w:ascii="Times New Roman" w:hAnsi="Times New Roman"/>
          <w:sz w:val="24"/>
        </w:rPr>
      </w:pPr>
    </w:p>
    <w:p w14:paraId="375DA309" w14:textId="77777777" w:rsidR="00D53CEC" w:rsidRDefault="00D53CEC">
      <w:pPr>
        <w:jc w:val="both"/>
        <w:rPr>
          <w:rFonts w:ascii="Times New Roman" w:hAnsi="Times New Roman"/>
          <w:sz w:val="24"/>
        </w:rPr>
      </w:pPr>
    </w:p>
    <w:p w14:paraId="1E445C53" w14:textId="77777777" w:rsidR="00D53CEC" w:rsidRDefault="00D53CEC">
      <w:pPr>
        <w:jc w:val="both"/>
        <w:rPr>
          <w:rFonts w:ascii="Times New Roman" w:hAnsi="Times New Roman"/>
          <w:sz w:val="24"/>
        </w:rPr>
      </w:pPr>
    </w:p>
    <w:p w14:paraId="3F969DA4" w14:textId="77777777" w:rsidR="00D53CEC" w:rsidRDefault="00D53CEC">
      <w:pPr>
        <w:jc w:val="both"/>
        <w:rPr>
          <w:rFonts w:ascii="Times New Roman" w:hAnsi="Times New Roman"/>
          <w:sz w:val="24"/>
        </w:rPr>
      </w:pPr>
    </w:p>
    <w:p w14:paraId="102A6CFB" w14:textId="77777777" w:rsidR="00D53CEC" w:rsidRDefault="00D53CEC">
      <w:pPr>
        <w:jc w:val="both"/>
        <w:rPr>
          <w:rFonts w:ascii="Times New Roman" w:hAnsi="Times New Roman"/>
          <w:sz w:val="24"/>
        </w:rPr>
      </w:pPr>
    </w:p>
    <w:p w14:paraId="46A388D7" w14:textId="77777777" w:rsidR="00D53CEC" w:rsidRDefault="00D53CEC">
      <w:pPr>
        <w:jc w:val="both"/>
        <w:rPr>
          <w:rFonts w:ascii="Times New Roman" w:hAnsi="Times New Roman"/>
          <w:sz w:val="24"/>
        </w:rPr>
      </w:pPr>
    </w:p>
    <w:p w14:paraId="5CD9CAC3" w14:textId="77777777" w:rsidR="00D53CEC" w:rsidRDefault="00111EF0" w:rsidP="007E3E58">
      <w:pPr>
        <w:spacing w:after="0" w:line="240" w:lineRule="auto"/>
        <w:ind w:firstLine="4820"/>
        <w:rPr>
          <w:rFonts w:ascii="Times New Roman" w:hAnsi="Times New Roman"/>
          <w:b/>
          <w:sz w:val="24"/>
        </w:rPr>
      </w:pPr>
      <w:r>
        <w:rPr>
          <w:rFonts w:ascii="Times New Roman" w:hAnsi="Times New Roman"/>
          <w:b/>
          <w:sz w:val="24"/>
        </w:rPr>
        <w:lastRenderedPageBreak/>
        <w:t>ПРИЛОЖЕНИЕ 2</w:t>
      </w:r>
    </w:p>
    <w:p w14:paraId="2A4472BB" w14:textId="77777777" w:rsidR="00D53CEC" w:rsidRDefault="00111EF0" w:rsidP="007E3E58">
      <w:pPr>
        <w:spacing w:after="0" w:line="240" w:lineRule="auto"/>
        <w:ind w:firstLine="4820"/>
        <w:rPr>
          <w:rFonts w:ascii="Times New Roman" w:hAnsi="Times New Roman"/>
          <w:sz w:val="24"/>
        </w:rPr>
      </w:pPr>
      <w:r>
        <w:rPr>
          <w:rFonts w:ascii="Times New Roman" w:hAnsi="Times New Roman"/>
          <w:sz w:val="24"/>
        </w:rPr>
        <w:t>Форма заявки к конкурсной документации</w:t>
      </w:r>
    </w:p>
    <w:p w14:paraId="1EF24C3F" w14:textId="400615F7" w:rsidR="00D53CEC" w:rsidRDefault="00111EF0" w:rsidP="007E3E58">
      <w:pPr>
        <w:spacing w:after="0" w:line="240" w:lineRule="auto"/>
        <w:ind w:firstLine="4820"/>
        <w:rPr>
          <w:rFonts w:ascii="Times New Roman" w:hAnsi="Times New Roman"/>
          <w:sz w:val="24"/>
        </w:rPr>
      </w:pPr>
      <w:r>
        <w:rPr>
          <w:rFonts w:ascii="Times New Roman" w:hAnsi="Times New Roman"/>
          <w:sz w:val="24"/>
        </w:rPr>
        <w:t xml:space="preserve"> по проведению</w:t>
      </w:r>
      <w:r w:rsidR="00CD59F5">
        <w:rPr>
          <w:rFonts w:ascii="Times New Roman" w:hAnsi="Times New Roman"/>
          <w:sz w:val="24"/>
        </w:rPr>
        <w:t xml:space="preserve"> открытого</w:t>
      </w:r>
      <w:r>
        <w:rPr>
          <w:rFonts w:ascii="Times New Roman" w:hAnsi="Times New Roman"/>
          <w:sz w:val="24"/>
        </w:rPr>
        <w:t xml:space="preserve"> конкурса на </w:t>
      </w:r>
    </w:p>
    <w:p w14:paraId="5063DE55" w14:textId="77777777" w:rsidR="00D53CEC" w:rsidRDefault="00111EF0" w:rsidP="007E3E58">
      <w:pPr>
        <w:spacing w:after="0" w:line="240" w:lineRule="auto"/>
        <w:ind w:firstLine="4820"/>
        <w:rPr>
          <w:rFonts w:ascii="Times New Roman" w:hAnsi="Times New Roman"/>
          <w:sz w:val="24"/>
        </w:rPr>
      </w:pPr>
      <w:r>
        <w:rPr>
          <w:rFonts w:ascii="Times New Roman" w:hAnsi="Times New Roman"/>
          <w:sz w:val="24"/>
        </w:rPr>
        <w:t xml:space="preserve">выполнение работ по объекту </w:t>
      </w:r>
    </w:p>
    <w:p w14:paraId="22554DBB" w14:textId="77777777" w:rsidR="00D53CEC" w:rsidRDefault="00111EF0" w:rsidP="007E3E58">
      <w:pPr>
        <w:spacing w:after="0" w:line="240" w:lineRule="auto"/>
        <w:ind w:firstLine="4820"/>
        <w:rPr>
          <w:rFonts w:ascii="Times New Roman" w:hAnsi="Times New Roman"/>
          <w:sz w:val="24"/>
        </w:rPr>
      </w:pPr>
      <w:r>
        <w:rPr>
          <w:rFonts w:ascii="Times New Roman" w:hAnsi="Times New Roman"/>
          <w:sz w:val="24"/>
        </w:rPr>
        <w:t>«</w:t>
      </w:r>
      <w:r w:rsidRPr="007E3E58">
        <w:rPr>
          <w:rFonts w:ascii="Times New Roman" w:hAnsi="Times New Roman"/>
          <w:sz w:val="24"/>
        </w:rPr>
        <w:t xml:space="preserve">Строительство пешеходного моста </w:t>
      </w:r>
    </w:p>
    <w:p w14:paraId="3D93B329" w14:textId="77777777" w:rsidR="00D53CEC" w:rsidRDefault="00111EF0" w:rsidP="007E3E58">
      <w:pPr>
        <w:spacing w:after="0" w:line="240" w:lineRule="auto"/>
        <w:ind w:firstLine="4820"/>
        <w:rPr>
          <w:rFonts w:ascii="Times New Roman" w:hAnsi="Times New Roman"/>
          <w:sz w:val="24"/>
        </w:rPr>
      </w:pPr>
      <w:r w:rsidRPr="007E3E58">
        <w:rPr>
          <w:rFonts w:ascii="Times New Roman" w:hAnsi="Times New Roman"/>
          <w:sz w:val="24"/>
        </w:rPr>
        <w:t xml:space="preserve">через реку Новая Преголя в районе </w:t>
      </w:r>
    </w:p>
    <w:p w14:paraId="664CF685" w14:textId="62360112" w:rsidR="00D53CEC" w:rsidRDefault="00111EF0" w:rsidP="009C56C0">
      <w:pPr>
        <w:spacing w:after="0" w:line="240" w:lineRule="auto"/>
        <w:ind w:left="4678"/>
        <w:rPr>
          <w:rFonts w:ascii="Times New Roman" w:hAnsi="Times New Roman"/>
          <w:sz w:val="24"/>
        </w:rPr>
      </w:pPr>
      <w:r w:rsidRPr="007E3E58">
        <w:rPr>
          <w:rFonts w:ascii="Times New Roman" w:hAnsi="Times New Roman"/>
          <w:sz w:val="24"/>
        </w:rPr>
        <w:t>ул. В. Гюго в г. Калининграде</w:t>
      </w:r>
      <w:r>
        <w:rPr>
          <w:rFonts w:ascii="Times New Roman" w:hAnsi="Times New Roman"/>
          <w:sz w:val="24"/>
        </w:rPr>
        <w:t>»</w:t>
      </w:r>
    </w:p>
    <w:p w14:paraId="4CD402C7" w14:textId="77777777" w:rsidR="009C56C0" w:rsidRDefault="009C56C0" w:rsidP="009C56C0">
      <w:pPr>
        <w:spacing w:after="0" w:line="240" w:lineRule="auto"/>
        <w:ind w:left="4678"/>
        <w:rPr>
          <w:rFonts w:ascii="Times New Roman" w:hAnsi="Times New Roman"/>
          <w:sz w:val="24"/>
        </w:rPr>
      </w:pPr>
    </w:p>
    <w:p w14:paraId="319A4939" w14:textId="77777777" w:rsidR="00D53CEC" w:rsidRDefault="00111EF0">
      <w:pPr>
        <w:jc w:val="center"/>
        <w:rPr>
          <w:rFonts w:ascii="Times New Roman" w:hAnsi="Times New Roman"/>
          <w:b/>
          <w:sz w:val="24"/>
        </w:rPr>
      </w:pPr>
      <w:r>
        <w:rPr>
          <w:rFonts w:ascii="Times New Roman" w:hAnsi="Times New Roman"/>
          <w:b/>
          <w:sz w:val="24"/>
        </w:rPr>
        <w:t>УВЕДОМЛЕНИЕ О ЗАИНТЕРЕСОВАННОСТИ В УЧАСТИИ В КОНКУРСЕ</w:t>
      </w:r>
    </w:p>
    <w:p w14:paraId="06F7E1AF" w14:textId="77777777" w:rsidR="00D53CEC" w:rsidRDefault="00111EF0" w:rsidP="009C56C0">
      <w:pPr>
        <w:ind w:firstLine="709"/>
        <w:jc w:val="center"/>
        <w:rPr>
          <w:rFonts w:ascii="Times New Roman" w:hAnsi="Times New Roman"/>
          <w:b/>
          <w:sz w:val="24"/>
        </w:rPr>
      </w:pPr>
      <w:r>
        <w:rPr>
          <w:rFonts w:ascii="Times New Roman" w:hAnsi="Times New Roman"/>
          <w:b/>
          <w:sz w:val="24"/>
        </w:rPr>
        <w:t>(ЗАЯВКА)</w:t>
      </w:r>
    </w:p>
    <w:p w14:paraId="6E999F1C" w14:textId="02DF7403" w:rsidR="00D53CEC" w:rsidRDefault="00111EF0" w:rsidP="009C56C0">
      <w:pPr>
        <w:spacing w:after="0" w:line="240" w:lineRule="auto"/>
        <w:ind w:firstLine="709"/>
        <w:jc w:val="both"/>
        <w:rPr>
          <w:rFonts w:ascii="Times New Roman" w:hAnsi="Times New Roman"/>
          <w:sz w:val="24"/>
        </w:rPr>
      </w:pPr>
      <w:r>
        <w:rPr>
          <w:rFonts w:ascii="Times New Roman" w:hAnsi="Times New Roman"/>
          <w:sz w:val="24"/>
        </w:rPr>
        <w:t>Настоящим___________________________________________________________________________________________________________________________________________</w:t>
      </w:r>
    </w:p>
    <w:p w14:paraId="1679D947" w14:textId="77777777" w:rsidR="00D53CEC" w:rsidRDefault="00111EF0" w:rsidP="009C56C0">
      <w:pPr>
        <w:spacing w:after="0" w:line="240" w:lineRule="auto"/>
        <w:ind w:firstLine="709"/>
        <w:jc w:val="center"/>
        <w:rPr>
          <w:rFonts w:ascii="Times New Roman" w:hAnsi="Times New Roman"/>
          <w:sz w:val="28"/>
          <w:vertAlign w:val="superscript"/>
        </w:rPr>
      </w:pPr>
      <w:r>
        <w:rPr>
          <w:rFonts w:ascii="Times New Roman" w:hAnsi="Times New Roman"/>
          <w:sz w:val="28"/>
          <w:vertAlign w:val="superscript"/>
        </w:rPr>
        <w:t>(указывается наименование лица, пожелавшего принять участие в конкурсе с указанием организационно-правовой формы (для юридического лица);</w:t>
      </w:r>
    </w:p>
    <w:p w14:paraId="5B91460B" w14:textId="7082DD42" w:rsidR="00D53CEC" w:rsidRDefault="00111EF0" w:rsidP="009C56C0">
      <w:pPr>
        <w:ind w:firstLine="709"/>
        <w:jc w:val="both"/>
        <w:rPr>
          <w:rFonts w:ascii="Times New Roman" w:hAnsi="Times New Roman"/>
          <w:sz w:val="24"/>
        </w:rPr>
      </w:pPr>
      <w:r>
        <w:rPr>
          <w:rFonts w:ascii="Times New Roman" w:hAnsi="Times New Roman"/>
          <w:sz w:val="24"/>
        </w:rPr>
        <w:t xml:space="preserve">Место </w:t>
      </w:r>
      <w:r w:rsidR="009C56C0">
        <w:rPr>
          <w:rFonts w:ascii="Times New Roman" w:hAnsi="Times New Roman"/>
          <w:sz w:val="24"/>
        </w:rPr>
        <w:t>нахождения: _</w:t>
      </w:r>
      <w:r>
        <w:rPr>
          <w:rFonts w:ascii="Times New Roman" w:hAnsi="Times New Roman"/>
          <w:sz w:val="24"/>
        </w:rPr>
        <w:t>____________________________________________________</w:t>
      </w:r>
    </w:p>
    <w:p w14:paraId="30C73BAA" w14:textId="410216E2" w:rsidR="009C56C0" w:rsidRDefault="009C56C0" w:rsidP="009C56C0">
      <w:pPr>
        <w:jc w:val="both"/>
        <w:rPr>
          <w:rFonts w:ascii="Times New Roman" w:hAnsi="Times New Roman"/>
          <w:sz w:val="24"/>
        </w:rPr>
      </w:pPr>
      <w:r>
        <w:rPr>
          <w:rFonts w:ascii="Times New Roman" w:hAnsi="Times New Roman"/>
          <w:sz w:val="24"/>
        </w:rPr>
        <w:t>_____________________________________________________________________________</w:t>
      </w:r>
    </w:p>
    <w:p w14:paraId="6F38F83F" w14:textId="1A71C8F0" w:rsidR="00D53CEC" w:rsidRDefault="00111EF0" w:rsidP="009C56C0">
      <w:pPr>
        <w:ind w:firstLine="709"/>
        <w:jc w:val="both"/>
        <w:rPr>
          <w:rFonts w:ascii="Times New Roman" w:hAnsi="Times New Roman"/>
          <w:sz w:val="24"/>
        </w:rPr>
      </w:pPr>
      <w:r>
        <w:rPr>
          <w:rFonts w:ascii="Times New Roman" w:hAnsi="Times New Roman"/>
          <w:sz w:val="24"/>
        </w:rPr>
        <w:t>Фактический адрес:</w:t>
      </w:r>
      <w:r w:rsidR="009C56C0">
        <w:rPr>
          <w:rFonts w:ascii="Times New Roman" w:hAnsi="Times New Roman"/>
          <w:sz w:val="24"/>
        </w:rPr>
        <w:t xml:space="preserve"> _____________________________________________________</w:t>
      </w:r>
    </w:p>
    <w:p w14:paraId="26A81D1E" w14:textId="683BA452" w:rsidR="009C56C0" w:rsidRDefault="009C56C0" w:rsidP="009C56C0">
      <w:pPr>
        <w:ind w:firstLine="709"/>
        <w:jc w:val="both"/>
        <w:rPr>
          <w:rFonts w:ascii="Times New Roman" w:hAnsi="Times New Roman"/>
          <w:sz w:val="24"/>
        </w:rPr>
      </w:pPr>
      <w:r>
        <w:rPr>
          <w:rFonts w:ascii="Times New Roman" w:hAnsi="Times New Roman"/>
          <w:sz w:val="24"/>
        </w:rPr>
        <w:t>________________________________________________________________________</w:t>
      </w:r>
    </w:p>
    <w:p w14:paraId="77988A6F" w14:textId="0CA571AF" w:rsidR="00D53CEC" w:rsidRDefault="00111EF0" w:rsidP="009C56C0">
      <w:pPr>
        <w:spacing w:after="0" w:line="240" w:lineRule="auto"/>
        <w:ind w:firstLine="709"/>
        <w:jc w:val="both"/>
        <w:rPr>
          <w:rFonts w:ascii="Times New Roman" w:hAnsi="Times New Roman"/>
          <w:sz w:val="24"/>
        </w:rPr>
      </w:pPr>
      <w:r>
        <w:rPr>
          <w:rFonts w:ascii="Times New Roman" w:hAnsi="Times New Roman"/>
          <w:sz w:val="24"/>
        </w:rPr>
        <w:t>в лице ________________________________________________________________</w:t>
      </w:r>
    </w:p>
    <w:p w14:paraId="3203C6C7" w14:textId="77777777" w:rsidR="00D53CEC" w:rsidRDefault="00111EF0" w:rsidP="009C56C0">
      <w:pPr>
        <w:spacing w:after="0" w:line="240" w:lineRule="auto"/>
        <w:ind w:firstLine="709"/>
        <w:jc w:val="center"/>
        <w:rPr>
          <w:rFonts w:ascii="Times New Roman" w:hAnsi="Times New Roman"/>
          <w:sz w:val="28"/>
          <w:vertAlign w:val="superscript"/>
        </w:rPr>
      </w:pPr>
      <w:r>
        <w:rPr>
          <w:rFonts w:ascii="Times New Roman" w:hAnsi="Times New Roman"/>
          <w:sz w:val="28"/>
          <w:vertAlign w:val="superscript"/>
        </w:rPr>
        <w:t>(фамилия имя отчество лица, действующего от имени лица, пожелавшего принять участие в конкурсе)</w:t>
      </w:r>
    </w:p>
    <w:p w14:paraId="55ED7CE9" w14:textId="19750F41" w:rsidR="00D53CEC" w:rsidRDefault="00111EF0" w:rsidP="009C56C0">
      <w:pPr>
        <w:spacing w:after="0"/>
        <w:ind w:firstLine="709"/>
        <w:jc w:val="both"/>
        <w:rPr>
          <w:rFonts w:ascii="Times New Roman" w:hAnsi="Times New Roman"/>
          <w:sz w:val="24"/>
        </w:rPr>
      </w:pPr>
      <w:r>
        <w:rPr>
          <w:rFonts w:ascii="Times New Roman" w:hAnsi="Times New Roman"/>
          <w:sz w:val="24"/>
        </w:rPr>
        <w:t>действующего на основании______________________________________________</w:t>
      </w:r>
    </w:p>
    <w:p w14:paraId="12DDCE77" w14:textId="77777777" w:rsidR="00D53CEC" w:rsidRDefault="00111EF0" w:rsidP="009C56C0">
      <w:pPr>
        <w:spacing w:after="0"/>
        <w:ind w:firstLine="709"/>
        <w:jc w:val="center"/>
        <w:rPr>
          <w:rFonts w:ascii="Times New Roman" w:hAnsi="Times New Roman"/>
          <w:sz w:val="28"/>
          <w:vertAlign w:val="superscript"/>
        </w:rPr>
      </w:pPr>
      <w:r>
        <w:rPr>
          <w:rFonts w:ascii="Times New Roman" w:hAnsi="Times New Roman"/>
          <w:sz w:val="28"/>
          <w:vertAlign w:val="superscript"/>
        </w:rPr>
        <w:t>(указывается наименование и реквизиты документа, подтверждающего полномочия лица, действующего от имени лица, пожелавшего принять участие в конкурсе)</w:t>
      </w:r>
    </w:p>
    <w:p w14:paraId="62465A35" w14:textId="53CB6A61" w:rsidR="00D53CEC" w:rsidRDefault="00111EF0" w:rsidP="009C56C0">
      <w:pPr>
        <w:spacing w:after="0" w:line="240" w:lineRule="auto"/>
        <w:ind w:firstLine="709"/>
        <w:jc w:val="both"/>
        <w:rPr>
          <w:rFonts w:ascii="Times New Roman" w:hAnsi="Times New Roman"/>
          <w:sz w:val="24"/>
        </w:rPr>
      </w:pPr>
      <w:r>
        <w:rPr>
          <w:rFonts w:ascii="Times New Roman" w:hAnsi="Times New Roman"/>
          <w:sz w:val="24"/>
        </w:rPr>
        <w:t xml:space="preserve">рассмотрев конкурсную документацию, заявляет о своем намерении принять участие в </w:t>
      </w:r>
      <w:r w:rsidR="00CD1420">
        <w:rPr>
          <w:rFonts w:ascii="Times New Roman" w:hAnsi="Times New Roman"/>
          <w:sz w:val="24"/>
        </w:rPr>
        <w:t>К</w:t>
      </w:r>
      <w:r>
        <w:rPr>
          <w:rFonts w:ascii="Times New Roman" w:hAnsi="Times New Roman"/>
          <w:sz w:val="24"/>
        </w:rPr>
        <w:t xml:space="preserve">онкурсе на право заключения </w:t>
      </w:r>
      <w:r w:rsidR="009C56C0">
        <w:rPr>
          <w:rFonts w:ascii="Times New Roman" w:hAnsi="Times New Roman"/>
          <w:sz w:val="24"/>
        </w:rPr>
        <w:t>Контракта</w:t>
      </w:r>
      <w:r>
        <w:rPr>
          <w:rFonts w:ascii="Times New Roman" w:hAnsi="Times New Roman"/>
          <w:sz w:val="24"/>
        </w:rPr>
        <w:t xml:space="preserve"> на выполнение работ по объекту «Строительство пешеходного моста через реку Новая Преголя в районе ул. В. Гюго в г. Калининграде». </w:t>
      </w:r>
    </w:p>
    <w:p w14:paraId="3FFF9F30" w14:textId="749A74F7" w:rsidR="00D53CEC" w:rsidRDefault="00111EF0" w:rsidP="009C56C0">
      <w:pPr>
        <w:ind w:firstLine="709"/>
        <w:jc w:val="both"/>
        <w:rPr>
          <w:rFonts w:ascii="Times New Roman" w:hAnsi="Times New Roman"/>
          <w:sz w:val="24"/>
        </w:rPr>
      </w:pPr>
      <w:r>
        <w:rPr>
          <w:rFonts w:ascii="Times New Roman" w:hAnsi="Times New Roman"/>
          <w:sz w:val="24"/>
        </w:rPr>
        <w:t>Настоящим подтверждаем соответствие требованиям, предъявляемым в соответствии с законодательством Российской Федерации, а именно, что ________________________________</w:t>
      </w:r>
      <w:r w:rsidR="009C56C0">
        <w:rPr>
          <w:rFonts w:ascii="Times New Roman" w:hAnsi="Times New Roman"/>
          <w:sz w:val="24"/>
        </w:rPr>
        <w:t>____________</w:t>
      </w:r>
      <w:proofErr w:type="gramStart"/>
      <w:r w:rsidR="009C56C0">
        <w:rPr>
          <w:rFonts w:ascii="Times New Roman" w:hAnsi="Times New Roman"/>
          <w:sz w:val="24"/>
        </w:rPr>
        <w:t>_</w:t>
      </w:r>
      <w:r>
        <w:rPr>
          <w:rFonts w:ascii="Times New Roman" w:hAnsi="Times New Roman"/>
          <w:sz w:val="24"/>
        </w:rPr>
        <w:t>(</w:t>
      </w:r>
      <w:proofErr w:type="gramEnd"/>
      <w:r>
        <w:rPr>
          <w:rFonts w:ascii="Times New Roman" w:hAnsi="Times New Roman"/>
          <w:sz w:val="24"/>
        </w:rPr>
        <w:t>наименование Участника Конкурса):</w:t>
      </w:r>
    </w:p>
    <w:p w14:paraId="4C8AB88C" w14:textId="77777777" w:rsidR="00D53CEC" w:rsidRDefault="00111EF0" w:rsidP="009C56C0">
      <w:pPr>
        <w:ind w:firstLine="709"/>
        <w:jc w:val="both"/>
        <w:rPr>
          <w:rFonts w:ascii="Times New Roman" w:hAnsi="Times New Roman"/>
          <w:sz w:val="24"/>
        </w:rPr>
      </w:pPr>
      <w:r>
        <w:rPr>
          <w:rFonts w:ascii="Times New Roman" w:hAnsi="Times New Roman"/>
          <w:sz w:val="24"/>
        </w:rPr>
        <w:t>1.</w:t>
      </w:r>
      <w:r>
        <w:rPr>
          <w:rFonts w:ascii="Times New Roman" w:hAnsi="Times New Roman"/>
          <w:sz w:val="24"/>
        </w:rPr>
        <w:tab/>
        <w:t>Не находится в процессе ликвидации, отсутствует решения арбитражного суда о признании несостоятельным (банкротом) и об открытии конкурсного производства.</w:t>
      </w:r>
    </w:p>
    <w:p w14:paraId="00D6B0F9" w14:textId="77777777" w:rsidR="00D53CEC" w:rsidRDefault="00111EF0" w:rsidP="009C56C0">
      <w:pPr>
        <w:ind w:firstLine="709"/>
        <w:jc w:val="both"/>
        <w:rPr>
          <w:rFonts w:ascii="Times New Roman" w:hAnsi="Times New Roman"/>
          <w:sz w:val="24"/>
        </w:rPr>
      </w:pPr>
      <w:r>
        <w:rPr>
          <w:rFonts w:ascii="Times New Roman" w:hAnsi="Times New Roman"/>
          <w:sz w:val="24"/>
        </w:rPr>
        <w:t>2.</w:t>
      </w:r>
      <w:r>
        <w:rPr>
          <w:rFonts w:ascii="Times New Roman" w:hAnsi="Times New Roman"/>
          <w:sz w:val="24"/>
        </w:rPr>
        <w:tab/>
        <w:t>Деятельность  не приостановлена в порядке, установленном Кодексом Российской Федерации об административных правонарушениях, на дату подачи Заявки на участие в Конкурсе.</w:t>
      </w:r>
    </w:p>
    <w:p w14:paraId="474FF954" w14:textId="77777777" w:rsidR="00D53CEC" w:rsidRDefault="00111EF0" w:rsidP="009C56C0">
      <w:pPr>
        <w:ind w:firstLine="709"/>
        <w:jc w:val="both"/>
        <w:rPr>
          <w:rFonts w:ascii="Times New Roman" w:hAnsi="Times New Roman"/>
          <w:sz w:val="24"/>
        </w:rPr>
      </w:pPr>
      <w:r>
        <w:rPr>
          <w:rFonts w:ascii="Times New Roman" w:hAnsi="Times New Roman"/>
          <w:sz w:val="24"/>
        </w:rPr>
        <w:t>3.</w:t>
      </w:r>
      <w:r>
        <w:rPr>
          <w:rFonts w:ascii="Times New Roman" w:hAnsi="Times New Roman"/>
          <w:sz w:val="24"/>
        </w:rPr>
        <w:tab/>
        <w:t xml:space="preserve">Не является юридическим или физическим лицом, на имущество которого наложен арест по решению суда, административного органа (отсутствие возбужденного исполнительного производства о наложении ареста), стоимость которого составляет двадцать пять процентов балансовой стоимости активов и более. </w:t>
      </w:r>
    </w:p>
    <w:p w14:paraId="621CE02F" w14:textId="64860EAE" w:rsidR="00D53CEC" w:rsidRDefault="00111EF0" w:rsidP="009C56C0">
      <w:pPr>
        <w:ind w:firstLine="709"/>
        <w:jc w:val="both"/>
        <w:rPr>
          <w:rFonts w:ascii="Times New Roman" w:hAnsi="Times New Roman"/>
          <w:sz w:val="24"/>
        </w:rPr>
      </w:pPr>
      <w:r>
        <w:rPr>
          <w:rFonts w:ascii="Times New Roman" w:hAnsi="Times New Roman"/>
          <w:sz w:val="24"/>
        </w:rPr>
        <w:t xml:space="preserve">В отношении ________________________________ (наименование Участника) отсутствуют: </w:t>
      </w:r>
    </w:p>
    <w:p w14:paraId="08D15A1F" w14:textId="77777777" w:rsidR="00D53CEC" w:rsidRDefault="0012295B" w:rsidP="009C56C0">
      <w:pPr>
        <w:ind w:firstLine="709"/>
        <w:jc w:val="both"/>
        <w:rPr>
          <w:rFonts w:ascii="Times New Roman" w:hAnsi="Times New Roman"/>
          <w:sz w:val="24"/>
        </w:rPr>
      </w:pPr>
      <w:r>
        <w:rPr>
          <w:rFonts w:ascii="Times New Roman" w:hAnsi="Times New Roman"/>
          <w:sz w:val="24"/>
        </w:rPr>
        <w:lastRenderedPageBreak/>
        <w:t>1</w:t>
      </w:r>
      <w:r w:rsidR="00111EF0">
        <w:rPr>
          <w:rFonts w:ascii="Times New Roman" w:hAnsi="Times New Roman"/>
          <w:sz w:val="24"/>
        </w:rPr>
        <w:t>.</w:t>
      </w:r>
      <w:r w:rsidR="00111EF0">
        <w:rPr>
          <w:rFonts w:ascii="Times New Roman" w:hAnsi="Times New Roman"/>
          <w:sz w:val="24"/>
        </w:rPr>
        <w:tab/>
        <w:t>Сведения в реестре недобросовестных Поставщиков, предусмотренном Федеральными законами от 18.07.2011 № 223-ФЗ «О закупках товаров, работ, услуг отдельными видами юридических лиц», от 05.04.2013 № 44-ФЗ «О контрактной системе в сфере закупок товаров, работ, услуг для обеспечения государственных и муниципальных нужд».</w:t>
      </w:r>
    </w:p>
    <w:p w14:paraId="627B1214" w14:textId="77777777" w:rsidR="00D53CEC" w:rsidRDefault="0012295B" w:rsidP="009C56C0">
      <w:pPr>
        <w:ind w:firstLine="709"/>
        <w:jc w:val="both"/>
        <w:rPr>
          <w:rFonts w:ascii="Times New Roman" w:hAnsi="Times New Roman"/>
          <w:sz w:val="24"/>
        </w:rPr>
      </w:pPr>
      <w:r>
        <w:rPr>
          <w:rFonts w:ascii="Times New Roman" w:hAnsi="Times New Roman"/>
          <w:sz w:val="24"/>
        </w:rPr>
        <w:t>2</w:t>
      </w:r>
      <w:r w:rsidR="00111EF0">
        <w:rPr>
          <w:rFonts w:ascii="Times New Roman" w:hAnsi="Times New Roman"/>
          <w:sz w:val="24"/>
        </w:rPr>
        <w:t>.</w:t>
      </w:r>
      <w:r w:rsidR="00111EF0">
        <w:rPr>
          <w:rFonts w:ascii="Times New Roman" w:hAnsi="Times New Roman"/>
          <w:sz w:val="24"/>
        </w:rPr>
        <w:tab/>
        <w:t>Вступившие в законную силу судебные решения о расторжении договоров в связи с существенным нарушением Участником обязательств по ним за 2 (два) последних года до даты проведения Конкурса.</w:t>
      </w:r>
    </w:p>
    <w:p w14:paraId="267179A9" w14:textId="77777777" w:rsidR="00D53CEC" w:rsidRDefault="0012295B" w:rsidP="009C56C0">
      <w:pPr>
        <w:ind w:firstLine="709"/>
        <w:jc w:val="both"/>
        <w:rPr>
          <w:rFonts w:ascii="Times New Roman" w:hAnsi="Times New Roman"/>
          <w:sz w:val="24"/>
        </w:rPr>
      </w:pPr>
      <w:r>
        <w:rPr>
          <w:rFonts w:ascii="Times New Roman" w:hAnsi="Times New Roman"/>
          <w:sz w:val="24"/>
        </w:rPr>
        <w:t>3</w:t>
      </w:r>
      <w:r w:rsidR="00111EF0">
        <w:rPr>
          <w:rFonts w:ascii="Times New Roman" w:hAnsi="Times New Roman"/>
          <w:sz w:val="24"/>
        </w:rPr>
        <w:t>.</w:t>
      </w:r>
      <w:r w:rsidR="00111EF0">
        <w:rPr>
          <w:rFonts w:ascii="Times New Roman" w:hAnsi="Times New Roman"/>
          <w:sz w:val="24"/>
        </w:rPr>
        <w:tab/>
        <w:t>Установленные законодательством факторы осуществления деятельности, связанной с легализацией (отмыванием) доходов, полученных преступным путем, финансированием экстремистской деятельности или финансированием терроризма.</w:t>
      </w:r>
    </w:p>
    <w:p w14:paraId="6A550D8D" w14:textId="77777777" w:rsidR="00D53CEC" w:rsidRDefault="0012295B" w:rsidP="009C56C0">
      <w:pPr>
        <w:ind w:firstLine="709"/>
        <w:jc w:val="both"/>
        <w:rPr>
          <w:rFonts w:ascii="Times New Roman" w:hAnsi="Times New Roman"/>
          <w:sz w:val="24"/>
        </w:rPr>
      </w:pPr>
      <w:r>
        <w:rPr>
          <w:rFonts w:ascii="Times New Roman" w:hAnsi="Times New Roman"/>
          <w:sz w:val="24"/>
        </w:rPr>
        <w:t>4</w:t>
      </w:r>
      <w:r w:rsidR="00111EF0">
        <w:rPr>
          <w:rFonts w:ascii="Times New Roman" w:hAnsi="Times New Roman"/>
          <w:sz w:val="24"/>
        </w:rPr>
        <w:t>.</w:t>
      </w:r>
      <w:r w:rsidR="00111EF0">
        <w:rPr>
          <w:rFonts w:ascii="Times New Roman" w:hAnsi="Times New Roman"/>
          <w:sz w:val="24"/>
        </w:rPr>
        <w:tab/>
        <w:t>Процедуры исключения юридического лица из Единого государственного реестра юридических лиц по решению регистрирующего органа.</w:t>
      </w:r>
    </w:p>
    <w:p w14:paraId="5BF5CD29" w14:textId="77777777" w:rsidR="00D53CEC" w:rsidRDefault="0012295B" w:rsidP="009C56C0">
      <w:pPr>
        <w:ind w:firstLine="709"/>
        <w:jc w:val="both"/>
        <w:rPr>
          <w:rFonts w:ascii="Times New Roman" w:hAnsi="Times New Roman"/>
          <w:sz w:val="24"/>
        </w:rPr>
      </w:pPr>
      <w:r>
        <w:rPr>
          <w:rFonts w:ascii="Times New Roman" w:hAnsi="Times New Roman"/>
          <w:sz w:val="24"/>
        </w:rPr>
        <w:t>5</w:t>
      </w:r>
      <w:r w:rsidR="00111EF0">
        <w:rPr>
          <w:rFonts w:ascii="Times New Roman" w:hAnsi="Times New Roman"/>
          <w:sz w:val="24"/>
        </w:rPr>
        <w:t>.</w:t>
      </w:r>
      <w:r w:rsidR="00111EF0">
        <w:rPr>
          <w:rFonts w:ascii="Times New Roman" w:hAnsi="Times New Roman"/>
          <w:sz w:val="24"/>
        </w:rPr>
        <w:tab/>
        <w:t>Сведения в едином государственном реестре юридических лиц, в отношении которых внесена запись об их недостоверности.</w:t>
      </w:r>
    </w:p>
    <w:p w14:paraId="7FCC9028" w14:textId="77777777" w:rsidR="00D53CEC" w:rsidRDefault="00111EF0" w:rsidP="009C56C0">
      <w:pPr>
        <w:ind w:firstLine="709"/>
        <w:jc w:val="both"/>
        <w:rPr>
          <w:rFonts w:ascii="Times New Roman" w:hAnsi="Times New Roman"/>
          <w:sz w:val="24"/>
        </w:rPr>
      </w:pPr>
      <w:r>
        <w:rPr>
          <w:rFonts w:ascii="Times New Roman" w:hAnsi="Times New Roman"/>
          <w:sz w:val="24"/>
        </w:rPr>
        <w:t>________________________________ (наименование Участника ) подтверждает отсутствие у Участника Конкурса - физического лица (в том числе индивидуального предпринимателя) либо у лица, действующего от имени юридического лица без доверенности,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Конкурса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проводимого Конкурса, и административного наказания в виде дисквалификации.</w:t>
      </w:r>
    </w:p>
    <w:p w14:paraId="65C34ECE" w14:textId="05EE193C" w:rsidR="00D53CEC" w:rsidRDefault="00111EF0" w:rsidP="009C56C0">
      <w:pPr>
        <w:ind w:firstLine="709"/>
        <w:jc w:val="both"/>
        <w:rPr>
          <w:rFonts w:ascii="Times New Roman" w:hAnsi="Times New Roman"/>
          <w:sz w:val="24"/>
        </w:rPr>
      </w:pPr>
      <w:r>
        <w:rPr>
          <w:rFonts w:ascii="Times New Roman" w:hAnsi="Times New Roman"/>
          <w:sz w:val="24"/>
        </w:rPr>
        <w:t xml:space="preserve">________________________________ (наименование Участника) подтверждает соблюдение антикоррупционных норм - не привлечение в течении двух лет до момента подачи Заявки на участие в Конкурсе к административной ответственности за совершение административного правонарушения, предусмотренного ст. 19.28 Кодекса РФ об административных правонарушениях. </w:t>
      </w:r>
    </w:p>
    <w:p w14:paraId="10B333D8" w14:textId="77777777" w:rsidR="00D53CEC" w:rsidRDefault="00111EF0" w:rsidP="009C56C0">
      <w:pPr>
        <w:ind w:firstLine="709"/>
        <w:jc w:val="both"/>
        <w:rPr>
          <w:rFonts w:ascii="Times New Roman" w:hAnsi="Times New Roman"/>
          <w:sz w:val="24"/>
        </w:rPr>
      </w:pPr>
      <w:r>
        <w:rPr>
          <w:rFonts w:ascii="Times New Roman" w:hAnsi="Times New Roman"/>
          <w:sz w:val="24"/>
        </w:rPr>
        <w:t xml:space="preserve">________________________________ (наименование Участника) гарантирует, что персональные данные физических лиц, указанных в Заявке и приложениях к ней, получены законными способами, цели сбора персональных данных совместимы с целями, указанными в Заявке, имеются согласия субъектов персональных данных на обработку их персональных данных и передачу их Заказчику. В случае если Заказчик будет привлечен к ответственности в виде штрафов, наложенных государственными органами за нарушение Федерального закона РФ «О персональных данных» от 27.07.2006 №152- ФЗ в связи отсутствием согласия субъекта на обработку его персональных данных, либо Заказчик понесет расходы в виде сумм возмещения морального и/или имущественного вреда, подлежащих возмещению субъекту персональных данных за нарушение указанного </w:t>
      </w:r>
      <w:r>
        <w:rPr>
          <w:rFonts w:ascii="Times New Roman" w:hAnsi="Times New Roman"/>
          <w:sz w:val="24"/>
        </w:rPr>
        <w:lastRenderedPageBreak/>
        <w:t>Федерального закона в связи отсутствием согласия такого субъекта на обработку его персональных данных, Участник обязан возместить Заказчику суммы таких штрафов и/или расходов.</w:t>
      </w:r>
    </w:p>
    <w:p w14:paraId="45D89460" w14:textId="77777777" w:rsidR="00D53CEC" w:rsidRPr="004535CB" w:rsidRDefault="00111EF0" w:rsidP="009C56C0">
      <w:pPr>
        <w:ind w:firstLine="709"/>
        <w:jc w:val="both"/>
        <w:rPr>
          <w:rFonts w:ascii="Times New Roman" w:hAnsi="Times New Roman"/>
          <w:sz w:val="24"/>
        </w:rPr>
      </w:pPr>
      <w:r>
        <w:rPr>
          <w:rFonts w:ascii="Times New Roman" w:hAnsi="Times New Roman"/>
          <w:sz w:val="24"/>
        </w:rPr>
        <w:t xml:space="preserve">В случае признания нас Победителем Конкурса мы берем </w:t>
      </w:r>
      <w:r w:rsidRPr="004535CB">
        <w:rPr>
          <w:rFonts w:ascii="Times New Roman" w:hAnsi="Times New Roman"/>
          <w:sz w:val="24"/>
        </w:rPr>
        <w:t>на себя обязательства заключить со своей стороны Контракт в соответствии с требованиями Конкурсной документации, проектом Контракта и условиями нашей Заявки в течение 3 (трех) рабочих дней с даты получения от Заказчика проекта Контракта и представить все подписанные экземпляры Контракта Заказчику.</w:t>
      </w:r>
    </w:p>
    <w:p w14:paraId="20C0F57A" w14:textId="4A071D7D" w:rsidR="00D53CEC" w:rsidRDefault="00111EF0" w:rsidP="009C56C0">
      <w:pPr>
        <w:ind w:firstLine="709"/>
        <w:jc w:val="both"/>
        <w:rPr>
          <w:rFonts w:ascii="Times New Roman" w:hAnsi="Times New Roman"/>
          <w:sz w:val="24"/>
        </w:rPr>
      </w:pPr>
      <w:r w:rsidRPr="004535CB">
        <w:rPr>
          <w:rFonts w:ascii="Times New Roman" w:hAnsi="Times New Roman"/>
          <w:sz w:val="24"/>
        </w:rPr>
        <w:t>В случае если нашей Заявке будет присвоен второй номер, а Победитель Конкурса будет признан уклонившимся от заключения Контракта с Заказчиком, мы</w:t>
      </w:r>
      <w:r>
        <w:rPr>
          <w:rFonts w:ascii="Times New Roman" w:hAnsi="Times New Roman"/>
          <w:sz w:val="24"/>
        </w:rPr>
        <w:t xml:space="preserve"> обязуемся подписать данный Контракт в соответствии с требованиями Конкурсной документации о проведении Конкурса, проектом Контракта и условиями нашей Заявки.</w:t>
      </w:r>
    </w:p>
    <w:p w14:paraId="2596118E" w14:textId="77777777" w:rsidR="00D53CEC" w:rsidRDefault="00111EF0" w:rsidP="009C56C0">
      <w:pPr>
        <w:ind w:firstLine="709"/>
        <w:jc w:val="both"/>
        <w:rPr>
          <w:rFonts w:ascii="Times New Roman" w:hAnsi="Times New Roman"/>
          <w:sz w:val="24"/>
        </w:rPr>
      </w:pPr>
      <w:r>
        <w:rPr>
          <w:rFonts w:ascii="Times New Roman" w:hAnsi="Times New Roman"/>
          <w:sz w:val="24"/>
        </w:rPr>
        <w:t>В соответствии с инструкциями, полученными от вас в Конкурсной  документации о проведении Конкурса, информация по сути наших предложений в данном Конкурсе представлена в следующих документах, которые являются неотъемлемой частью нашей Заявки:</w:t>
      </w:r>
    </w:p>
    <w:p w14:paraId="50A5F517" w14:textId="77777777" w:rsidR="003834CC" w:rsidRDefault="003834CC">
      <w:pPr>
        <w:jc w:val="both"/>
        <w:rPr>
          <w:rFonts w:ascii="Times New Roman" w:hAnsi="Times New Roman"/>
          <w:sz w:val="24"/>
        </w:rPr>
      </w:pPr>
    </w:p>
    <w:p w14:paraId="4C14F039" w14:textId="77777777" w:rsidR="00CD59F5" w:rsidRDefault="00CD59F5">
      <w:pPr>
        <w:jc w:val="both"/>
        <w:rPr>
          <w:rFonts w:ascii="Times New Roman" w:hAnsi="Times New Roman"/>
          <w:sz w:val="24"/>
        </w:rPr>
      </w:pPr>
    </w:p>
    <w:p w14:paraId="63D4E8B2" w14:textId="77777777" w:rsidR="00CD59F5" w:rsidRDefault="00CD59F5">
      <w:pPr>
        <w:jc w:val="both"/>
        <w:rPr>
          <w:rFonts w:ascii="Times New Roman" w:hAnsi="Times New Roman"/>
          <w:sz w:val="24"/>
        </w:rPr>
      </w:pPr>
    </w:p>
    <w:p w14:paraId="050200CA" w14:textId="77777777" w:rsidR="00CD59F5" w:rsidRDefault="00CD59F5">
      <w:pPr>
        <w:jc w:val="both"/>
        <w:rPr>
          <w:rFonts w:ascii="Times New Roman" w:hAnsi="Times New Roman"/>
          <w:sz w:val="24"/>
        </w:rPr>
      </w:pPr>
    </w:p>
    <w:p w14:paraId="453CC9CC" w14:textId="77777777" w:rsidR="00CD59F5" w:rsidRDefault="00CD59F5">
      <w:pPr>
        <w:jc w:val="both"/>
        <w:rPr>
          <w:rFonts w:ascii="Times New Roman" w:hAnsi="Times New Roman"/>
          <w:sz w:val="24"/>
        </w:rPr>
      </w:pPr>
    </w:p>
    <w:p w14:paraId="092C2BF6" w14:textId="1C19406F" w:rsidR="00CD59F5" w:rsidRDefault="00CD59F5">
      <w:pPr>
        <w:jc w:val="both"/>
        <w:rPr>
          <w:rFonts w:ascii="Times New Roman" w:hAnsi="Times New Roman"/>
          <w:sz w:val="24"/>
        </w:rPr>
        <w:sectPr w:rsidR="00CD59F5" w:rsidSect="00EC53D7">
          <w:pgSz w:w="11906" w:h="16838"/>
          <w:pgMar w:top="1276" w:right="851" w:bottom="1134" w:left="1701" w:header="708" w:footer="708" w:gutter="0"/>
          <w:cols w:space="720"/>
        </w:sectPr>
      </w:pPr>
    </w:p>
    <w:p w14:paraId="3D5153C0" w14:textId="77777777" w:rsidR="00D53CEC" w:rsidRDefault="00111EF0" w:rsidP="007254BA">
      <w:pPr>
        <w:jc w:val="center"/>
        <w:rPr>
          <w:rFonts w:ascii="Times New Roman" w:hAnsi="Times New Roman"/>
          <w:sz w:val="24"/>
        </w:rPr>
      </w:pPr>
      <w:r>
        <w:rPr>
          <w:rFonts w:ascii="Times New Roman" w:hAnsi="Times New Roman"/>
          <w:sz w:val="24"/>
        </w:rPr>
        <w:lastRenderedPageBreak/>
        <w:t>ОПИСЬ ДОКУМЕНТОВ</w:t>
      </w:r>
    </w:p>
    <w:tbl>
      <w:tblPr>
        <w:tblStyle w:val="afd"/>
        <w:tblW w:w="9269" w:type="dxa"/>
        <w:jc w:val="center"/>
        <w:tblLook w:val="04A0" w:firstRow="1" w:lastRow="0" w:firstColumn="1" w:lastColumn="0" w:noHBand="0" w:noVBand="1"/>
      </w:tblPr>
      <w:tblGrid>
        <w:gridCol w:w="540"/>
        <w:gridCol w:w="5315"/>
        <w:gridCol w:w="1417"/>
        <w:gridCol w:w="1997"/>
      </w:tblGrid>
      <w:tr w:rsidR="00D10331" w:rsidRPr="00D10331" w14:paraId="09B62E3F" w14:textId="77777777" w:rsidTr="00D10331">
        <w:trPr>
          <w:jc w:val="center"/>
        </w:trPr>
        <w:tc>
          <w:tcPr>
            <w:tcW w:w="540" w:type="dxa"/>
            <w:tcBorders>
              <w:top w:val="single" w:sz="4" w:space="0" w:color="auto"/>
              <w:left w:val="single" w:sz="4" w:space="0" w:color="auto"/>
              <w:bottom w:val="single" w:sz="4" w:space="0" w:color="auto"/>
              <w:right w:val="single" w:sz="4" w:space="0" w:color="auto"/>
            </w:tcBorders>
            <w:hideMark/>
          </w:tcPr>
          <w:p w14:paraId="4F29A3B8" w14:textId="39807523" w:rsidR="00D10331" w:rsidRPr="00D10331" w:rsidRDefault="009C56C0">
            <w:pPr>
              <w:jc w:val="center"/>
              <w:rPr>
                <w:rFonts w:ascii="Times New Roman" w:hAnsi="Times New Roman"/>
                <w:sz w:val="24"/>
                <w:szCs w:val="24"/>
              </w:rPr>
            </w:pPr>
            <w:r>
              <w:rPr>
                <w:rFonts w:ascii="Times New Roman" w:hAnsi="Times New Roman"/>
                <w:sz w:val="24"/>
                <w:szCs w:val="24"/>
              </w:rPr>
              <w:t>№</w:t>
            </w:r>
            <w:r w:rsidR="00D10331" w:rsidRPr="00D10331">
              <w:rPr>
                <w:rFonts w:ascii="Times New Roman" w:hAnsi="Times New Roman"/>
                <w:sz w:val="24"/>
                <w:szCs w:val="24"/>
              </w:rPr>
              <w:t xml:space="preserve"> п/п</w:t>
            </w:r>
          </w:p>
        </w:tc>
        <w:tc>
          <w:tcPr>
            <w:tcW w:w="5736" w:type="dxa"/>
            <w:tcBorders>
              <w:top w:val="single" w:sz="4" w:space="0" w:color="auto"/>
              <w:left w:val="single" w:sz="4" w:space="0" w:color="auto"/>
              <w:bottom w:val="single" w:sz="4" w:space="0" w:color="auto"/>
              <w:right w:val="single" w:sz="4" w:space="0" w:color="auto"/>
            </w:tcBorders>
            <w:hideMark/>
          </w:tcPr>
          <w:p w14:paraId="0B7AB286" w14:textId="77777777" w:rsidR="00D10331" w:rsidRPr="00D10331" w:rsidRDefault="00D10331">
            <w:pPr>
              <w:jc w:val="center"/>
              <w:rPr>
                <w:rFonts w:ascii="Times New Roman" w:hAnsi="Times New Roman"/>
                <w:sz w:val="24"/>
                <w:szCs w:val="24"/>
              </w:rPr>
            </w:pPr>
            <w:r w:rsidRPr="00D10331">
              <w:rPr>
                <w:rFonts w:ascii="Times New Roman" w:hAnsi="Times New Roman"/>
                <w:sz w:val="24"/>
                <w:szCs w:val="24"/>
              </w:rPr>
              <w:t>Наименование документа</w:t>
            </w:r>
          </w:p>
        </w:tc>
        <w:tc>
          <w:tcPr>
            <w:tcW w:w="1417" w:type="dxa"/>
            <w:tcBorders>
              <w:top w:val="single" w:sz="4" w:space="0" w:color="auto"/>
              <w:left w:val="single" w:sz="4" w:space="0" w:color="auto"/>
              <w:bottom w:val="single" w:sz="4" w:space="0" w:color="auto"/>
              <w:right w:val="single" w:sz="4" w:space="0" w:color="auto"/>
            </w:tcBorders>
            <w:hideMark/>
          </w:tcPr>
          <w:p w14:paraId="7D1F68A3" w14:textId="77777777" w:rsidR="00D10331" w:rsidRPr="00D10331" w:rsidRDefault="00D10331">
            <w:pPr>
              <w:jc w:val="center"/>
              <w:rPr>
                <w:rFonts w:ascii="Times New Roman" w:hAnsi="Times New Roman"/>
                <w:sz w:val="24"/>
                <w:szCs w:val="24"/>
              </w:rPr>
            </w:pPr>
            <w:r w:rsidRPr="00D10331">
              <w:rPr>
                <w:rFonts w:ascii="Times New Roman" w:hAnsi="Times New Roman"/>
                <w:sz w:val="24"/>
                <w:szCs w:val="24"/>
              </w:rPr>
              <w:t>Количество страниц</w:t>
            </w:r>
          </w:p>
        </w:tc>
        <w:tc>
          <w:tcPr>
            <w:tcW w:w="1576" w:type="dxa"/>
            <w:tcBorders>
              <w:top w:val="single" w:sz="4" w:space="0" w:color="auto"/>
              <w:left w:val="single" w:sz="4" w:space="0" w:color="auto"/>
              <w:bottom w:val="single" w:sz="4" w:space="0" w:color="auto"/>
              <w:right w:val="single" w:sz="4" w:space="0" w:color="auto"/>
            </w:tcBorders>
            <w:hideMark/>
          </w:tcPr>
          <w:p w14:paraId="38FE2AA1" w14:textId="5C436805" w:rsidR="00D10331" w:rsidRPr="00D10331" w:rsidRDefault="00752B1C">
            <w:pPr>
              <w:jc w:val="center"/>
              <w:rPr>
                <w:rFonts w:ascii="Times New Roman" w:hAnsi="Times New Roman"/>
                <w:sz w:val="24"/>
                <w:szCs w:val="24"/>
              </w:rPr>
            </w:pPr>
            <w:r>
              <w:rPr>
                <w:rFonts w:ascii="Times New Roman" w:hAnsi="Times New Roman"/>
                <w:sz w:val="24"/>
                <w:szCs w:val="24"/>
              </w:rPr>
              <w:t>Тип документа (оригинал/копия)</w:t>
            </w:r>
          </w:p>
        </w:tc>
      </w:tr>
      <w:tr w:rsidR="00D10331" w:rsidRPr="00D10331" w14:paraId="595E5C5C" w14:textId="77777777" w:rsidTr="00D10331">
        <w:trPr>
          <w:jc w:val="center"/>
        </w:trPr>
        <w:tc>
          <w:tcPr>
            <w:tcW w:w="540" w:type="dxa"/>
            <w:tcBorders>
              <w:top w:val="single" w:sz="4" w:space="0" w:color="auto"/>
              <w:left w:val="single" w:sz="4" w:space="0" w:color="auto"/>
              <w:bottom w:val="single" w:sz="4" w:space="0" w:color="auto"/>
              <w:right w:val="single" w:sz="4" w:space="0" w:color="auto"/>
            </w:tcBorders>
            <w:hideMark/>
          </w:tcPr>
          <w:p w14:paraId="2D18CC81" w14:textId="77777777" w:rsidR="00D10331" w:rsidRPr="00D10331" w:rsidRDefault="00D10331">
            <w:pPr>
              <w:jc w:val="center"/>
              <w:rPr>
                <w:rFonts w:ascii="Times New Roman" w:hAnsi="Times New Roman"/>
                <w:sz w:val="24"/>
                <w:szCs w:val="24"/>
              </w:rPr>
            </w:pPr>
            <w:r w:rsidRPr="00D10331">
              <w:rPr>
                <w:rFonts w:ascii="Times New Roman" w:hAnsi="Times New Roman"/>
                <w:sz w:val="24"/>
                <w:szCs w:val="24"/>
              </w:rPr>
              <w:t>1.</w:t>
            </w:r>
          </w:p>
        </w:tc>
        <w:tc>
          <w:tcPr>
            <w:tcW w:w="5736" w:type="dxa"/>
            <w:tcBorders>
              <w:top w:val="single" w:sz="4" w:space="0" w:color="auto"/>
              <w:left w:val="single" w:sz="4" w:space="0" w:color="auto"/>
              <w:bottom w:val="single" w:sz="4" w:space="0" w:color="auto"/>
              <w:right w:val="single" w:sz="4" w:space="0" w:color="auto"/>
            </w:tcBorders>
            <w:hideMark/>
          </w:tcPr>
          <w:p w14:paraId="2B6A2B62" w14:textId="0B59809E" w:rsidR="00D10331" w:rsidRPr="00D10331" w:rsidRDefault="00D10331">
            <w:pP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230F231F" w14:textId="05E32451" w:rsidR="00D10331" w:rsidRPr="00D10331" w:rsidRDefault="00D10331">
            <w:pPr>
              <w:jc w:val="center"/>
              <w:rPr>
                <w:rFonts w:ascii="Times New Roman" w:hAnsi="Times New Roman"/>
                <w:sz w:val="24"/>
                <w:szCs w:val="24"/>
              </w:rPr>
            </w:pPr>
          </w:p>
        </w:tc>
        <w:tc>
          <w:tcPr>
            <w:tcW w:w="1576" w:type="dxa"/>
            <w:tcBorders>
              <w:top w:val="single" w:sz="4" w:space="0" w:color="auto"/>
              <w:left w:val="single" w:sz="4" w:space="0" w:color="auto"/>
              <w:bottom w:val="single" w:sz="4" w:space="0" w:color="auto"/>
              <w:right w:val="single" w:sz="4" w:space="0" w:color="auto"/>
            </w:tcBorders>
            <w:hideMark/>
          </w:tcPr>
          <w:p w14:paraId="16C331E8" w14:textId="75F4E0C9" w:rsidR="00D10331" w:rsidRPr="00D10331" w:rsidRDefault="00D10331">
            <w:pPr>
              <w:jc w:val="center"/>
              <w:rPr>
                <w:rFonts w:ascii="Times New Roman" w:hAnsi="Times New Roman"/>
                <w:sz w:val="24"/>
                <w:szCs w:val="24"/>
              </w:rPr>
            </w:pPr>
          </w:p>
        </w:tc>
      </w:tr>
      <w:tr w:rsidR="009C56C0" w:rsidRPr="00D10331" w14:paraId="2B98F6BF" w14:textId="77777777" w:rsidTr="00D10331">
        <w:trPr>
          <w:jc w:val="center"/>
        </w:trPr>
        <w:tc>
          <w:tcPr>
            <w:tcW w:w="540" w:type="dxa"/>
            <w:tcBorders>
              <w:top w:val="single" w:sz="4" w:space="0" w:color="auto"/>
              <w:left w:val="single" w:sz="4" w:space="0" w:color="auto"/>
              <w:bottom w:val="single" w:sz="4" w:space="0" w:color="auto"/>
              <w:right w:val="single" w:sz="4" w:space="0" w:color="auto"/>
            </w:tcBorders>
          </w:tcPr>
          <w:p w14:paraId="3B05B059" w14:textId="6947D9D2" w:rsidR="009C56C0" w:rsidRPr="00D10331" w:rsidRDefault="009C56C0">
            <w:pPr>
              <w:jc w:val="center"/>
              <w:rPr>
                <w:rFonts w:ascii="Times New Roman" w:hAnsi="Times New Roman"/>
                <w:sz w:val="24"/>
                <w:szCs w:val="24"/>
              </w:rPr>
            </w:pPr>
            <w:r>
              <w:rPr>
                <w:rFonts w:ascii="Times New Roman" w:hAnsi="Times New Roman"/>
                <w:sz w:val="24"/>
                <w:szCs w:val="24"/>
              </w:rPr>
              <w:t>2.</w:t>
            </w:r>
          </w:p>
        </w:tc>
        <w:tc>
          <w:tcPr>
            <w:tcW w:w="5736" w:type="dxa"/>
            <w:tcBorders>
              <w:top w:val="single" w:sz="4" w:space="0" w:color="auto"/>
              <w:left w:val="single" w:sz="4" w:space="0" w:color="auto"/>
              <w:bottom w:val="single" w:sz="4" w:space="0" w:color="auto"/>
              <w:right w:val="single" w:sz="4" w:space="0" w:color="auto"/>
            </w:tcBorders>
          </w:tcPr>
          <w:p w14:paraId="644B123C" w14:textId="77777777" w:rsidR="009C56C0" w:rsidRPr="00D10331" w:rsidRDefault="009C56C0">
            <w:pP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F0761B6" w14:textId="77777777" w:rsidR="009C56C0" w:rsidRPr="00D10331" w:rsidRDefault="009C56C0">
            <w:pPr>
              <w:jc w:val="center"/>
              <w:rPr>
                <w:rFonts w:ascii="Times New Roman" w:hAnsi="Times New Roman"/>
                <w:sz w:val="24"/>
                <w:szCs w:val="24"/>
              </w:rPr>
            </w:pPr>
          </w:p>
        </w:tc>
        <w:tc>
          <w:tcPr>
            <w:tcW w:w="1576" w:type="dxa"/>
            <w:tcBorders>
              <w:top w:val="single" w:sz="4" w:space="0" w:color="auto"/>
              <w:left w:val="single" w:sz="4" w:space="0" w:color="auto"/>
              <w:bottom w:val="single" w:sz="4" w:space="0" w:color="auto"/>
              <w:right w:val="single" w:sz="4" w:space="0" w:color="auto"/>
            </w:tcBorders>
          </w:tcPr>
          <w:p w14:paraId="493C5BC2" w14:textId="77777777" w:rsidR="009C56C0" w:rsidRPr="00D10331" w:rsidRDefault="009C56C0">
            <w:pPr>
              <w:jc w:val="center"/>
              <w:rPr>
                <w:rFonts w:ascii="Times New Roman" w:hAnsi="Times New Roman"/>
                <w:sz w:val="24"/>
                <w:szCs w:val="24"/>
              </w:rPr>
            </w:pPr>
          </w:p>
        </w:tc>
      </w:tr>
      <w:tr w:rsidR="009C56C0" w:rsidRPr="00D10331" w14:paraId="13E4813C" w14:textId="77777777" w:rsidTr="00D10331">
        <w:trPr>
          <w:jc w:val="center"/>
        </w:trPr>
        <w:tc>
          <w:tcPr>
            <w:tcW w:w="540" w:type="dxa"/>
            <w:tcBorders>
              <w:top w:val="single" w:sz="4" w:space="0" w:color="auto"/>
              <w:left w:val="single" w:sz="4" w:space="0" w:color="auto"/>
              <w:bottom w:val="single" w:sz="4" w:space="0" w:color="auto"/>
              <w:right w:val="single" w:sz="4" w:space="0" w:color="auto"/>
            </w:tcBorders>
          </w:tcPr>
          <w:p w14:paraId="343C29B3" w14:textId="2FCCAB69" w:rsidR="009C56C0" w:rsidRPr="00D10331" w:rsidRDefault="009C56C0">
            <w:pPr>
              <w:jc w:val="center"/>
              <w:rPr>
                <w:rFonts w:ascii="Times New Roman" w:hAnsi="Times New Roman"/>
                <w:sz w:val="24"/>
                <w:szCs w:val="24"/>
              </w:rPr>
            </w:pPr>
            <w:r>
              <w:rPr>
                <w:rFonts w:ascii="Times New Roman" w:hAnsi="Times New Roman"/>
                <w:sz w:val="24"/>
                <w:szCs w:val="24"/>
              </w:rPr>
              <w:t>3.</w:t>
            </w:r>
          </w:p>
        </w:tc>
        <w:tc>
          <w:tcPr>
            <w:tcW w:w="5736" w:type="dxa"/>
            <w:tcBorders>
              <w:top w:val="single" w:sz="4" w:space="0" w:color="auto"/>
              <w:left w:val="single" w:sz="4" w:space="0" w:color="auto"/>
              <w:bottom w:val="single" w:sz="4" w:space="0" w:color="auto"/>
              <w:right w:val="single" w:sz="4" w:space="0" w:color="auto"/>
            </w:tcBorders>
          </w:tcPr>
          <w:p w14:paraId="031899BD" w14:textId="77777777" w:rsidR="009C56C0" w:rsidRPr="00D10331" w:rsidRDefault="009C56C0">
            <w:pP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1CE95BD" w14:textId="77777777" w:rsidR="009C56C0" w:rsidRPr="00D10331" w:rsidRDefault="009C56C0">
            <w:pPr>
              <w:jc w:val="center"/>
              <w:rPr>
                <w:rFonts w:ascii="Times New Roman" w:hAnsi="Times New Roman"/>
                <w:sz w:val="24"/>
                <w:szCs w:val="24"/>
              </w:rPr>
            </w:pPr>
          </w:p>
        </w:tc>
        <w:tc>
          <w:tcPr>
            <w:tcW w:w="1576" w:type="dxa"/>
            <w:tcBorders>
              <w:top w:val="single" w:sz="4" w:space="0" w:color="auto"/>
              <w:left w:val="single" w:sz="4" w:space="0" w:color="auto"/>
              <w:bottom w:val="single" w:sz="4" w:space="0" w:color="auto"/>
              <w:right w:val="single" w:sz="4" w:space="0" w:color="auto"/>
            </w:tcBorders>
          </w:tcPr>
          <w:p w14:paraId="4D5368B3" w14:textId="77777777" w:rsidR="009C56C0" w:rsidRPr="00D10331" w:rsidRDefault="009C56C0">
            <w:pPr>
              <w:jc w:val="center"/>
              <w:rPr>
                <w:rFonts w:ascii="Times New Roman" w:hAnsi="Times New Roman"/>
                <w:sz w:val="24"/>
                <w:szCs w:val="24"/>
              </w:rPr>
            </w:pPr>
          </w:p>
        </w:tc>
      </w:tr>
    </w:tbl>
    <w:p w14:paraId="4D1C5E8A" w14:textId="77777777" w:rsidR="00D53CEC" w:rsidRDefault="00D53CEC">
      <w:pPr>
        <w:jc w:val="both"/>
        <w:rPr>
          <w:rFonts w:ascii="Times New Roman" w:hAnsi="Times New Roman"/>
          <w:sz w:val="24"/>
        </w:rPr>
      </w:pPr>
    </w:p>
    <w:p w14:paraId="5463C234" w14:textId="77777777" w:rsidR="00D53CEC" w:rsidRDefault="00111EF0">
      <w:pPr>
        <w:jc w:val="both"/>
        <w:rPr>
          <w:rFonts w:ascii="Times New Roman" w:hAnsi="Times New Roman"/>
          <w:sz w:val="24"/>
        </w:rPr>
      </w:pPr>
      <w:r>
        <w:rPr>
          <w:rFonts w:ascii="Times New Roman" w:hAnsi="Times New Roman"/>
          <w:sz w:val="24"/>
        </w:rPr>
        <w:t>ИНСТРУКЦИИ ПО ЗАПОЛНЕНИЮ</w:t>
      </w:r>
    </w:p>
    <w:p w14:paraId="121E1837" w14:textId="77777777" w:rsidR="00D53CEC" w:rsidRDefault="00111EF0">
      <w:pPr>
        <w:jc w:val="both"/>
        <w:rPr>
          <w:rFonts w:ascii="Times New Roman" w:hAnsi="Times New Roman"/>
          <w:sz w:val="24"/>
        </w:rPr>
      </w:pPr>
      <w:r>
        <w:rPr>
          <w:rFonts w:ascii="Times New Roman" w:hAnsi="Times New Roman"/>
          <w:sz w:val="24"/>
        </w:rPr>
        <w:t>1.</w:t>
      </w:r>
      <w:r>
        <w:rPr>
          <w:rFonts w:ascii="Times New Roman" w:hAnsi="Times New Roman"/>
          <w:sz w:val="24"/>
        </w:rPr>
        <w:tab/>
        <w:t>Данные инструкции не следует воспроизводить в документах, подготовленных Участником Конкурса.</w:t>
      </w:r>
    </w:p>
    <w:p w14:paraId="2793A8DC" w14:textId="77777777" w:rsidR="00D53CEC" w:rsidRDefault="00111EF0">
      <w:pPr>
        <w:jc w:val="both"/>
        <w:rPr>
          <w:rFonts w:ascii="Times New Roman" w:hAnsi="Times New Roman"/>
          <w:sz w:val="24"/>
        </w:rPr>
      </w:pPr>
      <w:r>
        <w:rPr>
          <w:rFonts w:ascii="Times New Roman" w:hAnsi="Times New Roman"/>
          <w:sz w:val="24"/>
        </w:rPr>
        <w:t>2.</w:t>
      </w:r>
      <w:r>
        <w:rPr>
          <w:rFonts w:ascii="Times New Roman" w:hAnsi="Times New Roman"/>
          <w:sz w:val="24"/>
        </w:rPr>
        <w:tab/>
        <w:t>Заявку следует оформить на официальном бланке Участника Конкурса. Участник Конкурса присваивает Заявке дату и номер в соответствии с принятыми у него правилами документооборота.</w:t>
      </w:r>
    </w:p>
    <w:p w14:paraId="66C1C035" w14:textId="77777777" w:rsidR="00D53CEC" w:rsidRDefault="00111EF0">
      <w:pPr>
        <w:jc w:val="both"/>
        <w:rPr>
          <w:rFonts w:ascii="Times New Roman" w:hAnsi="Times New Roman"/>
          <w:sz w:val="24"/>
        </w:rPr>
      </w:pPr>
      <w:r>
        <w:rPr>
          <w:rFonts w:ascii="Times New Roman" w:hAnsi="Times New Roman"/>
          <w:sz w:val="24"/>
        </w:rPr>
        <w:t>3.</w:t>
      </w:r>
      <w:r>
        <w:rPr>
          <w:rFonts w:ascii="Times New Roman" w:hAnsi="Times New Roman"/>
          <w:sz w:val="24"/>
        </w:rPr>
        <w:tab/>
        <w:t>Участник Конкурса должен указать свое полное наименование (с указанием организационно-правовой формы) и местонахождение.</w:t>
      </w:r>
    </w:p>
    <w:p w14:paraId="31F7AB9D" w14:textId="77777777" w:rsidR="00D53CEC" w:rsidRDefault="00111EF0">
      <w:pPr>
        <w:jc w:val="both"/>
        <w:rPr>
          <w:rFonts w:ascii="Times New Roman" w:hAnsi="Times New Roman"/>
          <w:sz w:val="24"/>
        </w:rPr>
      </w:pPr>
      <w:r>
        <w:rPr>
          <w:rFonts w:ascii="Times New Roman" w:hAnsi="Times New Roman"/>
          <w:sz w:val="24"/>
        </w:rPr>
        <w:t>4.</w:t>
      </w:r>
      <w:r>
        <w:rPr>
          <w:rFonts w:ascii="Times New Roman" w:hAnsi="Times New Roman"/>
          <w:sz w:val="24"/>
        </w:rPr>
        <w:tab/>
        <w:t>Участник Конкурса должен перечислить и указать объем каждого из прилагаемых к Заявке документов, определяющих суть его предложения.</w:t>
      </w:r>
    </w:p>
    <w:p w14:paraId="057F7144" w14:textId="77777777" w:rsidR="00D53CEC" w:rsidRDefault="00111EF0">
      <w:pPr>
        <w:jc w:val="both"/>
        <w:rPr>
          <w:rFonts w:ascii="Times New Roman" w:hAnsi="Times New Roman"/>
          <w:sz w:val="24"/>
        </w:rPr>
      </w:pPr>
      <w:r>
        <w:rPr>
          <w:rFonts w:ascii="Times New Roman" w:hAnsi="Times New Roman"/>
          <w:sz w:val="24"/>
        </w:rPr>
        <w:t>5.</w:t>
      </w:r>
      <w:r>
        <w:rPr>
          <w:rFonts w:ascii="Times New Roman" w:hAnsi="Times New Roman"/>
          <w:sz w:val="24"/>
        </w:rPr>
        <w:tab/>
        <w:t>Не допускается удаление текста из формы 1, кроме текста, написанного курсивом.</w:t>
      </w:r>
    </w:p>
    <w:p w14:paraId="0528FF45" w14:textId="77777777" w:rsidR="00D53CEC" w:rsidRDefault="00111EF0">
      <w:pPr>
        <w:jc w:val="both"/>
        <w:rPr>
          <w:rFonts w:ascii="Times New Roman" w:hAnsi="Times New Roman"/>
          <w:sz w:val="24"/>
        </w:rPr>
      </w:pPr>
      <w:r>
        <w:rPr>
          <w:rFonts w:ascii="Times New Roman" w:hAnsi="Times New Roman"/>
          <w:sz w:val="24"/>
        </w:rPr>
        <w:t>6.</w:t>
      </w:r>
      <w:r>
        <w:rPr>
          <w:rFonts w:ascii="Times New Roman" w:hAnsi="Times New Roman"/>
          <w:sz w:val="24"/>
        </w:rPr>
        <w:tab/>
        <w:t>Все поля для заполнения должны быть обязательно заполнены Участником.</w:t>
      </w:r>
    </w:p>
    <w:p w14:paraId="10D5AB13" w14:textId="77777777" w:rsidR="00D53CEC" w:rsidRDefault="00111EF0">
      <w:pPr>
        <w:jc w:val="both"/>
        <w:rPr>
          <w:rFonts w:ascii="Times New Roman" w:hAnsi="Times New Roman"/>
          <w:sz w:val="24"/>
        </w:rPr>
      </w:pPr>
      <w:r>
        <w:rPr>
          <w:rFonts w:ascii="Times New Roman" w:hAnsi="Times New Roman"/>
          <w:sz w:val="24"/>
        </w:rPr>
        <w:t> </w:t>
      </w:r>
      <w:r>
        <w:rPr>
          <w:rFonts w:ascii="Times New Roman" w:hAnsi="Times New Roman"/>
          <w:sz w:val="24"/>
        </w:rPr>
        <w:t>К настоящей заявке прилагаются документы согласно положениям Конкурсной документации.</w:t>
      </w:r>
    </w:p>
    <w:p w14:paraId="7010A36F" w14:textId="366FED5D" w:rsidR="00D53CEC" w:rsidRDefault="00111EF0">
      <w:pPr>
        <w:spacing w:line="240" w:lineRule="auto"/>
        <w:jc w:val="both"/>
        <w:rPr>
          <w:rFonts w:ascii="Times New Roman" w:hAnsi="Times New Roman"/>
          <w:sz w:val="24"/>
        </w:rPr>
      </w:pPr>
      <w:r>
        <w:rPr>
          <w:rFonts w:ascii="Times New Roman" w:hAnsi="Times New Roman"/>
          <w:sz w:val="24"/>
        </w:rPr>
        <w:t>Лицо, пожелавшее принять участие в</w:t>
      </w:r>
      <w:r w:rsidR="00CD1420">
        <w:rPr>
          <w:rFonts w:ascii="Times New Roman" w:hAnsi="Times New Roman"/>
          <w:sz w:val="24"/>
        </w:rPr>
        <w:t xml:space="preserve"> К</w:t>
      </w:r>
      <w:r>
        <w:rPr>
          <w:rFonts w:ascii="Times New Roman" w:hAnsi="Times New Roman"/>
          <w:sz w:val="24"/>
        </w:rPr>
        <w:t>онкурсе, или его уполномоченный представитель_________________________________________________________________</w:t>
      </w:r>
    </w:p>
    <w:p w14:paraId="495AC79E" w14:textId="77777777" w:rsidR="00D53CEC" w:rsidRDefault="00111EF0">
      <w:pPr>
        <w:spacing w:line="240" w:lineRule="auto"/>
        <w:jc w:val="center"/>
        <w:rPr>
          <w:rFonts w:ascii="Times New Roman" w:hAnsi="Times New Roman"/>
          <w:sz w:val="28"/>
          <w:vertAlign w:val="superscript"/>
        </w:rPr>
      </w:pPr>
      <w:r>
        <w:rPr>
          <w:rFonts w:ascii="Times New Roman" w:hAnsi="Times New Roman"/>
          <w:sz w:val="28"/>
          <w:vertAlign w:val="superscript"/>
        </w:rPr>
        <w:t>(должность, ФИО, основание и реквизиты документа, подтверждающие полномочия соответствующего лица на подпись заявки на участие в конкурсе)</w:t>
      </w:r>
    </w:p>
    <w:p w14:paraId="3AA8E0A0" w14:textId="77777777" w:rsidR="00D53CEC" w:rsidRDefault="00111EF0">
      <w:pPr>
        <w:jc w:val="both"/>
        <w:rPr>
          <w:rFonts w:ascii="Times New Roman" w:hAnsi="Times New Roman"/>
          <w:sz w:val="24"/>
        </w:rPr>
      </w:pPr>
      <w:r>
        <w:rPr>
          <w:rFonts w:ascii="Times New Roman" w:hAnsi="Times New Roman"/>
          <w:sz w:val="24"/>
        </w:rPr>
        <w:t xml:space="preserve">________________________                </w:t>
      </w:r>
    </w:p>
    <w:p w14:paraId="7BBE2700" w14:textId="77777777" w:rsidR="00D53CEC" w:rsidRDefault="00111EF0">
      <w:pPr>
        <w:jc w:val="both"/>
        <w:rPr>
          <w:rFonts w:ascii="Times New Roman" w:hAnsi="Times New Roman"/>
          <w:sz w:val="24"/>
        </w:rPr>
      </w:pPr>
      <w:r>
        <w:rPr>
          <w:rFonts w:ascii="Times New Roman" w:hAnsi="Times New Roman"/>
          <w:sz w:val="24"/>
        </w:rPr>
        <w:t>(подпись) Печать</w:t>
      </w:r>
    </w:p>
    <w:p w14:paraId="48EB12C7" w14:textId="77777777" w:rsidR="003834CC" w:rsidRDefault="003834CC">
      <w:pPr>
        <w:jc w:val="both"/>
        <w:rPr>
          <w:rFonts w:ascii="Times New Roman" w:hAnsi="Times New Roman"/>
          <w:sz w:val="24"/>
        </w:rPr>
      </w:pPr>
    </w:p>
    <w:p w14:paraId="6E6753FE" w14:textId="77777777" w:rsidR="004535CB" w:rsidRDefault="004535CB" w:rsidP="003834CC">
      <w:pPr>
        <w:jc w:val="center"/>
        <w:rPr>
          <w:rFonts w:ascii="Times New Roman" w:hAnsi="Times New Roman"/>
          <w:b/>
          <w:sz w:val="24"/>
        </w:rPr>
      </w:pPr>
    </w:p>
    <w:p w14:paraId="39B4B2CA" w14:textId="77777777" w:rsidR="00D10331" w:rsidRDefault="00D10331" w:rsidP="003834CC">
      <w:pPr>
        <w:jc w:val="center"/>
        <w:rPr>
          <w:rFonts w:ascii="Times New Roman" w:hAnsi="Times New Roman"/>
          <w:b/>
          <w:sz w:val="24"/>
        </w:rPr>
      </w:pPr>
    </w:p>
    <w:p w14:paraId="643BCA0B" w14:textId="77777777" w:rsidR="00D10331" w:rsidRDefault="00D10331" w:rsidP="003834CC">
      <w:pPr>
        <w:jc w:val="center"/>
        <w:rPr>
          <w:rFonts w:ascii="Times New Roman" w:hAnsi="Times New Roman"/>
          <w:b/>
          <w:sz w:val="24"/>
        </w:rPr>
      </w:pPr>
    </w:p>
    <w:p w14:paraId="64C2FFF4" w14:textId="77777777" w:rsidR="00D10331" w:rsidRDefault="00D10331" w:rsidP="003834CC">
      <w:pPr>
        <w:jc w:val="center"/>
        <w:rPr>
          <w:rFonts w:ascii="Times New Roman" w:hAnsi="Times New Roman"/>
          <w:b/>
          <w:sz w:val="24"/>
        </w:rPr>
      </w:pPr>
    </w:p>
    <w:p w14:paraId="4126CDA5" w14:textId="77777777" w:rsidR="00D10331" w:rsidRDefault="00D10331" w:rsidP="003834CC">
      <w:pPr>
        <w:jc w:val="center"/>
        <w:rPr>
          <w:rFonts w:ascii="Times New Roman" w:hAnsi="Times New Roman"/>
          <w:b/>
          <w:sz w:val="24"/>
        </w:rPr>
      </w:pPr>
    </w:p>
    <w:p w14:paraId="08ABF94E" w14:textId="77777777" w:rsidR="00D10331" w:rsidRDefault="00D10331" w:rsidP="003834CC">
      <w:pPr>
        <w:jc w:val="center"/>
        <w:rPr>
          <w:rFonts w:ascii="Times New Roman" w:hAnsi="Times New Roman"/>
          <w:b/>
          <w:sz w:val="24"/>
        </w:rPr>
      </w:pPr>
    </w:p>
    <w:p w14:paraId="4887C7F4" w14:textId="77777777" w:rsidR="00D10331" w:rsidRDefault="00D10331" w:rsidP="003834CC">
      <w:pPr>
        <w:jc w:val="center"/>
        <w:rPr>
          <w:rFonts w:ascii="Times New Roman" w:hAnsi="Times New Roman"/>
          <w:b/>
          <w:sz w:val="24"/>
        </w:rPr>
      </w:pPr>
    </w:p>
    <w:p w14:paraId="1C0EB256" w14:textId="77777777" w:rsidR="00D10331" w:rsidRDefault="00D10331" w:rsidP="003834CC">
      <w:pPr>
        <w:jc w:val="center"/>
        <w:rPr>
          <w:rFonts w:ascii="Times New Roman" w:hAnsi="Times New Roman"/>
          <w:b/>
          <w:sz w:val="24"/>
        </w:rPr>
      </w:pPr>
    </w:p>
    <w:p w14:paraId="7D3C25CB" w14:textId="77777777" w:rsidR="003834CC" w:rsidRPr="003834CC" w:rsidRDefault="00111EF0" w:rsidP="003834CC">
      <w:pPr>
        <w:jc w:val="center"/>
        <w:rPr>
          <w:rFonts w:ascii="Times New Roman" w:hAnsi="Times New Roman"/>
          <w:b/>
          <w:sz w:val="24"/>
        </w:rPr>
      </w:pPr>
      <w:r w:rsidRPr="003834CC">
        <w:rPr>
          <w:rFonts w:ascii="Times New Roman" w:hAnsi="Times New Roman"/>
          <w:b/>
          <w:sz w:val="24"/>
        </w:rPr>
        <w:lastRenderedPageBreak/>
        <w:t>СПИСОК ДОКУМЕНТОВ</w:t>
      </w:r>
    </w:p>
    <w:p w14:paraId="0782E438" w14:textId="38B10AD6" w:rsidR="00D53CEC" w:rsidRDefault="00111EF0" w:rsidP="003834CC">
      <w:pPr>
        <w:jc w:val="center"/>
        <w:rPr>
          <w:rFonts w:ascii="Times New Roman" w:hAnsi="Times New Roman"/>
          <w:sz w:val="24"/>
        </w:rPr>
      </w:pPr>
      <w:r>
        <w:rPr>
          <w:rFonts w:ascii="Times New Roman" w:hAnsi="Times New Roman"/>
          <w:sz w:val="24"/>
        </w:rPr>
        <w:t>для предоставления на участие в Конкурсе н</w:t>
      </w:r>
      <w:r w:rsidR="003834CC">
        <w:rPr>
          <w:rFonts w:ascii="Times New Roman" w:hAnsi="Times New Roman"/>
          <w:sz w:val="24"/>
        </w:rPr>
        <w:t xml:space="preserve">а право заключения </w:t>
      </w:r>
      <w:r w:rsidR="00C6031A">
        <w:rPr>
          <w:rFonts w:ascii="Times New Roman" w:hAnsi="Times New Roman"/>
          <w:sz w:val="24"/>
        </w:rPr>
        <w:t>Контракта</w:t>
      </w:r>
      <w:r w:rsidR="003834CC">
        <w:rPr>
          <w:rFonts w:ascii="Times New Roman" w:hAnsi="Times New Roman"/>
          <w:sz w:val="24"/>
        </w:rPr>
        <w:t xml:space="preserve"> на </w:t>
      </w:r>
      <w:r>
        <w:rPr>
          <w:rFonts w:ascii="Times New Roman" w:hAnsi="Times New Roman"/>
          <w:sz w:val="24"/>
        </w:rPr>
        <w:t>выполнение работ по объекту «Строительство пешеходного моста через реку Новая Преголя в районе ул. В. Гюго в г. Калининграде».</w:t>
      </w:r>
    </w:p>
    <w:p w14:paraId="4379FB68" w14:textId="7DAA6481" w:rsidR="00D53CEC" w:rsidRDefault="00111EF0">
      <w:pPr>
        <w:jc w:val="both"/>
        <w:rPr>
          <w:rFonts w:ascii="Times New Roman" w:hAnsi="Times New Roman"/>
          <w:sz w:val="24"/>
        </w:rPr>
      </w:pPr>
      <w:r>
        <w:rPr>
          <w:rFonts w:ascii="Times New Roman" w:hAnsi="Times New Roman"/>
          <w:sz w:val="24"/>
        </w:rPr>
        <w:t xml:space="preserve">1. Уведомление о заинтересованности в участии в </w:t>
      </w:r>
      <w:r w:rsidR="00F55133">
        <w:rPr>
          <w:rFonts w:ascii="Times New Roman" w:hAnsi="Times New Roman"/>
          <w:sz w:val="24"/>
        </w:rPr>
        <w:t>К</w:t>
      </w:r>
      <w:r>
        <w:rPr>
          <w:rFonts w:ascii="Times New Roman" w:hAnsi="Times New Roman"/>
          <w:sz w:val="24"/>
        </w:rPr>
        <w:t xml:space="preserve">онкурсе (ЗАЯВКА). </w:t>
      </w:r>
    </w:p>
    <w:p w14:paraId="39AE8E10" w14:textId="77777777" w:rsidR="00D53CEC" w:rsidRDefault="00111EF0">
      <w:pPr>
        <w:jc w:val="both"/>
        <w:rPr>
          <w:rFonts w:ascii="Times New Roman" w:hAnsi="Times New Roman"/>
          <w:sz w:val="24"/>
        </w:rPr>
      </w:pPr>
      <w:r>
        <w:rPr>
          <w:rFonts w:ascii="Times New Roman" w:hAnsi="Times New Roman"/>
          <w:sz w:val="24"/>
        </w:rPr>
        <w:t xml:space="preserve">2. Информация о компании-заявителе и структуре: </w:t>
      </w:r>
    </w:p>
    <w:p w14:paraId="788CC803" w14:textId="77777777" w:rsidR="00D53CEC" w:rsidRDefault="00111EF0">
      <w:pPr>
        <w:jc w:val="both"/>
        <w:rPr>
          <w:rFonts w:ascii="Times New Roman" w:hAnsi="Times New Roman"/>
          <w:sz w:val="24"/>
        </w:rPr>
      </w:pPr>
      <w:r>
        <w:rPr>
          <w:rFonts w:ascii="Times New Roman" w:hAnsi="Times New Roman"/>
          <w:sz w:val="24"/>
        </w:rPr>
        <w:t xml:space="preserve">- опись входящих в состав Заявки документов к настоящей Конкурсной документации; </w:t>
      </w:r>
    </w:p>
    <w:p w14:paraId="4BE210E0" w14:textId="47239201" w:rsidR="00D53CEC" w:rsidRDefault="00111EF0">
      <w:pPr>
        <w:jc w:val="both"/>
        <w:rPr>
          <w:rFonts w:ascii="Times New Roman" w:hAnsi="Times New Roman"/>
          <w:sz w:val="24"/>
        </w:rPr>
      </w:pPr>
      <w:r>
        <w:rPr>
          <w:rFonts w:ascii="Times New Roman" w:hAnsi="Times New Roman"/>
          <w:sz w:val="24"/>
        </w:rPr>
        <w:t xml:space="preserve">- документ, подтверждающий полномочия лица на осуществление действий от имени Участника на участие в </w:t>
      </w:r>
      <w:r w:rsidR="00CD1420">
        <w:rPr>
          <w:rFonts w:ascii="Times New Roman" w:hAnsi="Times New Roman"/>
          <w:sz w:val="24"/>
        </w:rPr>
        <w:t>К</w:t>
      </w:r>
      <w:r>
        <w:rPr>
          <w:rFonts w:ascii="Times New Roman" w:hAnsi="Times New Roman"/>
          <w:sz w:val="24"/>
        </w:rPr>
        <w:t>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без доверенности. В случае, если от имени Участника действует иное лицо, Заявка на участие в Конкурсе должна содержать также доверенность, подтверждающую полномочия лица на осуществление действий от имени Участника, заверенную печатью Участника</w:t>
      </w:r>
      <w:r w:rsidR="00CD1420">
        <w:rPr>
          <w:rFonts w:ascii="Times New Roman" w:hAnsi="Times New Roman"/>
          <w:sz w:val="24"/>
        </w:rPr>
        <w:t xml:space="preserve"> </w:t>
      </w:r>
      <w:r>
        <w:rPr>
          <w:rFonts w:ascii="Times New Roman" w:hAnsi="Times New Roman"/>
          <w:sz w:val="24"/>
        </w:rPr>
        <w:t>Конкурса и подписанную руководителем.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3AAE4FE5" w14:textId="1BE9C832" w:rsidR="00D53CEC" w:rsidRDefault="0012295B">
      <w:pPr>
        <w:jc w:val="both"/>
        <w:rPr>
          <w:rFonts w:ascii="Times New Roman" w:hAnsi="Times New Roman"/>
          <w:sz w:val="24"/>
        </w:rPr>
      </w:pPr>
      <w:r>
        <w:rPr>
          <w:rFonts w:ascii="Times New Roman" w:hAnsi="Times New Roman"/>
          <w:sz w:val="24"/>
        </w:rPr>
        <w:t xml:space="preserve">- </w:t>
      </w:r>
      <w:r w:rsidR="00CD1420">
        <w:rPr>
          <w:rFonts w:ascii="Times New Roman" w:hAnsi="Times New Roman"/>
          <w:sz w:val="24"/>
        </w:rPr>
        <w:t xml:space="preserve">заверенная копия </w:t>
      </w:r>
      <w:r>
        <w:rPr>
          <w:rFonts w:ascii="Times New Roman" w:hAnsi="Times New Roman"/>
          <w:sz w:val="24"/>
        </w:rPr>
        <w:t>выписки</w:t>
      </w:r>
      <w:r w:rsidRPr="0012295B">
        <w:rPr>
          <w:rFonts w:ascii="Times New Roman" w:hAnsi="Times New Roman"/>
          <w:sz w:val="24"/>
        </w:rPr>
        <w:t xml:space="preserve"> из штатного расписания Участника</w:t>
      </w:r>
      <w:r>
        <w:rPr>
          <w:rFonts w:ascii="Times New Roman" w:hAnsi="Times New Roman"/>
          <w:sz w:val="24"/>
        </w:rPr>
        <w:t xml:space="preserve"> конкурса</w:t>
      </w:r>
      <w:r w:rsidRPr="0012295B">
        <w:rPr>
          <w:rFonts w:ascii="Times New Roman" w:hAnsi="Times New Roman"/>
          <w:sz w:val="24"/>
        </w:rPr>
        <w:t xml:space="preserve"> с предоставлением</w:t>
      </w:r>
      <w:r w:rsidR="00CD1420">
        <w:rPr>
          <w:rFonts w:ascii="Times New Roman" w:hAnsi="Times New Roman"/>
          <w:sz w:val="24"/>
        </w:rPr>
        <w:t xml:space="preserve"> заверенных </w:t>
      </w:r>
      <w:r w:rsidRPr="0012295B">
        <w:rPr>
          <w:rFonts w:ascii="Times New Roman" w:hAnsi="Times New Roman"/>
          <w:sz w:val="24"/>
        </w:rPr>
        <w:t>копий документов о высшем образовании, трудовых книжек и письмом с указанием идентификационного номера Национального реестра специ</w:t>
      </w:r>
      <w:r>
        <w:rPr>
          <w:rFonts w:ascii="Times New Roman" w:hAnsi="Times New Roman"/>
          <w:sz w:val="24"/>
        </w:rPr>
        <w:t>алистов в области строительства</w:t>
      </w:r>
      <w:r w:rsidR="00111EF0">
        <w:rPr>
          <w:rFonts w:ascii="Times New Roman" w:hAnsi="Times New Roman"/>
          <w:sz w:val="24"/>
        </w:rPr>
        <w:t xml:space="preserve">; </w:t>
      </w:r>
    </w:p>
    <w:p w14:paraId="4C3BDAF5" w14:textId="2FF68C36" w:rsidR="002D4ADF" w:rsidRDefault="002D4ADF">
      <w:pPr>
        <w:jc w:val="both"/>
        <w:rPr>
          <w:rFonts w:ascii="Times New Roman" w:hAnsi="Times New Roman"/>
          <w:sz w:val="24"/>
        </w:rPr>
      </w:pPr>
      <w:r>
        <w:rPr>
          <w:rFonts w:ascii="Times New Roman" w:hAnsi="Times New Roman"/>
          <w:sz w:val="24"/>
        </w:rPr>
        <w:t>- документы и сведения</w:t>
      </w:r>
      <w:r w:rsidRPr="002D4ADF">
        <w:rPr>
          <w:rFonts w:ascii="Times New Roman" w:hAnsi="Times New Roman"/>
          <w:sz w:val="24"/>
        </w:rPr>
        <w:t xml:space="preserve">, подтверждающих наличие у участника закупки аккредитованной лаборатории, имеющей действующий аттестат аккредитации испытательной лаборатории (центра), с соответствующей </w:t>
      </w:r>
      <w:r w:rsidR="00FC5EA8">
        <w:rPr>
          <w:rFonts w:ascii="Times New Roman" w:hAnsi="Times New Roman"/>
          <w:sz w:val="24"/>
        </w:rPr>
        <w:t>о</w:t>
      </w:r>
      <w:r w:rsidRPr="002D4ADF">
        <w:rPr>
          <w:rFonts w:ascii="Times New Roman" w:hAnsi="Times New Roman"/>
          <w:sz w:val="24"/>
        </w:rPr>
        <w:t>бластью аккредитации, включающей необходимые для измерения вещества и методики</w:t>
      </w:r>
    </w:p>
    <w:p w14:paraId="2F4BCFE2" w14:textId="1DD6237F" w:rsidR="00D53CEC" w:rsidRDefault="00111EF0">
      <w:pPr>
        <w:jc w:val="both"/>
        <w:rPr>
          <w:rFonts w:ascii="Times New Roman" w:hAnsi="Times New Roman"/>
          <w:sz w:val="24"/>
        </w:rPr>
      </w:pPr>
      <w:r>
        <w:rPr>
          <w:rFonts w:ascii="Times New Roman" w:hAnsi="Times New Roman"/>
          <w:sz w:val="24"/>
        </w:rPr>
        <w:t>- заверенные</w:t>
      </w:r>
      <w:r w:rsidR="00CD1420">
        <w:rPr>
          <w:rFonts w:ascii="Times New Roman" w:hAnsi="Times New Roman"/>
          <w:sz w:val="24"/>
        </w:rPr>
        <w:t xml:space="preserve"> Участником</w:t>
      </w:r>
      <w:r>
        <w:rPr>
          <w:rFonts w:ascii="Times New Roman" w:hAnsi="Times New Roman"/>
          <w:sz w:val="24"/>
        </w:rPr>
        <w:t xml:space="preserve"> копии учредительных документов со всеми зарегистрированными изменениями и дополнениями к ним; </w:t>
      </w:r>
    </w:p>
    <w:p w14:paraId="0A72D3A4" w14:textId="27A7B192" w:rsidR="00D53CEC" w:rsidRDefault="00111EF0">
      <w:pPr>
        <w:jc w:val="both"/>
        <w:rPr>
          <w:rFonts w:ascii="Times New Roman" w:hAnsi="Times New Roman"/>
          <w:sz w:val="24"/>
        </w:rPr>
      </w:pPr>
      <w:r>
        <w:rPr>
          <w:rFonts w:ascii="Times New Roman" w:hAnsi="Times New Roman"/>
          <w:sz w:val="24"/>
        </w:rPr>
        <w:t>- заверенная</w:t>
      </w:r>
      <w:r w:rsidR="00CD1420" w:rsidRPr="00CD1420">
        <w:t xml:space="preserve"> </w:t>
      </w:r>
      <w:r w:rsidR="00CD1420" w:rsidRPr="00CD1420">
        <w:rPr>
          <w:rFonts w:ascii="Times New Roman" w:hAnsi="Times New Roman"/>
          <w:sz w:val="24"/>
        </w:rPr>
        <w:t>Участником</w:t>
      </w:r>
      <w:r>
        <w:rPr>
          <w:rFonts w:ascii="Times New Roman" w:hAnsi="Times New Roman"/>
          <w:sz w:val="24"/>
        </w:rPr>
        <w:t xml:space="preserve"> копия свидетельства о постановке на учет в налоговом органе; </w:t>
      </w:r>
    </w:p>
    <w:p w14:paraId="722DF971" w14:textId="41CB04CF" w:rsidR="00D53CEC" w:rsidRDefault="00111EF0">
      <w:pPr>
        <w:jc w:val="both"/>
        <w:rPr>
          <w:rFonts w:ascii="Times New Roman" w:hAnsi="Times New Roman"/>
          <w:sz w:val="24"/>
        </w:rPr>
      </w:pPr>
      <w:r>
        <w:rPr>
          <w:rFonts w:ascii="Times New Roman" w:hAnsi="Times New Roman"/>
          <w:sz w:val="24"/>
        </w:rPr>
        <w:t xml:space="preserve">- заверенная </w:t>
      </w:r>
      <w:r w:rsidR="00CD1420" w:rsidRPr="00CD1420">
        <w:rPr>
          <w:rFonts w:ascii="Times New Roman" w:hAnsi="Times New Roman"/>
          <w:sz w:val="24"/>
        </w:rPr>
        <w:t xml:space="preserve">Участником </w:t>
      </w:r>
      <w:r>
        <w:rPr>
          <w:rFonts w:ascii="Times New Roman" w:hAnsi="Times New Roman"/>
          <w:sz w:val="24"/>
        </w:rPr>
        <w:t xml:space="preserve">копия свидетельства о государственной регистрации/лист записи ЕГРЮЛ; </w:t>
      </w:r>
    </w:p>
    <w:p w14:paraId="45ED306F" w14:textId="206DC3DE" w:rsidR="00D53CEC" w:rsidRDefault="00111EF0">
      <w:pPr>
        <w:jc w:val="both"/>
        <w:rPr>
          <w:rFonts w:ascii="Times New Roman" w:hAnsi="Times New Roman"/>
          <w:sz w:val="24"/>
        </w:rPr>
      </w:pPr>
      <w:r>
        <w:rPr>
          <w:rFonts w:ascii="Times New Roman" w:hAnsi="Times New Roman"/>
          <w:sz w:val="24"/>
        </w:rPr>
        <w:t xml:space="preserve">- </w:t>
      </w:r>
      <w:r w:rsidR="004535CB" w:rsidRPr="004535CB">
        <w:rPr>
          <w:rFonts w:ascii="Times New Roman" w:hAnsi="Times New Roman"/>
          <w:sz w:val="24"/>
        </w:rPr>
        <w:t>выписка из ЕГРЮЛ, подписанная усиленной электронной под</w:t>
      </w:r>
      <w:r w:rsidR="004535CB">
        <w:rPr>
          <w:rFonts w:ascii="Times New Roman" w:hAnsi="Times New Roman"/>
          <w:sz w:val="24"/>
        </w:rPr>
        <w:t>писью, с официального сайта ФНС.</w:t>
      </w:r>
    </w:p>
    <w:p w14:paraId="27E22C6D" w14:textId="2ACF23F2" w:rsidR="00D10331" w:rsidRDefault="00111EF0">
      <w:pPr>
        <w:jc w:val="both"/>
        <w:rPr>
          <w:rFonts w:ascii="Times New Roman" w:hAnsi="Times New Roman"/>
          <w:sz w:val="24"/>
        </w:rPr>
      </w:pPr>
      <w:r>
        <w:rPr>
          <w:rFonts w:ascii="Times New Roman" w:hAnsi="Times New Roman"/>
          <w:sz w:val="24"/>
        </w:rPr>
        <w:t>3. Предложение о стоимости работ.</w:t>
      </w:r>
    </w:p>
    <w:p w14:paraId="2B87FA27" w14:textId="0161DD02" w:rsidR="00D53CEC" w:rsidRDefault="007F1D27">
      <w:pPr>
        <w:ind w:left="181"/>
        <w:jc w:val="both"/>
        <w:rPr>
          <w:rFonts w:ascii="Times New Roman" w:hAnsi="Times New Roman"/>
          <w:sz w:val="24"/>
        </w:rPr>
      </w:pPr>
      <w:r>
        <w:rPr>
          <w:rFonts w:ascii="Times New Roman" w:hAnsi="Times New Roman"/>
          <w:sz w:val="24"/>
        </w:rPr>
        <w:t xml:space="preserve">- </w:t>
      </w:r>
    </w:p>
    <w:p w14:paraId="1A946DD5" w14:textId="77777777" w:rsidR="00D53CEC" w:rsidRDefault="00111EF0">
      <w:pPr>
        <w:spacing w:after="0" w:line="240" w:lineRule="auto"/>
        <w:jc w:val="both"/>
        <w:rPr>
          <w:rFonts w:ascii="Times New Roman" w:hAnsi="Times New Roman"/>
          <w:sz w:val="24"/>
        </w:rPr>
      </w:pPr>
      <w:r>
        <w:rPr>
          <w:rFonts w:ascii="Times New Roman" w:hAnsi="Times New Roman"/>
          <w:sz w:val="24"/>
        </w:rPr>
        <w:t>4. Декларация о согласии с правилами и условиями Конкурсной документации (Приложение 3).</w:t>
      </w:r>
    </w:p>
    <w:p w14:paraId="4B4638AE" w14:textId="77777777" w:rsidR="00D53CEC" w:rsidRDefault="00D53CEC" w:rsidP="007F1D27">
      <w:pPr>
        <w:spacing w:after="0" w:line="240" w:lineRule="auto"/>
        <w:jc w:val="both"/>
        <w:rPr>
          <w:rFonts w:ascii="Times New Roman" w:hAnsi="Times New Roman"/>
          <w:sz w:val="24"/>
        </w:rPr>
      </w:pPr>
    </w:p>
    <w:p w14:paraId="4E1EBEA7" w14:textId="6DE50C2F" w:rsidR="00AF0F45" w:rsidRDefault="00111EF0" w:rsidP="007F1D27">
      <w:pPr>
        <w:jc w:val="both"/>
        <w:rPr>
          <w:rFonts w:ascii="Times New Roman" w:hAnsi="Times New Roman"/>
          <w:sz w:val="24"/>
        </w:rPr>
      </w:pPr>
      <w:r>
        <w:rPr>
          <w:rFonts w:ascii="Times New Roman" w:hAnsi="Times New Roman"/>
          <w:sz w:val="24"/>
        </w:rPr>
        <w:t xml:space="preserve">Все документы, предоставляемые Участниками, Организатору Конкурса, считаются безвозмездно переданными в собственность Организатора с момента отправления таких документов. Участник не вправе требовать от Организатора Конкурса возврата </w:t>
      </w:r>
      <w:r>
        <w:rPr>
          <w:rFonts w:ascii="Times New Roman" w:hAnsi="Times New Roman"/>
          <w:sz w:val="24"/>
        </w:rPr>
        <w:lastRenderedPageBreak/>
        <w:t>соответствующих документов или возмещения расходов на их составление и пересылку таких документов.</w:t>
      </w:r>
    </w:p>
    <w:p w14:paraId="67A2C64A" w14:textId="130CE140" w:rsidR="00D10331" w:rsidRDefault="00D10331" w:rsidP="00AF0F45">
      <w:pPr>
        <w:rPr>
          <w:rFonts w:ascii="Times New Roman" w:hAnsi="Times New Roman"/>
          <w:sz w:val="24"/>
        </w:rPr>
      </w:pPr>
      <w:r>
        <w:rPr>
          <w:rFonts w:ascii="Times New Roman" w:hAnsi="Times New Roman"/>
          <w:sz w:val="24"/>
        </w:rPr>
        <w:t>5. Предложение о с</w:t>
      </w:r>
      <w:r w:rsidRPr="00D10331">
        <w:rPr>
          <w:rFonts w:ascii="Times New Roman" w:hAnsi="Times New Roman"/>
          <w:sz w:val="24"/>
        </w:rPr>
        <w:t>рок</w:t>
      </w:r>
      <w:r>
        <w:rPr>
          <w:rFonts w:ascii="Times New Roman" w:hAnsi="Times New Roman"/>
          <w:sz w:val="24"/>
        </w:rPr>
        <w:t>ах</w:t>
      </w:r>
      <w:r w:rsidRPr="00D10331">
        <w:rPr>
          <w:rFonts w:ascii="Times New Roman" w:hAnsi="Times New Roman"/>
          <w:sz w:val="24"/>
        </w:rPr>
        <w:t xml:space="preserve"> выхода на строительную площадку (мобилизация)</w:t>
      </w:r>
    </w:p>
    <w:p w14:paraId="702A1EFD" w14:textId="14B65F14" w:rsidR="007F1D27" w:rsidRDefault="007F1D27" w:rsidP="00AF0F45">
      <w:pPr>
        <w:rPr>
          <w:rFonts w:ascii="Times New Roman" w:hAnsi="Times New Roman"/>
          <w:sz w:val="24"/>
        </w:rPr>
      </w:pPr>
      <w:r>
        <w:rPr>
          <w:rFonts w:ascii="Times New Roman" w:hAnsi="Times New Roman"/>
          <w:sz w:val="24"/>
        </w:rPr>
        <w:t xml:space="preserve">- </w:t>
      </w:r>
    </w:p>
    <w:p w14:paraId="7CB27BF8" w14:textId="5D427EB3" w:rsidR="00AF0F45" w:rsidRDefault="00AF0F45" w:rsidP="00AF0F45">
      <w:pPr>
        <w:jc w:val="center"/>
        <w:rPr>
          <w:rFonts w:ascii="Times New Roman" w:hAnsi="Times New Roman"/>
          <w:b/>
          <w:sz w:val="24"/>
          <w:u w:val="single"/>
          <w:lang w:val="x-none" w:eastAsia="x-none"/>
        </w:rPr>
      </w:pPr>
      <w:r w:rsidRPr="00AF0F45">
        <w:rPr>
          <w:rFonts w:ascii="Times New Roman" w:hAnsi="Times New Roman"/>
          <w:b/>
          <w:sz w:val="24"/>
          <w:u w:val="single"/>
          <w:lang w:eastAsia="x-none"/>
        </w:rPr>
        <w:t>Перечень документов для расчета финансовой устойчивости Участника Конкурса</w:t>
      </w:r>
      <w:r w:rsidRPr="00AF0F45">
        <w:rPr>
          <w:rFonts w:ascii="Times New Roman" w:hAnsi="Times New Roman"/>
          <w:b/>
          <w:sz w:val="24"/>
          <w:u w:val="single"/>
          <w:lang w:val="x-none" w:eastAsia="x-none"/>
        </w:rPr>
        <w:t>:</w:t>
      </w:r>
    </w:p>
    <w:p w14:paraId="0458E096" w14:textId="781DC3F7" w:rsidR="00AF0F45" w:rsidRPr="006B46B1" w:rsidRDefault="00AF0F45" w:rsidP="00AF0F45">
      <w:pPr>
        <w:jc w:val="both"/>
        <w:rPr>
          <w:rFonts w:ascii="Times New Roman" w:hAnsi="Times New Roman"/>
          <w:sz w:val="24"/>
        </w:rPr>
      </w:pPr>
      <w:r>
        <w:rPr>
          <w:rFonts w:ascii="Times New Roman" w:hAnsi="Times New Roman"/>
          <w:sz w:val="24"/>
        </w:rPr>
        <w:t xml:space="preserve">1. </w:t>
      </w:r>
      <w:r w:rsidRPr="006B46B1">
        <w:rPr>
          <w:rFonts w:ascii="Times New Roman" w:hAnsi="Times New Roman"/>
          <w:sz w:val="24"/>
        </w:rPr>
        <w:t>Копии бухгалтерских отчетов по формам, установленным законодательством Российской Федерации, с отметкой о способе отправления документа в подразделение ФНС России (</w:t>
      </w:r>
      <w:r w:rsidRPr="006B46B1">
        <w:rPr>
          <w:rFonts w:ascii="Times New Roman" w:hAnsi="Times New Roman"/>
          <w:b/>
          <w:sz w:val="24"/>
        </w:rPr>
        <w:t>для годовой отчетности</w:t>
      </w:r>
      <w:r w:rsidRPr="006B46B1">
        <w:rPr>
          <w:rFonts w:ascii="Times New Roman" w:hAnsi="Times New Roman"/>
          <w:sz w:val="24"/>
        </w:rPr>
        <w:t>), заверенные руководителем</w:t>
      </w:r>
      <w:r w:rsidR="00FF0103">
        <w:rPr>
          <w:rFonts w:ascii="Times New Roman" w:hAnsi="Times New Roman"/>
          <w:sz w:val="24"/>
        </w:rPr>
        <w:t xml:space="preserve"> Участника</w:t>
      </w:r>
      <w:r w:rsidRPr="006B46B1">
        <w:rPr>
          <w:rFonts w:ascii="Times New Roman" w:hAnsi="Times New Roman"/>
          <w:sz w:val="24"/>
        </w:rPr>
        <w:t xml:space="preserve"> и печатью организации (при наличии таковой) за последний завершенный финансовый год и последний отчетный</w:t>
      </w:r>
      <w:r w:rsidRPr="006B46B1">
        <w:rPr>
          <w:rFonts w:ascii="Times New Roman" w:hAnsi="Times New Roman"/>
          <w:spacing w:val="-30"/>
          <w:sz w:val="24"/>
        </w:rPr>
        <w:t xml:space="preserve"> </w:t>
      </w:r>
      <w:r w:rsidRPr="006B46B1">
        <w:rPr>
          <w:rFonts w:ascii="Times New Roman" w:hAnsi="Times New Roman"/>
          <w:sz w:val="24"/>
        </w:rPr>
        <w:t>квартал:</w:t>
      </w:r>
    </w:p>
    <w:p w14:paraId="60AC832D" w14:textId="12E001D6" w:rsidR="00AF0F45" w:rsidRPr="006B46B1" w:rsidRDefault="00AF0F45" w:rsidP="00AF0F45">
      <w:pPr>
        <w:widowControl w:val="0"/>
        <w:numPr>
          <w:ilvl w:val="1"/>
          <w:numId w:val="3"/>
        </w:numPr>
        <w:tabs>
          <w:tab w:val="left" w:pos="1420"/>
        </w:tabs>
        <w:autoSpaceDE w:val="0"/>
        <w:autoSpaceDN w:val="0"/>
        <w:adjustRightInd w:val="0"/>
        <w:spacing w:before="2" w:after="0" w:line="240" w:lineRule="auto"/>
        <w:ind w:hanging="283"/>
        <w:jc w:val="both"/>
        <w:rPr>
          <w:rFonts w:ascii="Times New Roman" w:hAnsi="Times New Roman"/>
          <w:sz w:val="24"/>
        </w:rPr>
      </w:pPr>
      <w:r w:rsidRPr="006B46B1">
        <w:rPr>
          <w:rFonts w:ascii="Times New Roman" w:hAnsi="Times New Roman"/>
          <w:sz w:val="24"/>
        </w:rPr>
        <w:t>Бухгалтерский баланс – форма</w:t>
      </w:r>
      <w:r w:rsidRPr="006B46B1">
        <w:rPr>
          <w:rFonts w:ascii="Times New Roman" w:hAnsi="Times New Roman"/>
          <w:spacing w:val="-2"/>
          <w:sz w:val="24"/>
        </w:rPr>
        <w:t xml:space="preserve"> </w:t>
      </w:r>
      <w:r w:rsidRPr="006B46B1">
        <w:rPr>
          <w:rFonts w:ascii="Times New Roman" w:hAnsi="Times New Roman"/>
          <w:sz w:val="24"/>
        </w:rPr>
        <w:t>№</w:t>
      </w:r>
      <w:r>
        <w:rPr>
          <w:rFonts w:ascii="Times New Roman" w:hAnsi="Times New Roman"/>
          <w:sz w:val="24"/>
        </w:rPr>
        <w:t xml:space="preserve"> </w:t>
      </w:r>
      <w:r w:rsidRPr="006B46B1">
        <w:rPr>
          <w:rFonts w:ascii="Times New Roman" w:hAnsi="Times New Roman"/>
          <w:sz w:val="24"/>
        </w:rPr>
        <w:t>1,</w:t>
      </w:r>
    </w:p>
    <w:p w14:paraId="55314763" w14:textId="36B33ACC" w:rsidR="00AF0F45" w:rsidRPr="006B46B1" w:rsidRDefault="00AF0F45" w:rsidP="00AF0F45">
      <w:pPr>
        <w:widowControl w:val="0"/>
        <w:numPr>
          <w:ilvl w:val="1"/>
          <w:numId w:val="3"/>
        </w:numPr>
        <w:tabs>
          <w:tab w:val="left" w:pos="1420"/>
        </w:tabs>
        <w:autoSpaceDE w:val="0"/>
        <w:autoSpaceDN w:val="0"/>
        <w:adjustRightInd w:val="0"/>
        <w:spacing w:before="1" w:after="0" w:line="293" w:lineRule="exact"/>
        <w:ind w:hanging="283"/>
        <w:jc w:val="both"/>
        <w:rPr>
          <w:rFonts w:ascii="Times New Roman" w:hAnsi="Times New Roman"/>
          <w:sz w:val="24"/>
        </w:rPr>
      </w:pPr>
      <w:r w:rsidRPr="006B46B1">
        <w:rPr>
          <w:rFonts w:ascii="Times New Roman" w:hAnsi="Times New Roman"/>
          <w:sz w:val="24"/>
        </w:rPr>
        <w:t>Отчет о финансовых результатах – форма</w:t>
      </w:r>
      <w:r w:rsidRPr="006B46B1">
        <w:rPr>
          <w:rFonts w:ascii="Times New Roman" w:hAnsi="Times New Roman"/>
          <w:spacing w:val="3"/>
          <w:sz w:val="24"/>
        </w:rPr>
        <w:t xml:space="preserve"> </w:t>
      </w:r>
      <w:r w:rsidRPr="006B46B1">
        <w:rPr>
          <w:rFonts w:ascii="Times New Roman" w:hAnsi="Times New Roman"/>
          <w:sz w:val="24"/>
        </w:rPr>
        <w:t>№</w:t>
      </w:r>
      <w:r>
        <w:rPr>
          <w:rFonts w:ascii="Times New Roman" w:hAnsi="Times New Roman"/>
          <w:sz w:val="24"/>
        </w:rPr>
        <w:t xml:space="preserve"> </w:t>
      </w:r>
      <w:r w:rsidRPr="006B46B1">
        <w:rPr>
          <w:rFonts w:ascii="Times New Roman" w:hAnsi="Times New Roman"/>
          <w:sz w:val="24"/>
        </w:rPr>
        <w:t>2.</w:t>
      </w:r>
    </w:p>
    <w:p w14:paraId="5E8C8C56" w14:textId="14E3659A" w:rsidR="00AF0F45" w:rsidRPr="006B46B1" w:rsidRDefault="00AF0F45" w:rsidP="00AF0F45">
      <w:pPr>
        <w:widowControl w:val="0"/>
        <w:numPr>
          <w:ilvl w:val="1"/>
          <w:numId w:val="3"/>
        </w:numPr>
        <w:tabs>
          <w:tab w:val="left" w:pos="1420"/>
        </w:tabs>
        <w:autoSpaceDE w:val="0"/>
        <w:autoSpaceDN w:val="0"/>
        <w:adjustRightInd w:val="0"/>
        <w:spacing w:after="0" w:line="293" w:lineRule="exact"/>
        <w:ind w:hanging="283"/>
        <w:jc w:val="both"/>
        <w:rPr>
          <w:rFonts w:ascii="Times New Roman" w:hAnsi="Times New Roman"/>
          <w:sz w:val="24"/>
        </w:rPr>
      </w:pPr>
      <w:r w:rsidRPr="006B46B1">
        <w:rPr>
          <w:rFonts w:ascii="Times New Roman" w:hAnsi="Times New Roman"/>
          <w:sz w:val="24"/>
        </w:rPr>
        <w:t>Отчет об изменениях капитала – форма</w:t>
      </w:r>
      <w:r w:rsidRPr="006B46B1">
        <w:rPr>
          <w:rFonts w:ascii="Times New Roman" w:hAnsi="Times New Roman"/>
          <w:spacing w:val="-2"/>
          <w:sz w:val="24"/>
        </w:rPr>
        <w:t xml:space="preserve"> </w:t>
      </w:r>
      <w:r w:rsidRPr="006B46B1">
        <w:rPr>
          <w:rFonts w:ascii="Times New Roman" w:hAnsi="Times New Roman"/>
          <w:sz w:val="24"/>
        </w:rPr>
        <w:t>№</w:t>
      </w:r>
      <w:r>
        <w:rPr>
          <w:rFonts w:ascii="Times New Roman" w:hAnsi="Times New Roman"/>
          <w:sz w:val="24"/>
        </w:rPr>
        <w:t xml:space="preserve"> </w:t>
      </w:r>
      <w:r w:rsidRPr="006B46B1">
        <w:rPr>
          <w:rFonts w:ascii="Times New Roman" w:hAnsi="Times New Roman"/>
          <w:sz w:val="24"/>
        </w:rPr>
        <w:t>3.</w:t>
      </w:r>
    </w:p>
    <w:p w14:paraId="6BEEA11B" w14:textId="7C6BB772" w:rsidR="00AF0F45" w:rsidRDefault="00AF0F45" w:rsidP="00AF0F45">
      <w:pPr>
        <w:widowControl w:val="0"/>
        <w:numPr>
          <w:ilvl w:val="1"/>
          <w:numId w:val="3"/>
        </w:numPr>
        <w:tabs>
          <w:tab w:val="left" w:pos="1420"/>
        </w:tabs>
        <w:autoSpaceDE w:val="0"/>
        <w:autoSpaceDN w:val="0"/>
        <w:adjustRightInd w:val="0"/>
        <w:spacing w:after="0" w:line="292" w:lineRule="exact"/>
        <w:ind w:hanging="283"/>
        <w:jc w:val="both"/>
        <w:rPr>
          <w:rFonts w:ascii="Times New Roman" w:hAnsi="Times New Roman"/>
          <w:sz w:val="24"/>
        </w:rPr>
      </w:pPr>
      <w:r w:rsidRPr="006B46B1">
        <w:rPr>
          <w:rFonts w:ascii="Times New Roman" w:hAnsi="Times New Roman"/>
          <w:sz w:val="24"/>
        </w:rPr>
        <w:t>Аудиторское заключение к годовой</w:t>
      </w:r>
      <w:r w:rsidRPr="006B46B1">
        <w:rPr>
          <w:rFonts w:ascii="Times New Roman" w:hAnsi="Times New Roman"/>
          <w:spacing w:val="-3"/>
          <w:sz w:val="24"/>
        </w:rPr>
        <w:t xml:space="preserve"> </w:t>
      </w:r>
      <w:r w:rsidRPr="006B46B1">
        <w:rPr>
          <w:rFonts w:ascii="Times New Roman" w:hAnsi="Times New Roman"/>
          <w:sz w:val="24"/>
        </w:rPr>
        <w:t>отчетности.</w:t>
      </w:r>
    </w:p>
    <w:p w14:paraId="4797F9D9" w14:textId="77777777" w:rsidR="00AF0F45" w:rsidRDefault="00AF0F45" w:rsidP="00AF0F45">
      <w:pPr>
        <w:widowControl w:val="0"/>
        <w:tabs>
          <w:tab w:val="left" w:pos="1420"/>
        </w:tabs>
        <w:autoSpaceDE w:val="0"/>
        <w:autoSpaceDN w:val="0"/>
        <w:adjustRightInd w:val="0"/>
        <w:spacing w:after="0" w:line="292" w:lineRule="exact"/>
        <w:jc w:val="both"/>
        <w:rPr>
          <w:rFonts w:ascii="Times New Roman" w:hAnsi="Times New Roman"/>
          <w:sz w:val="24"/>
        </w:rPr>
      </w:pPr>
      <w:r>
        <w:rPr>
          <w:rFonts w:ascii="Times New Roman" w:hAnsi="Times New Roman"/>
          <w:sz w:val="24"/>
        </w:rPr>
        <w:t xml:space="preserve">2. </w:t>
      </w:r>
      <w:r w:rsidRPr="00AF0F45">
        <w:rPr>
          <w:rFonts w:ascii="Times New Roman" w:hAnsi="Times New Roman"/>
          <w:sz w:val="24"/>
        </w:rPr>
        <w:t>Расшифровки кредитов и займов к представленным балансам и на текущую дату с указанием кредиторов, суммы задолженности, даты получения и погашения заемных средств, просроченной задолженности, соглашений о реструктуризации задолженности и их основных условий.</w:t>
      </w:r>
    </w:p>
    <w:p w14:paraId="4F78909D" w14:textId="422DC371" w:rsidR="00AF0F45" w:rsidRDefault="00AF0F45" w:rsidP="00AF0F45">
      <w:pPr>
        <w:widowControl w:val="0"/>
        <w:tabs>
          <w:tab w:val="left" w:pos="1420"/>
        </w:tabs>
        <w:autoSpaceDE w:val="0"/>
        <w:autoSpaceDN w:val="0"/>
        <w:adjustRightInd w:val="0"/>
        <w:spacing w:after="0" w:line="292" w:lineRule="exact"/>
        <w:jc w:val="both"/>
        <w:rPr>
          <w:rFonts w:ascii="Times New Roman" w:hAnsi="Times New Roman"/>
          <w:sz w:val="24"/>
        </w:rPr>
      </w:pPr>
      <w:r>
        <w:rPr>
          <w:rFonts w:ascii="Times New Roman" w:hAnsi="Times New Roman"/>
          <w:sz w:val="24"/>
        </w:rPr>
        <w:t xml:space="preserve">3. </w:t>
      </w:r>
      <w:r w:rsidRPr="006B46B1">
        <w:rPr>
          <w:rFonts w:ascii="Times New Roman" w:hAnsi="Times New Roman"/>
          <w:sz w:val="24"/>
        </w:rPr>
        <w:t>Справка о наличии/отсутствии текущей картотеки просроченных неоплаченных расчетных документов, выставленных к банковским</w:t>
      </w:r>
      <w:r w:rsidRPr="006B46B1">
        <w:rPr>
          <w:rFonts w:ascii="Times New Roman" w:hAnsi="Times New Roman"/>
          <w:spacing w:val="-1"/>
          <w:sz w:val="24"/>
        </w:rPr>
        <w:t xml:space="preserve"> </w:t>
      </w:r>
      <w:r w:rsidRPr="006B46B1">
        <w:rPr>
          <w:rFonts w:ascii="Times New Roman" w:hAnsi="Times New Roman"/>
          <w:sz w:val="24"/>
        </w:rPr>
        <w:t>счета</w:t>
      </w:r>
      <w:bookmarkStart w:id="6" w:name="_bookmark17"/>
      <w:bookmarkEnd w:id="6"/>
      <w:r w:rsidRPr="006B46B1">
        <w:rPr>
          <w:rFonts w:ascii="Times New Roman" w:hAnsi="Times New Roman"/>
          <w:sz w:val="24"/>
        </w:rPr>
        <w:t>м.</w:t>
      </w:r>
    </w:p>
    <w:p w14:paraId="1B8D4B67" w14:textId="77777777" w:rsidR="00AF0F45" w:rsidRDefault="00AF0F45" w:rsidP="00AF0F45">
      <w:pPr>
        <w:widowControl w:val="0"/>
        <w:tabs>
          <w:tab w:val="left" w:pos="1420"/>
        </w:tabs>
        <w:autoSpaceDE w:val="0"/>
        <w:autoSpaceDN w:val="0"/>
        <w:adjustRightInd w:val="0"/>
        <w:spacing w:after="0" w:line="292" w:lineRule="exact"/>
        <w:jc w:val="both"/>
        <w:rPr>
          <w:rFonts w:ascii="Times New Roman" w:hAnsi="Times New Roman"/>
          <w:sz w:val="24"/>
        </w:rPr>
      </w:pPr>
      <w:r>
        <w:rPr>
          <w:rFonts w:ascii="Times New Roman" w:hAnsi="Times New Roman"/>
          <w:sz w:val="24"/>
        </w:rPr>
        <w:t xml:space="preserve">4. </w:t>
      </w:r>
      <w:r w:rsidRPr="006B46B1">
        <w:rPr>
          <w:rFonts w:ascii="Times New Roman" w:hAnsi="Times New Roman"/>
          <w:sz w:val="24"/>
        </w:rPr>
        <w:t>Расшифровки кредиторской и дебиторской задолженности к представленным балансам с выделением просроченной задолженности с указанием наименований кредиторов/ дебиторов и дат возникновения</w:t>
      </w:r>
      <w:r w:rsidRPr="006B46B1">
        <w:rPr>
          <w:rFonts w:ascii="Times New Roman" w:hAnsi="Times New Roman"/>
          <w:spacing w:val="-4"/>
          <w:sz w:val="24"/>
        </w:rPr>
        <w:t xml:space="preserve"> </w:t>
      </w:r>
      <w:r w:rsidRPr="006B46B1">
        <w:rPr>
          <w:rFonts w:ascii="Times New Roman" w:hAnsi="Times New Roman"/>
          <w:sz w:val="24"/>
        </w:rPr>
        <w:t>задолженности.</w:t>
      </w:r>
    </w:p>
    <w:p w14:paraId="64E1D74D" w14:textId="77777777" w:rsidR="00AF0F45" w:rsidRDefault="00AF0F45" w:rsidP="00AF0F45">
      <w:pPr>
        <w:widowControl w:val="0"/>
        <w:tabs>
          <w:tab w:val="left" w:pos="1420"/>
        </w:tabs>
        <w:autoSpaceDE w:val="0"/>
        <w:autoSpaceDN w:val="0"/>
        <w:adjustRightInd w:val="0"/>
        <w:spacing w:after="0" w:line="292" w:lineRule="exact"/>
        <w:jc w:val="both"/>
        <w:rPr>
          <w:rFonts w:ascii="Times New Roman" w:hAnsi="Times New Roman"/>
          <w:sz w:val="24"/>
        </w:rPr>
      </w:pPr>
      <w:r>
        <w:rPr>
          <w:rFonts w:ascii="Times New Roman" w:hAnsi="Times New Roman"/>
          <w:sz w:val="24"/>
        </w:rPr>
        <w:t xml:space="preserve">5. </w:t>
      </w:r>
      <w:r w:rsidRPr="006B46B1">
        <w:rPr>
          <w:rFonts w:ascii="Times New Roman" w:hAnsi="Times New Roman"/>
          <w:sz w:val="24"/>
        </w:rPr>
        <w:t>Справка из подразделения ФНС России о состоянии расчетов с бюджетом или акт сверки расчетов с бюджетом. При наличии просроченной задолженности перед бюджетами какого- либо уровня – справка налогоплательщика с указанием сроков, объемов и причин возникновения</w:t>
      </w:r>
      <w:r w:rsidRPr="006B46B1">
        <w:rPr>
          <w:rFonts w:ascii="Times New Roman" w:hAnsi="Times New Roman"/>
          <w:spacing w:val="-4"/>
          <w:sz w:val="24"/>
        </w:rPr>
        <w:t xml:space="preserve"> </w:t>
      </w:r>
      <w:r w:rsidRPr="006B46B1">
        <w:rPr>
          <w:rFonts w:ascii="Times New Roman" w:hAnsi="Times New Roman"/>
          <w:sz w:val="24"/>
        </w:rPr>
        <w:t>долга.</w:t>
      </w:r>
    </w:p>
    <w:p w14:paraId="1E5D4ECA" w14:textId="77777777" w:rsidR="00AF0F45" w:rsidRDefault="00AF0F45" w:rsidP="00AF0F45">
      <w:pPr>
        <w:widowControl w:val="0"/>
        <w:tabs>
          <w:tab w:val="left" w:pos="1420"/>
        </w:tabs>
        <w:autoSpaceDE w:val="0"/>
        <w:autoSpaceDN w:val="0"/>
        <w:adjustRightInd w:val="0"/>
        <w:spacing w:after="0" w:line="292" w:lineRule="exact"/>
        <w:jc w:val="both"/>
        <w:rPr>
          <w:rFonts w:ascii="Times New Roman" w:hAnsi="Times New Roman"/>
          <w:sz w:val="24"/>
        </w:rPr>
      </w:pPr>
      <w:r>
        <w:rPr>
          <w:rFonts w:ascii="Times New Roman" w:hAnsi="Times New Roman"/>
          <w:sz w:val="24"/>
        </w:rPr>
        <w:t xml:space="preserve">6. </w:t>
      </w:r>
      <w:r w:rsidRPr="006B46B1">
        <w:rPr>
          <w:rFonts w:ascii="Times New Roman" w:hAnsi="Times New Roman"/>
          <w:sz w:val="24"/>
        </w:rPr>
        <w:t>Декларация по налогу на прибыль иностранной организации за два последних завершенных финансовых года (для филиалов иностранных</w:t>
      </w:r>
      <w:r w:rsidRPr="006B46B1">
        <w:rPr>
          <w:rFonts w:ascii="Times New Roman" w:hAnsi="Times New Roman"/>
          <w:spacing w:val="-4"/>
          <w:sz w:val="24"/>
        </w:rPr>
        <w:t xml:space="preserve"> </w:t>
      </w:r>
      <w:r w:rsidRPr="006B46B1">
        <w:rPr>
          <w:rFonts w:ascii="Times New Roman" w:hAnsi="Times New Roman"/>
          <w:sz w:val="24"/>
        </w:rPr>
        <w:t>компаний).</w:t>
      </w:r>
    </w:p>
    <w:p w14:paraId="76AFE24F" w14:textId="4954DE5B" w:rsidR="00AF0F45" w:rsidRPr="006B46B1" w:rsidRDefault="00AF0F45" w:rsidP="00AF0F45">
      <w:pPr>
        <w:widowControl w:val="0"/>
        <w:tabs>
          <w:tab w:val="left" w:pos="1420"/>
        </w:tabs>
        <w:autoSpaceDE w:val="0"/>
        <w:autoSpaceDN w:val="0"/>
        <w:adjustRightInd w:val="0"/>
        <w:spacing w:after="0" w:line="292" w:lineRule="exact"/>
        <w:jc w:val="both"/>
        <w:rPr>
          <w:rFonts w:ascii="Times New Roman" w:hAnsi="Times New Roman"/>
          <w:sz w:val="24"/>
        </w:rPr>
      </w:pPr>
      <w:r>
        <w:rPr>
          <w:rFonts w:ascii="Times New Roman" w:hAnsi="Times New Roman"/>
          <w:sz w:val="24"/>
        </w:rPr>
        <w:t xml:space="preserve">7. </w:t>
      </w:r>
      <w:r w:rsidRPr="006B46B1">
        <w:rPr>
          <w:rFonts w:ascii="Times New Roman" w:hAnsi="Times New Roman"/>
          <w:sz w:val="24"/>
        </w:rPr>
        <w:t>Компании, применяющие упрощенную систему налогообложения, предоставляют копию налоговых декларации в связи с применение упрощенной системы налогообложения за два завершенных года, а также копию уведомления о возможности применять эту</w:t>
      </w:r>
      <w:r w:rsidRPr="006B46B1">
        <w:rPr>
          <w:rFonts w:ascii="Times New Roman" w:hAnsi="Times New Roman"/>
          <w:spacing w:val="-21"/>
          <w:sz w:val="24"/>
        </w:rPr>
        <w:t xml:space="preserve"> </w:t>
      </w:r>
      <w:r w:rsidRPr="006B46B1">
        <w:rPr>
          <w:rFonts w:ascii="Times New Roman" w:hAnsi="Times New Roman"/>
          <w:sz w:val="24"/>
        </w:rPr>
        <w:t>систему.</w:t>
      </w:r>
    </w:p>
    <w:p w14:paraId="4C988FEB" w14:textId="77777777" w:rsidR="00FF0103" w:rsidRDefault="00FF0103" w:rsidP="00FF0103">
      <w:pPr>
        <w:jc w:val="both"/>
        <w:rPr>
          <w:rFonts w:ascii="Times New Roman" w:hAnsi="Times New Roman"/>
          <w:sz w:val="24"/>
        </w:rPr>
      </w:pPr>
    </w:p>
    <w:p w14:paraId="17BF3703" w14:textId="77777777" w:rsidR="00FF0103" w:rsidRDefault="00FF0103" w:rsidP="00FF0103">
      <w:pPr>
        <w:jc w:val="both"/>
        <w:rPr>
          <w:rFonts w:ascii="Times New Roman" w:hAnsi="Times New Roman"/>
          <w:sz w:val="24"/>
        </w:rPr>
      </w:pPr>
    </w:p>
    <w:p w14:paraId="28F3CB80" w14:textId="13D61A64" w:rsidR="00FF0103" w:rsidRDefault="00FF0103" w:rsidP="00FF0103">
      <w:pPr>
        <w:jc w:val="both"/>
        <w:rPr>
          <w:rFonts w:ascii="Times New Roman" w:hAnsi="Times New Roman"/>
          <w:sz w:val="24"/>
        </w:rPr>
      </w:pPr>
      <w:r>
        <w:rPr>
          <w:rFonts w:ascii="Times New Roman" w:hAnsi="Times New Roman"/>
          <w:sz w:val="24"/>
        </w:rPr>
        <w:t xml:space="preserve">Все указанные документы должны быть подписаны уполномоченным лицом Участника Конкурса, а копии документов заверены нотариально или уполномоченным лицом Участника Конкурса. </w:t>
      </w:r>
    </w:p>
    <w:p w14:paraId="5489F3AB" w14:textId="77777777" w:rsidR="00AF0F45" w:rsidRPr="005F443F" w:rsidRDefault="00AF0F45" w:rsidP="00AF0F45">
      <w:pPr>
        <w:keepNext/>
        <w:keepLines/>
        <w:spacing w:after="0"/>
        <w:jc w:val="both"/>
        <w:rPr>
          <w:rFonts w:ascii="Times New Roman" w:hAnsi="Times New Roman"/>
        </w:rPr>
      </w:pPr>
    </w:p>
    <w:p w14:paraId="4B55C142" w14:textId="77777777" w:rsidR="00AF0F45" w:rsidRDefault="00AF0F45" w:rsidP="00AF0F45">
      <w:pPr>
        <w:spacing w:after="0" w:line="240" w:lineRule="auto"/>
        <w:jc w:val="both"/>
        <w:rPr>
          <w:rFonts w:ascii="Times New Roman" w:hAnsi="Times New Roman"/>
          <w:color w:val="006699"/>
          <w:u w:val="single"/>
        </w:rPr>
      </w:pPr>
    </w:p>
    <w:p w14:paraId="1A86238B" w14:textId="77777777" w:rsidR="007254BA" w:rsidRDefault="007254BA" w:rsidP="00AF0F45">
      <w:pPr>
        <w:spacing w:after="0" w:line="240" w:lineRule="auto"/>
        <w:jc w:val="both"/>
        <w:rPr>
          <w:rFonts w:ascii="Times New Roman" w:hAnsi="Times New Roman"/>
          <w:color w:val="006699"/>
          <w:u w:val="single"/>
        </w:rPr>
      </w:pPr>
    </w:p>
    <w:p w14:paraId="21FDCF07" w14:textId="77777777" w:rsidR="00AF0F45" w:rsidRPr="003834CC" w:rsidRDefault="00AF0F45" w:rsidP="003834CC">
      <w:pPr>
        <w:rPr>
          <w:rFonts w:ascii="Times New Roman" w:hAnsi="Times New Roman"/>
          <w:sz w:val="24"/>
        </w:rPr>
        <w:sectPr w:rsidR="00AF0F45" w:rsidRPr="003834CC" w:rsidSect="00EC53D7">
          <w:pgSz w:w="11906" w:h="16838"/>
          <w:pgMar w:top="1276" w:right="851" w:bottom="1134" w:left="1701" w:header="708" w:footer="708" w:gutter="0"/>
          <w:cols w:space="720"/>
        </w:sectPr>
      </w:pPr>
    </w:p>
    <w:p w14:paraId="0EEA46A1" w14:textId="77777777" w:rsidR="00D53CEC" w:rsidRDefault="00111EF0" w:rsidP="00FF0103">
      <w:pPr>
        <w:spacing w:after="0"/>
        <w:ind w:firstLine="4820"/>
        <w:rPr>
          <w:rFonts w:ascii="Times New Roman" w:hAnsi="Times New Roman"/>
          <w:b/>
          <w:sz w:val="24"/>
        </w:rPr>
      </w:pPr>
      <w:r>
        <w:rPr>
          <w:rFonts w:ascii="Times New Roman" w:hAnsi="Times New Roman"/>
          <w:b/>
          <w:sz w:val="24"/>
        </w:rPr>
        <w:lastRenderedPageBreak/>
        <w:t>ПРИЛОЖЕНИЕ 3</w:t>
      </w:r>
    </w:p>
    <w:p w14:paraId="4F782418" w14:textId="3D643CAD" w:rsidR="007254BA" w:rsidRDefault="007254BA" w:rsidP="00FF0103">
      <w:pPr>
        <w:spacing w:after="0" w:line="240" w:lineRule="auto"/>
        <w:ind w:firstLine="4820"/>
        <w:rPr>
          <w:rFonts w:ascii="Times New Roman" w:hAnsi="Times New Roman"/>
          <w:sz w:val="24"/>
        </w:rPr>
      </w:pPr>
      <w:r>
        <w:rPr>
          <w:rFonts w:ascii="Times New Roman" w:hAnsi="Times New Roman"/>
          <w:sz w:val="24"/>
        </w:rPr>
        <w:t xml:space="preserve">к </w:t>
      </w:r>
      <w:r w:rsidR="00FF0103">
        <w:rPr>
          <w:rFonts w:ascii="Times New Roman" w:hAnsi="Times New Roman"/>
          <w:sz w:val="24"/>
        </w:rPr>
        <w:t>К</w:t>
      </w:r>
      <w:r>
        <w:rPr>
          <w:rFonts w:ascii="Times New Roman" w:hAnsi="Times New Roman"/>
          <w:sz w:val="24"/>
        </w:rPr>
        <w:t>онкурсной документации</w:t>
      </w:r>
    </w:p>
    <w:p w14:paraId="4F0D812A" w14:textId="2E86DF4E" w:rsidR="007254BA" w:rsidRDefault="007254BA" w:rsidP="00FF0103">
      <w:pPr>
        <w:spacing w:after="0" w:line="240" w:lineRule="auto"/>
        <w:ind w:firstLine="4820"/>
        <w:rPr>
          <w:rFonts w:ascii="Times New Roman" w:hAnsi="Times New Roman"/>
          <w:sz w:val="24"/>
        </w:rPr>
      </w:pPr>
      <w:r>
        <w:rPr>
          <w:rFonts w:ascii="Times New Roman" w:hAnsi="Times New Roman"/>
          <w:sz w:val="24"/>
        </w:rPr>
        <w:t xml:space="preserve"> по проведению открытого </w:t>
      </w:r>
      <w:r w:rsidR="00FF0103">
        <w:rPr>
          <w:rFonts w:ascii="Times New Roman" w:hAnsi="Times New Roman"/>
          <w:sz w:val="24"/>
        </w:rPr>
        <w:t>К</w:t>
      </w:r>
      <w:r>
        <w:rPr>
          <w:rFonts w:ascii="Times New Roman" w:hAnsi="Times New Roman"/>
          <w:sz w:val="24"/>
        </w:rPr>
        <w:t xml:space="preserve">онкурса на </w:t>
      </w:r>
    </w:p>
    <w:p w14:paraId="5420F6EE" w14:textId="77777777" w:rsidR="007254BA" w:rsidRDefault="007254BA" w:rsidP="00FF0103">
      <w:pPr>
        <w:spacing w:after="0" w:line="240" w:lineRule="auto"/>
        <w:ind w:firstLine="4820"/>
        <w:rPr>
          <w:rFonts w:ascii="Times New Roman" w:hAnsi="Times New Roman"/>
          <w:sz w:val="24"/>
        </w:rPr>
      </w:pPr>
      <w:r>
        <w:rPr>
          <w:rFonts w:ascii="Times New Roman" w:hAnsi="Times New Roman"/>
          <w:sz w:val="24"/>
        </w:rPr>
        <w:t xml:space="preserve">выполнение работ по объекту </w:t>
      </w:r>
    </w:p>
    <w:p w14:paraId="0FADFE07" w14:textId="77777777" w:rsidR="007254BA" w:rsidRDefault="007254BA" w:rsidP="00FF0103">
      <w:pPr>
        <w:spacing w:after="0" w:line="240" w:lineRule="auto"/>
        <w:ind w:firstLine="4820"/>
        <w:rPr>
          <w:rFonts w:ascii="Times New Roman" w:hAnsi="Times New Roman"/>
          <w:sz w:val="24"/>
        </w:rPr>
      </w:pPr>
      <w:r>
        <w:rPr>
          <w:rFonts w:ascii="Times New Roman" w:hAnsi="Times New Roman"/>
          <w:sz w:val="24"/>
        </w:rPr>
        <w:t>«</w:t>
      </w:r>
      <w:r w:rsidRPr="007E3E58">
        <w:rPr>
          <w:rFonts w:ascii="Times New Roman" w:hAnsi="Times New Roman"/>
          <w:sz w:val="24"/>
        </w:rPr>
        <w:t xml:space="preserve">Строительство пешеходного моста </w:t>
      </w:r>
    </w:p>
    <w:p w14:paraId="20F705CC" w14:textId="77777777" w:rsidR="007254BA" w:rsidRDefault="007254BA" w:rsidP="00FF0103">
      <w:pPr>
        <w:spacing w:after="0" w:line="240" w:lineRule="auto"/>
        <w:ind w:firstLine="4820"/>
        <w:rPr>
          <w:rFonts w:ascii="Times New Roman" w:hAnsi="Times New Roman"/>
          <w:sz w:val="24"/>
        </w:rPr>
      </w:pPr>
      <w:r w:rsidRPr="007E3E58">
        <w:rPr>
          <w:rFonts w:ascii="Times New Roman" w:hAnsi="Times New Roman"/>
          <w:sz w:val="24"/>
        </w:rPr>
        <w:t xml:space="preserve">через реку Новая Преголя в районе </w:t>
      </w:r>
    </w:p>
    <w:p w14:paraId="34F8FFBF" w14:textId="6B8985FC" w:rsidR="007254BA" w:rsidRDefault="007254BA" w:rsidP="00FF0103">
      <w:pPr>
        <w:spacing w:after="0" w:line="240" w:lineRule="auto"/>
        <w:ind w:firstLine="4820"/>
        <w:rPr>
          <w:rFonts w:ascii="Times New Roman" w:hAnsi="Times New Roman"/>
          <w:b/>
          <w:sz w:val="24"/>
        </w:rPr>
      </w:pPr>
      <w:r w:rsidRPr="007E3E58">
        <w:rPr>
          <w:rFonts w:ascii="Times New Roman" w:hAnsi="Times New Roman"/>
          <w:sz w:val="24"/>
        </w:rPr>
        <w:t>ул. В. Гюго в г. Калининграде</w:t>
      </w:r>
      <w:r>
        <w:rPr>
          <w:rFonts w:ascii="Times New Roman" w:hAnsi="Times New Roman"/>
          <w:sz w:val="24"/>
        </w:rPr>
        <w:t>»</w:t>
      </w:r>
    </w:p>
    <w:p w14:paraId="4CA43E98" w14:textId="77777777" w:rsidR="00D53CEC" w:rsidRDefault="00D53CEC" w:rsidP="007254BA">
      <w:pPr>
        <w:rPr>
          <w:rFonts w:ascii="Times New Roman" w:hAnsi="Times New Roman"/>
          <w:b/>
          <w:sz w:val="24"/>
        </w:rPr>
      </w:pPr>
    </w:p>
    <w:p w14:paraId="54021839" w14:textId="77777777" w:rsidR="00D53CEC" w:rsidRDefault="00111EF0" w:rsidP="007254BA">
      <w:pPr>
        <w:spacing w:after="0" w:line="240" w:lineRule="auto"/>
        <w:jc w:val="center"/>
        <w:rPr>
          <w:rFonts w:ascii="Times New Roman" w:hAnsi="Times New Roman"/>
          <w:b/>
          <w:sz w:val="24"/>
        </w:rPr>
      </w:pPr>
      <w:r>
        <w:rPr>
          <w:rFonts w:ascii="Times New Roman" w:hAnsi="Times New Roman"/>
          <w:sz w:val="24"/>
        </w:rPr>
        <w:t>[БЛАНК организации при подаче от организации]</w:t>
      </w:r>
    </w:p>
    <w:p w14:paraId="6F6815BA" w14:textId="77777777" w:rsidR="00D53CEC" w:rsidRDefault="00D53CEC">
      <w:pPr>
        <w:spacing w:after="0" w:line="240" w:lineRule="auto"/>
        <w:jc w:val="center"/>
        <w:rPr>
          <w:rFonts w:ascii="Times New Roman" w:hAnsi="Times New Roman"/>
          <w:b/>
          <w:sz w:val="24"/>
        </w:rPr>
      </w:pPr>
    </w:p>
    <w:p w14:paraId="0716644E" w14:textId="77777777" w:rsidR="00D53CEC" w:rsidRDefault="00111EF0">
      <w:pPr>
        <w:spacing w:after="0" w:line="240" w:lineRule="auto"/>
        <w:jc w:val="center"/>
        <w:rPr>
          <w:rFonts w:ascii="Times New Roman" w:hAnsi="Times New Roman"/>
          <w:b/>
          <w:sz w:val="24"/>
        </w:rPr>
      </w:pPr>
      <w:r>
        <w:rPr>
          <w:rFonts w:ascii="Times New Roman" w:hAnsi="Times New Roman"/>
          <w:b/>
          <w:sz w:val="24"/>
        </w:rPr>
        <w:t xml:space="preserve">Форма Декларации </w:t>
      </w:r>
    </w:p>
    <w:p w14:paraId="0112AED3" w14:textId="77777777" w:rsidR="00D53CEC" w:rsidRDefault="00111EF0">
      <w:pPr>
        <w:spacing w:after="0" w:line="240" w:lineRule="auto"/>
        <w:jc w:val="center"/>
        <w:rPr>
          <w:rFonts w:ascii="Times New Roman" w:hAnsi="Times New Roman"/>
          <w:b/>
          <w:sz w:val="24"/>
        </w:rPr>
      </w:pPr>
      <w:r>
        <w:rPr>
          <w:rFonts w:ascii="Times New Roman" w:hAnsi="Times New Roman"/>
          <w:b/>
          <w:sz w:val="24"/>
        </w:rPr>
        <w:t>о согласии с правилами и условиями конкурсной документации</w:t>
      </w:r>
    </w:p>
    <w:p w14:paraId="44C987C1" w14:textId="77777777" w:rsidR="00D53CEC" w:rsidRDefault="00D53CEC">
      <w:pPr>
        <w:spacing w:after="0" w:line="240" w:lineRule="auto"/>
        <w:rPr>
          <w:rFonts w:ascii="Times New Roman" w:hAnsi="Times New Roman"/>
          <w:sz w:val="24"/>
        </w:rPr>
      </w:pPr>
    </w:p>
    <w:p w14:paraId="2FCFC5CC" w14:textId="5B00CE4C" w:rsidR="00D53CEC" w:rsidRDefault="00111EF0">
      <w:pPr>
        <w:spacing w:after="0" w:line="240" w:lineRule="auto"/>
        <w:jc w:val="both"/>
        <w:rPr>
          <w:rFonts w:ascii="Times New Roman" w:hAnsi="Times New Roman"/>
          <w:sz w:val="24"/>
        </w:rPr>
      </w:pPr>
      <w:r>
        <w:rPr>
          <w:rFonts w:ascii="Times New Roman" w:hAnsi="Times New Roman"/>
          <w:sz w:val="24"/>
        </w:rPr>
        <w:t xml:space="preserve">Мы ссылаемся на Конкурсную документацию в отношении Конкурса на право заключения </w:t>
      </w:r>
      <w:r w:rsidR="00CD59F5">
        <w:rPr>
          <w:rFonts w:ascii="Times New Roman" w:hAnsi="Times New Roman"/>
          <w:sz w:val="24"/>
        </w:rPr>
        <w:t xml:space="preserve">Контракта </w:t>
      </w:r>
      <w:r>
        <w:rPr>
          <w:rFonts w:ascii="Times New Roman" w:hAnsi="Times New Roman"/>
          <w:sz w:val="24"/>
        </w:rPr>
        <w:t>на выполнение работ по объекту «Строительство пешеходного моста через реку Новая Преголя в районе ул. В. Гюго в г. Калининграде». Термины, определенные в Конкурсной документации, имеют те же значения в данном Заявлении.</w:t>
      </w:r>
    </w:p>
    <w:p w14:paraId="50E3E772" w14:textId="77777777" w:rsidR="00D53CEC" w:rsidRDefault="00D53CEC">
      <w:pPr>
        <w:spacing w:after="0" w:line="240" w:lineRule="auto"/>
        <w:rPr>
          <w:rFonts w:ascii="Times New Roman" w:hAnsi="Times New Roman"/>
          <w:sz w:val="24"/>
        </w:rPr>
      </w:pPr>
    </w:p>
    <w:p w14:paraId="5232E411" w14:textId="77777777" w:rsidR="00D53CEC" w:rsidRDefault="00111EF0">
      <w:pPr>
        <w:spacing w:after="0" w:line="240" w:lineRule="auto"/>
        <w:jc w:val="both"/>
        <w:rPr>
          <w:rFonts w:ascii="Times New Roman" w:hAnsi="Times New Roman"/>
          <w:sz w:val="24"/>
        </w:rPr>
      </w:pPr>
      <w:r>
        <w:rPr>
          <w:rFonts w:ascii="Times New Roman" w:hAnsi="Times New Roman"/>
          <w:sz w:val="24"/>
        </w:rPr>
        <w:t>Настоящим мы делаем следующие заявления:</w:t>
      </w:r>
    </w:p>
    <w:p w14:paraId="05645059" w14:textId="77777777" w:rsidR="00D53CEC" w:rsidRDefault="00111EF0">
      <w:pPr>
        <w:numPr>
          <w:ilvl w:val="0"/>
          <w:numId w:val="1"/>
        </w:numPr>
        <w:spacing w:after="200" w:line="276" w:lineRule="auto"/>
        <w:contextualSpacing/>
        <w:jc w:val="both"/>
        <w:rPr>
          <w:rFonts w:ascii="Times New Roman" w:hAnsi="Times New Roman"/>
          <w:sz w:val="24"/>
        </w:rPr>
      </w:pPr>
      <w:r>
        <w:rPr>
          <w:rFonts w:ascii="Times New Roman" w:hAnsi="Times New Roman"/>
          <w:sz w:val="24"/>
        </w:rPr>
        <w:t xml:space="preserve"> Мы ознакомились с Конкурсной документацией и выражаем согласие со всеми положениями Конкурсной документации.</w:t>
      </w:r>
    </w:p>
    <w:p w14:paraId="746B1695" w14:textId="77777777" w:rsidR="00D53CEC" w:rsidRDefault="00111EF0">
      <w:pPr>
        <w:numPr>
          <w:ilvl w:val="0"/>
          <w:numId w:val="1"/>
        </w:numPr>
        <w:spacing w:after="200" w:line="276" w:lineRule="auto"/>
        <w:contextualSpacing/>
        <w:jc w:val="both"/>
        <w:rPr>
          <w:rFonts w:ascii="Times New Roman" w:hAnsi="Times New Roman"/>
          <w:sz w:val="24"/>
        </w:rPr>
      </w:pPr>
      <w:r>
        <w:rPr>
          <w:rFonts w:ascii="Times New Roman" w:hAnsi="Times New Roman"/>
          <w:sz w:val="24"/>
        </w:rPr>
        <w:t xml:space="preserve"> Мы признаем обязательность положений Конкурсной документации и обязуемся их соблюдать.</w:t>
      </w:r>
    </w:p>
    <w:p w14:paraId="4B4E516F" w14:textId="77777777" w:rsidR="00D53CEC" w:rsidRDefault="00111EF0">
      <w:pPr>
        <w:numPr>
          <w:ilvl w:val="0"/>
          <w:numId w:val="1"/>
        </w:numPr>
        <w:spacing w:after="200" w:line="276" w:lineRule="auto"/>
        <w:contextualSpacing/>
        <w:jc w:val="both"/>
        <w:rPr>
          <w:rFonts w:ascii="Times New Roman" w:hAnsi="Times New Roman"/>
          <w:sz w:val="24"/>
        </w:rPr>
      </w:pPr>
      <w:r>
        <w:rPr>
          <w:rFonts w:ascii="Times New Roman" w:hAnsi="Times New Roman"/>
          <w:sz w:val="24"/>
        </w:rPr>
        <w:t xml:space="preserve"> Мы подтверждаем достоверность представленной нами в Заявке информации.</w:t>
      </w:r>
    </w:p>
    <w:p w14:paraId="1696DA2E" w14:textId="77777777" w:rsidR="00D53CEC" w:rsidRDefault="00111EF0">
      <w:pPr>
        <w:numPr>
          <w:ilvl w:val="0"/>
          <w:numId w:val="1"/>
        </w:numPr>
        <w:spacing w:after="200" w:line="276" w:lineRule="auto"/>
        <w:contextualSpacing/>
        <w:jc w:val="both"/>
        <w:rPr>
          <w:rFonts w:ascii="Times New Roman" w:hAnsi="Times New Roman"/>
          <w:sz w:val="24"/>
        </w:rPr>
      </w:pPr>
      <w:r>
        <w:rPr>
          <w:rFonts w:ascii="Times New Roman" w:hAnsi="Times New Roman"/>
          <w:sz w:val="24"/>
        </w:rPr>
        <w:t xml:space="preserve"> Мы понимаем, что наша Заявка может быть отклонена, и что мы можем быть дисквалифицированы в соответствии с Конкурсной документацией, в частности, если предоставленная информация является недостоверной, неполной или неточной, если нами не представлено Письмо о раскрытии, когда его представление является обязательным в соответствии с Конкурсной документацией.</w:t>
      </w:r>
    </w:p>
    <w:p w14:paraId="343CDBCC" w14:textId="77777777" w:rsidR="00D53CEC" w:rsidRDefault="00111EF0">
      <w:pPr>
        <w:numPr>
          <w:ilvl w:val="0"/>
          <w:numId w:val="1"/>
        </w:numPr>
        <w:spacing w:after="200" w:line="276" w:lineRule="auto"/>
        <w:contextualSpacing/>
        <w:jc w:val="both"/>
        <w:rPr>
          <w:rFonts w:ascii="Times New Roman" w:hAnsi="Times New Roman"/>
          <w:sz w:val="24"/>
        </w:rPr>
      </w:pPr>
      <w:r>
        <w:rPr>
          <w:rFonts w:ascii="Times New Roman" w:hAnsi="Times New Roman"/>
          <w:sz w:val="24"/>
        </w:rPr>
        <w:t>Мы гарантируем, что в случае признания Победителем, работы по заключенному по результатам Конкурса Контракту будут выполняться в соответствии с предложенными в Заявке условиями, в которые Заказчик вправе вносить изменения в процессе выполнения работ.</w:t>
      </w:r>
    </w:p>
    <w:p w14:paraId="1DC8E6B8" w14:textId="77777777" w:rsidR="00D53CEC" w:rsidRDefault="00111EF0">
      <w:pPr>
        <w:spacing w:after="0" w:line="240" w:lineRule="auto"/>
        <w:jc w:val="both"/>
        <w:rPr>
          <w:rFonts w:ascii="Times New Roman" w:hAnsi="Times New Roman"/>
          <w:sz w:val="24"/>
        </w:rPr>
      </w:pPr>
      <w:r>
        <w:rPr>
          <w:rFonts w:ascii="Times New Roman" w:hAnsi="Times New Roman"/>
          <w:sz w:val="24"/>
        </w:rPr>
        <w:t>Мы соглашаемся уважать и исполнять решения Жюри и принять такие решения как окончательные.</w:t>
      </w:r>
    </w:p>
    <w:p w14:paraId="3F47F0DE" w14:textId="77777777" w:rsidR="00D53CEC" w:rsidRDefault="00D53CEC">
      <w:pPr>
        <w:spacing w:after="0" w:line="240" w:lineRule="auto"/>
        <w:jc w:val="both"/>
        <w:rPr>
          <w:rFonts w:ascii="Times New Roman" w:hAnsi="Times New Roman"/>
          <w:sz w:val="24"/>
        </w:rPr>
      </w:pPr>
    </w:p>
    <w:p w14:paraId="2EF4639A" w14:textId="270E52C1" w:rsidR="00D53CEC" w:rsidRDefault="00111EF0">
      <w:pPr>
        <w:spacing w:after="0" w:line="240" w:lineRule="auto"/>
        <w:jc w:val="both"/>
        <w:rPr>
          <w:rFonts w:ascii="Times New Roman" w:hAnsi="Times New Roman"/>
          <w:sz w:val="24"/>
        </w:rPr>
      </w:pPr>
      <w:r>
        <w:rPr>
          <w:rFonts w:ascii="Times New Roman" w:hAnsi="Times New Roman"/>
          <w:sz w:val="24"/>
        </w:rPr>
        <w:t>Настоящее заявление является неотъемлемой частью нашей Заявки.</w:t>
      </w:r>
    </w:p>
    <w:p w14:paraId="709DCE74" w14:textId="77777777" w:rsidR="00D53CEC" w:rsidRDefault="00D53CEC">
      <w:pPr>
        <w:spacing w:after="0" w:line="240" w:lineRule="auto"/>
        <w:jc w:val="both"/>
        <w:rPr>
          <w:rFonts w:ascii="Times New Roman" w:hAnsi="Times New Roman"/>
          <w:sz w:val="24"/>
        </w:rPr>
      </w:pPr>
    </w:p>
    <w:p w14:paraId="71062B3A" w14:textId="77777777" w:rsidR="00D53CEC" w:rsidRDefault="00111EF0">
      <w:pPr>
        <w:spacing w:after="0" w:line="240" w:lineRule="auto"/>
        <w:jc w:val="both"/>
        <w:rPr>
          <w:rFonts w:ascii="Times New Roman" w:hAnsi="Times New Roman"/>
          <w:sz w:val="24"/>
        </w:rPr>
      </w:pPr>
      <w:r>
        <w:rPr>
          <w:rFonts w:ascii="Times New Roman" w:hAnsi="Times New Roman"/>
          <w:sz w:val="24"/>
        </w:rPr>
        <w:t>Дата</w:t>
      </w:r>
      <w:r>
        <w:rPr>
          <w:rFonts w:ascii="Times New Roman" w:hAnsi="Times New Roman"/>
          <w:sz w:val="24"/>
        </w:rPr>
        <w:tab/>
      </w:r>
    </w:p>
    <w:p w14:paraId="14B55047" w14:textId="77777777" w:rsidR="00D53CEC" w:rsidRDefault="00D53CEC">
      <w:pPr>
        <w:spacing w:after="0" w:line="240" w:lineRule="auto"/>
        <w:jc w:val="both"/>
        <w:rPr>
          <w:rFonts w:ascii="Times New Roman" w:hAnsi="Times New Roman"/>
          <w:sz w:val="24"/>
        </w:rPr>
      </w:pPr>
    </w:p>
    <w:p w14:paraId="0AD55F2E" w14:textId="77777777" w:rsidR="00D53CEC" w:rsidRDefault="00111EF0">
      <w:pPr>
        <w:spacing w:after="0" w:line="240" w:lineRule="auto"/>
        <w:jc w:val="both"/>
        <w:rPr>
          <w:rFonts w:ascii="Times New Roman" w:hAnsi="Times New Roman"/>
          <w:sz w:val="24"/>
        </w:rPr>
      </w:pPr>
      <w:r>
        <w:rPr>
          <w:rFonts w:ascii="Times New Roman" w:hAnsi="Times New Roman"/>
          <w:sz w:val="24"/>
        </w:rPr>
        <w:t>Подпись __________________</w:t>
      </w:r>
      <w:r>
        <w:rPr>
          <w:rFonts w:ascii="Times New Roman" w:hAnsi="Times New Roman"/>
          <w:sz w:val="24"/>
        </w:rPr>
        <w:tab/>
        <w:t>Расшифровка подписи_________________</w:t>
      </w:r>
    </w:p>
    <w:p w14:paraId="478501FD" w14:textId="3FD559E6" w:rsidR="00D53CEC" w:rsidRDefault="00111EF0" w:rsidP="007254BA">
      <w:pPr>
        <w:rPr>
          <w:rFonts w:ascii="Times New Roman" w:hAnsi="Times New Roman"/>
          <w:b/>
          <w:sz w:val="24"/>
        </w:rPr>
      </w:pPr>
      <w:r>
        <w:rPr>
          <w:rFonts w:ascii="Times New Roman" w:hAnsi="Times New Roman"/>
          <w:sz w:val="24"/>
        </w:rPr>
        <w:t>Печать</w:t>
      </w:r>
    </w:p>
    <w:p w14:paraId="76E6B48D" w14:textId="77777777" w:rsidR="007254BA" w:rsidRDefault="007254BA">
      <w:pPr>
        <w:jc w:val="right"/>
        <w:rPr>
          <w:rFonts w:ascii="Times New Roman" w:hAnsi="Times New Roman"/>
          <w:b/>
          <w:sz w:val="24"/>
        </w:rPr>
      </w:pPr>
    </w:p>
    <w:p w14:paraId="0BA989ED" w14:textId="2C958D07" w:rsidR="007254BA" w:rsidRDefault="007254BA">
      <w:pPr>
        <w:jc w:val="right"/>
        <w:rPr>
          <w:rFonts w:ascii="Times New Roman" w:hAnsi="Times New Roman"/>
          <w:b/>
          <w:sz w:val="24"/>
        </w:rPr>
      </w:pPr>
    </w:p>
    <w:p w14:paraId="00500144" w14:textId="35FDC78A" w:rsidR="00FF0103" w:rsidRDefault="00FF0103">
      <w:pPr>
        <w:jc w:val="right"/>
        <w:rPr>
          <w:rFonts w:ascii="Times New Roman" w:hAnsi="Times New Roman"/>
          <w:b/>
          <w:sz w:val="24"/>
        </w:rPr>
      </w:pPr>
    </w:p>
    <w:p w14:paraId="63DCC5EF" w14:textId="27A242A2" w:rsidR="00FF0103" w:rsidRDefault="00FF0103">
      <w:pPr>
        <w:jc w:val="right"/>
        <w:rPr>
          <w:rFonts w:ascii="Times New Roman" w:hAnsi="Times New Roman"/>
          <w:b/>
          <w:sz w:val="24"/>
        </w:rPr>
      </w:pPr>
    </w:p>
    <w:p w14:paraId="54AA1D4D" w14:textId="77777777" w:rsidR="00D53CEC" w:rsidRPr="00FF0103" w:rsidRDefault="00111EF0" w:rsidP="00FF0103">
      <w:pPr>
        <w:spacing w:after="0"/>
        <w:ind w:firstLine="5245"/>
        <w:rPr>
          <w:rFonts w:ascii="Times New Roman" w:hAnsi="Times New Roman"/>
          <w:b/>
          <w:sz w:val="24"/>
        </w:rPr>
      </w:pPr>
      <w:r w:rsidRPr="00FF0103">
        <w:rPr>
          <w:rFonts w:ascii="Times New Roman" w:hAnsi="Times New Roman"/>
          <w:b/>
          <w:sz w:val="24"/>
        </w:rPr>
        <w:lastRenderedPageBreak/>
        <w:t>ПРИЛОЖЕНИЕ 4</w:t>
      </w:r>
    </w:p>
    <w:p w14:paraId="23FB2A17" w14:textId="77777777" w:rsidR="00D10331" w:rsidRPr="00FF0103" w:rsidRDefault="00D10331" w:rsidP="00FF0103">
      <w:pPr>
        <w:spacing w:after="0"/>
        <w:ind w:firstLine="5245"/>
        <w:rPr>
          <w:rFonts w:ascii="Times New Roman" w:hAnsi="Times New Roman"/>
          <w:sz w:val="24"/>
        </w:rPr>
      </w:pPr>
      <w:r w:rsidRPr="00FF0103">
        <w:rPr>
          <w:rFonts w:ascii="Times New Roman" w:hAnsi="Times New Roman"/>
          <w:sz w:val="24"/>
        </w:rPr>
        <w:t>к конкурсной документации</w:t>
      </w:r>
    </w:p>
    <w:p w14:paraId="758A7936" w14:textId="674FD2E7" w:rsidR="00D10331" w:rsidRPr="00FF0103" w:rsidRDefault="00D10331" w:rsidP="00FF0103">
      <w:pPr>
        <w:spacing w:after="0"/>
        <w:ind w:firstLine="5245"/>
        <w:rPr>
          <w:rFonts w:ascii="Times New Roman" w:hAnsi="Times New Roman"/>
          <w:sz w:val="24"/>
        </w:rPr>
      </w:pPr>
      <w:r w:rsidRPr="00FF0103">
        <w:rPr>
          <w:rFonts w:ascii="Times New Roman" w:hAnsi="Times New Roman"/>
          <w:sz w:val="24"/>
        </w:rPr>
        <w:t xml:space="preserve">по проведению открытого </w:t>
      </w:r>
      <w:r w:rsidR="00FF0103">
        <w:rPr>
          <w:rFonts w:ascii="Times New Roman" w:hAnsi="Times New Roman"/>
          <w:sz w:val="24"/>
        </w:rPr>
        <w:t>К</w:t>
      </w:r>
      <w:r w:rsidRPr="00FF0103">
        <w:rPr>
          <w:rFonts w:ascii="Times New Roman" w:hAnsi="Times New Roman"/>
          <w:sz w:val="24"/>
        </w:rPr>
        <w:t xml:space="preserve">онкурса на </w:t>
      </w:r>
    </w:p>
    <w:p w14:paraId="5C590A0C" w14:textId="77777777" w:rsidR="00D10331" w:rsidRPr="00FF0103" w:rsidRDefault="00D10331" w:rsidP="00FF0103">
      <w:pPr>
        <w:spacing w:after="0"/>
        <w:ind w:firstLine="5245"/>
        <w:rPr>
          <w:rFonts w:ascii="Times New Roman" w:hAnsi="Times New Roman"/>
          <w:sz w:val="24"/>
        </w:rPr>
      </w:pPr>
      <w:r w:rsidRPr="00FF0103">
        <w:rPr>
          <w:rFonts w:ascii="Times New Roman" w:hAnsi="Times New Roman"/>
          <w:sz w:val="24"/>
        </w:rPr>
        <w:t xml:space="preserve">выполнение работ по объекту </w:t>
      </w:r>
    </w:p>
    <w:p w14:paraId="5EE34AE5" w14:textId="77777777" w:rsidR="00D10331" w:rsidRPr="00FF0103" w:rsidRDefault="00D10331" w:rsidP="00FF0103">
      <w:pPr>
        <w:spacing w:after="0"/>
        <w:ind w:firstLine="5245"/>
        <w:rPr>
          <w:rFonts w:ascii="Times New Roman" w:hAnsi="Times New Roman"/>
          <w:sz w:val="24"/>
        </w:rPr>
      </w:pPr>
      <w:r w:rsidRPr="00FF0103">
        <w:rPr>
          <w:rFonts w:ascii="Times New Roman" w:hAnsi="Times New Roman"/>
          <w:sz w:val="24"/>
        </w:rPr>
        <w:t xml:space="preserve">«Строительство пешеходного моста </w:t>
      </w:r>
    </w:p>
    <w:p w14:paraId="50BD198B" w14:textId="77777777" w:rsidR="00D10331" w:rsidRPr="00FF0103" w:rsidRDefault="00D10331" w:rsidP="00FF0103">
      <w:pPr>
        <w:spacing w:after="0"/>
        <w:ind w:firstLine="5245"/>
        <w:rPr>
          <w:rFonts w:ascii="Times New Roman" w:hAnsi="Times New Roman"/>
          <w:sz w:val="24"/>
        </w:rPr>
      </w:pPr>
      <w:r w:rsidRPr="00FF0103">
        <w:rPr>
          <w:rFonts w:ascii="Times New Roman" w:hAnsi="Times New Roman"/>
          <w:sz w:val="24"/>
        </w:rPr>
        <w:t xml:space="preserve">через реку Новая Преголя в районе </w:t>
      </w:r>
    </w:p>
    <w:p w14:paraId="0189C7FC" w14:textId="77777777" w:rsidR="00D10331" w:rsidRPr="00FF0103" w:rsidRDefault="00D10331" w:rsidP="00FF0103">
      <w:pPr>
        <w:spacing w:after="0"/>
        <w:ind w:firstLine="5245"/>
        <w:rPr>
          <w:rFonts w:ascii="Times New Roman" w:hAnsi="Times New Roman"/>
          <w:sz w:val="24"/>
        </w:rPr>
      </w:pPr>
      <w:r w:rsidRPr="00FF0103">
        <w:rPr>
          <w:rFonts w:ascii="Times New Roman" w:hAnsi="Times New Roman"/>
          <w:sz w:val="24"/>
        </w:rPr>
        <w:t>ул. В. Гюго в г. Калининграде»</w:t>
      </w:r>
    </w:p>
    <w:p w14:paraId="6F6C2CAF" w14:textId="77777777" w:rsidR="00D10331" w:rsidRDefault="00D10331">
      <w:pPr>
        <w:jc w:val="right"/>
        <w:rPr>
          <w:rFonts w:ascii="Times New Roman" w:hAnsi="Times New Roman"/>
          <w:b/>
          <w:sz w:val="24"/>
        </w:rPr>
      </w:pPr>
    </w:p>
    <w:p w14:paraId="1D32FD60" w14:textId="48F7158C" w:rsidR="00D53CEC" w:rsidRPr="003834CC" w:rsidRDefault="00111EF0">
      <w:pPr>
        <w:jc w:val="center"/>
        <w:rPr>
          <w:rFonts w:ascii="Times New Roman" w:hAnsi="Times New Roman"/>
          <w:b/>
          <w:color w:val="auto"/>
          <w:sz w:val="24"/>
        </w:rPr>
      </w:pPr>
      <w:r w:rsidRPr="003834CC">
        <w:rPr>
          <w:rFonts w:ascii="Times New Roman" w:hAnsi="Times New Roman"/>
          <w:b/>
          <w:color w:val="auto"/>
          <w:sz w:val="24"/>
        </w:rPr>
        <w:t>Форма Контракта на выполнение работ по объекту «Строительство пешеходного моста через реку Новая Преголя в районе ул. В. Гюго в  г. Калининграде»</w:t>
      </w:r>
    </w:p>
    <w:p w14:paraId="482EFCA7" w14:textId="77777777" w:rsidR="00D53CEC" w:rsidRDefault="00D53CEC">
      <w:pPr>
        <w:jc w:val="right"/>
        <w:rPr>
          <w:rFonts w:ascii="Times New Roman" w:hAnsi="Times New Roman"/>
          <w:b/>
          <w:sz w:val="24"/>
        </w:rPr>
      </w:pPr>
    </w:p>
    <w:p w14:paraId="7033C0F6" w14:textId="114A82B6" w:rsidR="00FF0103" w:rsidRPr="00F87B18" w:rsidRDefault="00FF0103" w:rsidP="00FF0103">
      <w:pPr>
        <w:widowControl w:val="0"/>
        <w:tabs>
          <w:tab w:val="left" w:pos="3494"/>
          <w:tab w:val="left" w:pos="4570"/>
        </w:tabs>
        <w:spacing w:after="0" w:line="240" w:lineRule="auto"/>
        <w:ind w:firstLine="567"/>
        <w:jc w:val="center"/>
        <w:rPr>
          <w:rFonts w:ascii="Times New Roman" w:eastAsia="Andale Sans UI" w:hAnsi="Times New Roman"/>
          <w:b/>
          <w:kern w:val="2"/>
          <w:sz w:val="24"/>
          <w:szCs w:val="24"/>
          <w:lang w:eastAsia="fa-IR" w:bidi="fa-IR"/>
        </w:rPr>
      </w:pPr>
      <w:r w:rsidRPr="00D317E2">
        <w:rPr>
          <w:rFonts w:ascii="Times New Roman" w:eastAsia="Andale Sans UI" w:hAnsi="Times New Roman"/>
          <w:b/>
          <w:kern w:val="2"/>
          <w:sz w:val="24"/>
          <w:szCs w:val="24"/>
          <w:lang w:eastAsia="fa-IR" w:bidi="fa-IR"/>
        </w:rPr>
        <w:t>КОНТРАКТ</w:t>
      </w:r>
      <w:r w:rsidRPr="00D317E2">
        <w:rPr>
          <w:rFonts w:ascii="Times New Roman" w:eastAsia="Andale Sans UI" w:hAnsi="Times New Roman"/>
          <w:b/>
          <w:kern w:val="2"/>
          <w:sz w:val="24"/>
          <w:szCs w:val="24"/>
          <w:lang w:val="de-DE" w:eastAsia="fa-IR" w:bidi="fa-IR"/>
        </w:rPr>
        <w:t xml:space="preserve"> №</w:t>
      </w:r>
      <w:r>
        <w:rPr>
          <w:rFonts w:ascii="Times New Roman" w:eastAsia="Andale Sans UI" w:hAnsi="Times New Roman"/>
          <w:b/>
          <w:kern w:val="2"/>
          <w:sz w:val="24"/>
          <w:szCs w:val="24"/>
          <w:lang w:eastAsia="fa-IR" w:bidi="fa-IR"/>
        </w:rPr>
        <w:t xml:space="preserve"> ___ </w:t>
      </w:r>
    </w:p>
    <w:p w14:paraId="0C7EA25E" w14:textId="77777777" w:rsidR="00FF0103" w:rsidRPr="00D317E2" w:rsidRDefault="00FF0103" w:rsidP="00FF0103">
      <w:pPr>
        <w:widowControl w:val="0"/>
        <w:spacing w:after="0" w:line="240" w:lineRule="auto"/>
        <w:ind w:firstLine="567"/>
        <w:jc w:val="center"/>
        <w:rPr>
          <w:rFonts w:ascii="Times New Roman" w:hAnsi="Times New Roman"/>
          <w:b/>
          <w:sz w:val="24"/>
          <w:szCs w:val="24"/>
        </w:rPr>
      </w:pPr>
      <w:r w:rsidRPr="00D317E2">
        <w:rPr>
          <w:rFonts w:ascii="Times New Roman" w:hAnsi="Times New Roman"/>
          <w:b/>
          <w:sz w:val="24"/>
          <w:szCs w:val="24"/>
        </w:rPr>
        <w:t xml:space="preserve">на выполнение работ по объекту </w:t>
      </w:r>
      <w:r w:rsidRPr="005A22B2">
        <w:rPr>
          <w:rFonts w:ascii="Times New Roman" w:eastAsia="Calibri" w:hAnsi="Times New Roman"/>
          <w:b/>
          <w:sz w:val="24"/>
          <w:szCs w:val="24"/>
        </w:rPr>
        <w:t>«Строительство пешеходного моста через реку Новая Преголя в районе ул. В. Гюго в г. Калининграде»</w:t>
      </w:r>
    </w:p>
    <w:p w14:paraId="7127B382" w14:textId="77777777" w:rsidR="00FF0103" w:rsidRPr="00D317E2" w:rsidRDefault="00FF0103" w:rsidP="00FF0103">
      <w:pPr>
        <w:widowControl w:val="0"/>
        <w:spacing w:after="0" w:line="240" w:lineRule="auto"/>
        <w:ind w:firstLine="567"/>
        <w:jc w:val="both"/>
        <w:textAlignment w:val="baseline"/>
        <w:rPr>
          <w:rFonts w:ascii="Times New Roman" w:hAnsi="Times New Roman"/>
          <w:b/>
          <w:bCs/>
          <w:sz w:val="24"/>
          <w:szCs w:val="24"/>
        </w:rPr>
      </w:pPr>
    </w:p>
    <w:p w14:paraId="1B1E6762" w14:textId="41A370E2" w:rsidR="00FF0103" w:rsidRPr="00D317E2" w:rsidRDefault="00FF0103" w:rsidP="00FF0103">
      <w:pPr>
        <w:widowControl w:val="0"/>
        <w:spacing w:after="0" w:line="240" w:lineRule="auto"/>
        <w:jc w:val="both"/>
        <w:textAlignment w:val="baseline"/>
        <w:rPr>
          <w:rFonts w:ascii="Times New Roman" w:hAnsi="Times New Roman"/>
          <w:bCs/>
          <w:sz w:val="24"/>
          <w:szCs w:val="24"/>
        </w:rPr>
      </w:pPr>
      <w:r>
        <w:rPr>
          <w:rFonts w:ascii="Times New Roman" w:hAnsi="Times New Roman"/>
          <w:bCs/>
          <w:sz w:val="24"/>
          <w:szCs w:val="24"/>
        </w:rPr>
        <w:t xml:space="preserve">г. Калининград </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     </w:t>
      </w:r>
      <w:proofErr w:type="gramStart"/>
      <w:r>
        <w:rPr>
          <w:rFonts w:ascii="Times New Roman" w:hAnsi="Times New Roman"/>
          <w:bCs/>
          <w:sz w:val="24"/>
          <w:szCs w:val="24"/>
        </w:rPr>
        <w:t xml:space="preserve">   </w:t>
      </w:r>
      <w:r w:rsidRPr="00D317E2">
        <w:rPr>
          <w:rFonts w:ascii="Times New Roman" w:hAnsi="Times New Roman"/>
          <w:bCs/>
          <w:sz w:val="24"/>
          <w:szCs w:val="24"/>
        </w:rPr>
        <w:t>«</w:t>
      </w:r>
      <w:proofErr w:type="gramEnd"/>
      <w:r w:rsidRPr="00D317E2">
        <w:rPr>
          <w:rFonts w:ascii="Times New Roman" w:hAnsi="Times New Roman"/>
          <w:bCs/>
          <w:sz w:val="24"/>
          <w:szCs w:val="24"/>
        </w:rPr>
        <w:t>___»_____________202</w:t>
      </w:r>
      <w:r>
        <w:rPr>
          <w:rFonts w:ascii="Times New Roman" w:hAnsi="Times New Roman"/>
          <w:bCs/>
          <w:sz w:val="24"/>
          <w:szCs w:val="24"/>
        </w:rPr>
        <w:t>4</w:t>
      </w:r>
      <w:r w:rsidRPr="00D317E2">
        <w:rPr>
          <w:rFonts w:ascii="Times New Roman" w:hAnsi="Times New Roman"/>
          <w:bCs/>
          <w:sz w:val="24"/>
          <w:szCs w:val="24"/>
        </w:rPr>
        <w:t xml:space="preserve"> года</w:t>
      </w:r>
    </w:p>
    <w:p w14:paraId="7870D677" w14:textId="77777777" w:rsidR="00FF0103" w:rsidRPr="00D317E2" w:rsidRDefault="00FF0103" w:rsidP="00FF0103">
      <w:pPr>
        <w:widowControl w:val="0"/>
        <w:spacing w:after="0" w:line="240" w:lineRule="auto"/>
        <w:ind w:firstLine="567"/>
        <w:jc w:val="both"/>
        <w:textAlignment w:val="baseline"/>
        <w:rPr>
          <w:rFonts w:ascii="Times New Roman" w:hAnsi="Times New Roman"/>
          <w:b/>
          <w:bCs/>
          <w:sz w:val="24"/>
          <w:szCs w:val="24"/>
        </w:rPr>
      </w:pPr>
    </w:p>
    <w:p w14:paraId="1BE09875" w14:textId="1DD04DD2" w:rsidR="00FF0103" w:rsidRPr="00D317E2" w:rsidRDefault="00FF0103" w:rsidP="00FF0103">
      <w:pPr>
        <w:widowControl w:val="0"/>
        <w:shd w:val="clear" w:color="auto" w:fill="FFFFFF"/>
        <w:tabs>
          <w:tab w:val="left" w:pos="567"/>
        </w:tabs>
        <w:spacing w:after="0" w:line="240" w:lineRule="auto"/>
        <w:ind w:left="38" w:right="150" w:firstLine="671"/>
        <w:jc w:val="both"/>
        <w:rPr>
          <w:rFonts w:ascii="Times New Roman" w:eastAsia="Andale Sans UI" w:hAnsi="Times New Roman"/>
          <w:kern w:val="2"/>
          <w:sz w:val="24"/>
          <w:szCs w:val="24"/>
          <w:lang w:eastAsia="fa-IR" w:bidi="fa-IR"/>
        </w:rPr>
      </w:pPr>
      <w:r w:rsidRPr="00D317E2">
        <w:rPr>
          <w:rFonts w:ascii="Times New Roman" w:hAnsi="Times New Roman"/>
          <w:b/>
          <w:bCs/>
          <w:sz w:val="24"/>
          <w:szCs w:val="24"/>
        </w:rPr>
        <w:t xml:space="preserve">Благотворительный фонд «Благоустройство и взаимопомощь», именуемое в дальнейшем «Заказчик», в лице директора Буштакова Андрея Анатольевича, </w:t>
      </w:r>
      <w:r w:rsidRPr="00FF0103">
        <w:rPr>
          <w:rFonts w:ascii="Times New Roman" w:hAnsi="Times New Roman"/>
          <w:bCs/>
          <w:sz w:val="24"/>
          <w:szCs w:val="24"/>
        </w:rPr>
        <w:t>действующего на основании Устава</w:t>
      </w:r>
      <w:r w:rsidRPr="00D317E2">
        <w:rPr>
          <w:rFonts w:ascii="Times New Roman" w:eastAsia="Andale Sans UI" w:hAnsi="Times New Roman"/>
          <w:kern w:val="2"/>
          <w:sz w:val="24"/>
          <w:szCs w:val="24"/>
          <w:lang w:val="de-DE" w:eastAsia="fa-IR" w:bidi="fa-IR"/>
        </w:rPr>
        <w:t xml:space="preserve">, с одной Стороны, </w:t>
      </w:r>
    </w:p>
    <w:p w14:paraId="1245727C" w14:textId="0DE0D4E9" w:rsidR="00FF0103" w:rsidRPr="00D317E2" w:rsidRDefault="00FF0103" w:rsidP="00FF0103">
      <w:pPr>
        <w:widowControl w:val="0"/>
        <w:shd w:val="clear" w:color="auto" w:fill="FFFFFF"/>
        <w:spacing w:after="0" w:line="240" w:lineRule="auto"/>
        <w:ind w:left="38" w:right="150" w:firstLine="671"/>
        <w:jc w:val="both"/>
        <w:rPr>
          <w:rFonts w:ascii="Times New Roman" w:hAnsi="Times New Roman"/>
          <w:b/>
          <w:sz w:val="24"/>
          <w:szCs w:val="24"/>
        </w:rPr>
      </w:pPr>
      <w:r>
        <w:rPr>
          <w:rFonts w:ascii="Times New Roman" w:eastAsia="Andale Sans UI" w:hAnsi="Times New Roman"/>
          <w:kern w:val="2"/>
          <w:sz w:val="24"/>
          <w:szCs w:val="24"/>
          <w:lang w:eastAsia="fa-IR" w:bidi="fa-IR"/>
        </w:rPr>
        <w:t>и</w:t>
      </w:r>
      <w:r>
        <w:rPr>
          <w:rFonts w:ascii="Times New Roman" w:eastAsia="Andale Sans UI" w:hAnsi="Times New Roman"/>
          <w:b/>
          <w:kern w:val="2"/>
          <w:sz w:val="24"/>
          <w:szCs w:val="24"/>
          <w:lang w:eastAsia="fa-IR" w:bidi="fa-IR"/>
        </w:rPr>
        <w:t>_____________________</w:t>
      </w:r>
      <w:r w:rsidRPr="00D317E2">
        <w:rPr>
          <w:rFonts w:ascii="Times New Roman" w:eastAsia="Andale Sans UI" w:hAnsi="Times New Roman"/>
          <w:kern w:val="2"/>
          <w:sz w:val="24"/>
          <w:szCs w:val="24"/>
          <w:lang w:val="de-DE" w:eastAsia="fa-IR" w:bidi="fa-IR"/>
        </w:rPr>
        <w:t xml:space="preserve">, именуемое в дальнейшем </w:t>
      </w:r>
      <w:r w:rsidRPr="00D317E2">
        <w:rPr>
          <w:rFonts w:ascii="Times New Roman" w:eastAsia="Andale Sans UI" w:hAnsi="Times New Roman"/>
          <w:b/>
          <w:kern w:val="2"/>
          <w:sz w:val="24"/>
          <w:szCs w:val="24"/>
          <w:lang w:val="de-DE" w:eastAsia="fa-IR" w:bidi="fa-IR"/>
        </w:rPr>
        <w:t>«</w:t>
      </w:r>
      <w:r>
        <w:rPr>
          <w:rFonts w:ascii="Times New Roman" w:eastAsia="Andale Sans UI" w:hAnsi="Times New Roman"/>
          <w:b/>
          <w:kern w:val="2"/>
          <w:sz w:val="24"/>
          <w:szCs w:val="24"/>
          <w:lang w:eastAsia="fa-IR" w:bidi="fa-IR"/>
        </w:rPr>
        <w:t>Генеральный п</w:t>
      </w:r>
      <w:r w:rsidRPr="00D317E2">
        <w:rPr>
          <w:rFonts w:ascii="Times New Roman" w:eastAsia="Andale Sans UI" w:hAnsi="Times New Roman"/>
          <w:b/>
          <w:kern w:val="2"/>
          <w:sz w:val="24"/>
          <w:szCs w:val="24"/>
          <w:lang w:val="de-DE" w:eastAsia="fa-IR" w:bidi="fa-IR"/>
        </w:rPr>
        <w:t>одрядчик</w:t>
      </w:r>
      <w:r>
        <w:rPr>
          <w:rFonts w:ascii="Times New Roman" w:eastAsia="Andale Sans UI" w:hAnsi="Times New Roman"/>
          <w:b/>
          <w:kern w:val="2"/>
          <w:sz w:val="24"/>
          <w:szCs w:val="24"/>
          <w:lang w:eastAsia="fa-IR" w:bidi="fa-IR"/>
        </w:rPr>
        <w:t xml:space="preserve">, </w:t>
      </w:r>
      <w:r w:rsidRPr="00531C14">
        <w:rPr>
          <w:rFonts w:ascii="Times New Roman" w:eastAsia="Andale Sans UI" w:hAnsi="Times New Roman"/>
          <w:b/>
          <w:kern w:val="2"/>
          <w:sz w:val="24"/>
          <w:szCs w:val="24"/>
          <w:lang w:eastAsia="fa-IR" w:bidi="fa-IR"/>
        </w:rPr>
        <w:t>Генподрядчик</w:t>
      </w:r>
      <w:r w:rsidRPr="00D317E2">
        <w:rPr>
          <w:rFonts w:ascii="Times New Roman" w:eastAsia="Andale Sans UI" w:hAnsi="Times New Roman"/>
          <w:b/>
          <w:kern w:val="2"/>
          <w:sz w:val="24"/>
          <w:szCs w:val="24"/>
          <w:lang w:val="de-DE" w:eastAsia="fa-IR" w:bidi="fa-IR"/>
        </w:rPr>
        <w:t>»</w:t>
      </w:r>
      <w:r>
        <w:rPr>
          <w:rFonts w:ascii="Times New Roman" w:eastAsia="Andale Sans UI" w:hAnsi="Times New Roman"/>
          <w:kern w:val="2"/>
          <w:sz w:val="24"/>
          <w:szCs w:val="24"/>
          <w:lang w:val="de-DE" w:eastAsia="fa-IR" w:bidi="fa-IR"/>
        </w:rPr>
        <w:t>, в лиц</w:t>
      </w:r>
      <w:r>
        <w:rPr>
          <w:rFonts w:ascii="Times New Roman" w:eastAsia="Andale Sans UI" w:hAnsi="Times New Roman"/>
          <w:kern w:val="2"/>
          <w:sz w:val="24"/>
          <w:szCs w:val="24"/>
          <w:lang w:eastAsia="fa-IR" w:bidi="fa-IR"/>
        </w:rPr>
        <w:t>е_______________</w:t>
      </w:r>
      <w:r w:rsidRPr="00D317E2">
        <w:rPr>
          <w:rFonts w:ascii="Times New Roman" w:eastAsia="Andale Sans UI" w:hAnsi="Times New Roman"/>
          <w:kern w:val="2"/>
          <w:sz w:val="24"/>
          <w:szCs w:val="24"/>
          <w:lang w:val="de-DE" w:eastAsia="fa-IR" w:bidi="fa-IR"/>
        </w:rPr>
        <w:t>, действующего на основании</w:t>
      </w:r>
      <w:r>
        <w:rPr>
          <w:rFonts w:ascii="Times New Roman" w:eastAsia="Andale Sans UI" w:hAnsi="Times New Roman"/>
          <w:kern w:val="2"/>
          <w:sz w:val="24"/>
          <w:szCs w:val="24"/>
          <w:lang w:eastAsia="fa-IR" w:bidi="fa-IR"/>
        </w:rPr>
        <w:t xml:space="preserve"> __________</w:t>
      </w:r>
      <w:r w:rsidRPr="00D317E2">
        <w:rPr>
          <w:rFonts w:ascii="Times New Roman" w:eastAsia="Andale Sans UI" w:hAnsi="Times New Roman"/>
          <w:kern w:val="2"/>
          <w:sz w:val="24"/>
          <w:szCs w:val="24"/>
          <w:lang w:val="de-DE" w:eastAsia="fa-IR" w:bidi="fa-IR"/>
        </w:rPr>
        <w:t xml:space="preserve">, с другой Стороны, а вместе именуемые «Стороны», руководствуясь Гражданским кодексом Российской Федерации, </w:t>
      </w:r>
      <w:r w:rsidRPr="00A13669">
        <w:rPr>
          <w:rFonts w:ascii="Times New Roman" w:hAnsi="Times New Roman"/>
          <w:sz w:val="24"/>
          <w:szCs w:val="24"/>
        </w:rPr>
        <w:t xml:space="preserve">на основании </w:t>
      </w:r>
      <w:r>
        <w:rPr>
          <w:rFonts w:ascii="Times New Roman" w:hAnsi="Times New Roman"/>
          <w:sz w:val="24"/>
          <w:szCs w:val="24"/>
        </w:rPr>
        <w:t>п</w:t>
      </w:r>
      <w:r w:rsidRPr="005A42E0">
        <w:rPr>
          <w:rFonts w:ascii="Times New Roman" w:hAnsi="Times New Roman"/>
          <w:sz w:val="24"/>
          <w:szCs w:val="24"/>
        </w:rPr>
        <w:t>ротокол</w:t>
      </w:r>
      <w:r>
        <w:rPr>
          <w:rFonts w:ascii="Times New Roman" w:hAnsi="Times New Roman"/>
          <w:sz w:val="24"/>
          <w:szCs w:val="24"/>
        </w:rPr>
        <w:t>а</w:t>
      </w:r>
      <w:r w:rsidRPr="005A42E0">
        <w:rPr>
          <w:rFonts w:ascii="Times New Roman" w:hAnsi="Times New Roman"/>
          <w:sz w:val="24"/>
          <w:szCs w:val="24"/>
        </w:rPr>
        <w:t xml:space="preserve"> итогов ра</w:t>
      </w:r>
      <w:r>
        <w:rPr>
          <w:rFonts w:ascii="Times New Roman" w:hAnsi="Times New Roman"/>
          <w:sz w:val="24"/>
          <w:szCs w:val="24"/>
        </w:rPr>
        <w:t>ссмотрения заявок на участие в открытом к</w:t>
      </w:r>
      <w:r w:rsidRPr="005A42E0">
        <w:rPr>
          <w:rFonts w:ascii="Times New Roman" w:hAnsi="Times New Roman"/>
          <w:sz w:val="24"/>
          <w:szCs w:val="24"/>
        </w:rPr>
        <w:t>онкурсе</w:t>
      </w:r>
      <w:r w:rsidRPr="005A42E0">
        <w:t xml:space="preserve"> </w:t>
      </w:r>
      <w:r>
        <w:rPr>
          <w:rFonts w:ascii="Times New Roman" w:hAnsi="Times New Roman"/>
          <w:sz w:val="24"/>
          <w:szCs w:val="24"/>
        </w:rPr>
        <w:t>на право заключения контракта</w:t>
      </w:r>
      <w:r w:rsidRPr="005A42E0">
        <w:rPr>
          <w:rFonts w:ascii="Times New Roman" w:hAnsi="Times New Roman"/>
          <w:sz w:val="24"/>
          <w:szCs w:val="24"/>
        </w:rPr>
        <w:t xml:space="preserve"> на выполнение работ по объекту «Строительство </w:t>
      </w:r>
      <w:r w:rsidRPr="005A22B2">
        <w:rPr>
          <w:rFonts w:ascii="Times New Roman" w:eastAsia="Calibri" w:hAnsi="Times New Roman"/>
          <w:b/>
          <w:sz w:val="24"/>
          <w:szCs w:val="24"/>
        </w:rPr>
        <w:t>пешеходного моста через реку Новая Преголя в районе ул. В. Гюго в  г. Калининграде</w:t>
      </w:r>
      <w:r w:rsidRPr="005A22B2">
        <w:rPr>
          <w:rFonts w:ascii="Times New Roman" w:hAnsi="Times New Roman"/>
          <w:sz w:val="24"/>
          <w:szCs w:val="24"/>
        </w:rPr>
        <w:t xml:space="preserve">» </w:t>
      </w:r>
      <w:r w:rsidRPr="00A13669">
        <w:rPr>
          <w:rFonts w:ascii="Times New Roman" w:hAnsi="Times New Roman"/>
          <w:sz w:val="24"/>
          <w:szCs w:val="24"/>
        </w:rPr>
        <w:t>____ №___ от ___</w:t>
      </w:r>
      <w:r>
        <w:rPr>
          <w:rFonts w:ascii="Times New Roman" w:hAnsi="Times New Roman"/>
          <w:sz w:val="24"/>
          <w:szCs w:val="24"/>
        </w:rPr>
        <w:t xml:space="preserve">____ </w:t>
      </w:r>
      <w:r w:rsidRPr="00D317E2">
        <w:rPr>
          <w:rFonts w:ascii="Times New Roman" w:eastAsia="Andale Sans UI" w:hAnsi="Times New Roman"/>
          <w:kern w:val="2"/>
          <w:sz w:val="24"/>
          <w:szCs w:val="24"/>
          <w:lang w:eastAsia="fa-IR" w:bidi="fa-IR"/>
        </w:rPr>
        <w:t>(далее – Контракт)</w:t>
      </w:r>
      <w:r>
        <w:rPr>
          <w:rFonts w:ascii="Times New Roman" w:eastAsia="Andale Sans UI" w:hAnsi="Times New Roman"/>
          <w:kern w:val="2"/>
          <w:sz w:val="24"/>
          <w:szCs w:val="24"/>
          <w:lang w:eastAsia="fa-IR" w:bidi="fa-IR"/>
        </w:rPr>
        <w:t xml:space="preserve"> </w:t>
      </w:r>
      <w:r w:rsidRPr="00D317E2">
        <w:rPr>
          <w:rFonts w:ascii="Times New Roman" w:eastAsia="Andale Sans UI" w:hAnsi="Times New Roman"/>
          <w:kern w:val="2"/>
          <w:sz w:val="24"/>
          <w:szCs w:val="24"/>
          <w:lang w:val="de-DE" w:eastAsia="fa-IR" w:bidi="fa-IR"/>
        </w:rPr>
        <w:t xml:space="preserve">заключили </w:t>
      </w:r>
      <w:r>
        <w:rPr>
          <w:rFonts w:ascii="Times New Roman" w:eastAsia="Andale Sans UI" w:hAnsi="Times New Roman"/>
          <w:kern w:val="2"/>
          <w:sz w:val="24"/>
          <w:szCs w:val="24"/>
          <w:lang w:eastAsia="fa-IR" w:bidi="fa-IR"/>
        </w:rPr>
        <w:t>н</w:t>
      </w:r>
      <w:r w:rsidRPr="00D317E2">
        <w:rPr>
          <w:rFonts w:ascii="Times New Roman" w:eastAsia="Andale Sans UI" w:hAnsi="Times New Roman"/>
          <w:kern w:val="2"/>
          <w:sz w:val="24"/>
          <w:szCs w:val="24"/>
          <w:lang w:val="de-DE" w:eastAsia="fa-IR" w:bidi="fa-IR"/>
        </w:rPr>
        <w:t xml:space="preserve">астоящий </w:t>
      </w:r>
      <w:r w:rsidRPr="00D317E2">
        <w:rPr>
          <w:rFonts w:ascii="Times New Roman" w:eastAsia="Andale Sans UI" w:hAnsi="Times New Roman"/>
          <w:kern w:val="2"/>
          <w:sz w:val="24"/>
          <w:szCs w:val="24"/>
          <w:lang w:eastAsia="fa-IR" w:bidi="fa-IR"/>
        </w:rPr>
        <w:t>К</w:t>
      </w:r>
      <w:r w:rsidRPr="00D317E2">
        <w:rPr>
          <w:rFonts w:ascii="Times New Roman" w:eastAsia="Andale Sans UI" w:hAnsi="Times New Roman"/>
          <w:kern w:val="2"/>
          <w:sz w:val="24"/>
          <w:szCs w:val="24"/>
          <w:lang w:val="de-DE" w:eastAsia="fa-IR" w:bidi="fa-IR"/>
        </w:rPr>
        <w:t xml:space="preserve">онтракт </w:t>
      </w:r>
      <w:r w:rsidRPr="00D317E2">
        <w:rPr>
          <w:rFonts w:ascii="Times New Roman" w:eastAsia="Andale Sans UI" w:hAnsi="Times New Roman"/>
          <w:kern w:val="2"/>
          <w:sz w:val="24"/>
          <w:szCs w:val="24"/>
          <w:lang w:eastAsia="fa-IR" w:bidi="fa-IR"/>
        </w:rPr>
        <w:t xml:space="preserve"> о </w:t>
      </w:r>
      <w:r w:rsidRPr="00D317E2">
        <w:rPr>
          <w:rFonts w:ascii="Times New Roman" w:eastAsia="Andale Sans UI" w:hAnsi="Times New Roman"/>
          <w:kern w:val="2"/>
          <w:sz w:val="24"/>
          <w:szCs w:val="24"/>
          <w:lang w:val="de-DE" w:eastAsia="fa-IR" w:bidi="fa-IR"/>
        </w:rPr>
        <w:t>нижеследующем:</w:t>
      </w:r>
    </w:p>
    <w:p w14:paraId="0D45B872" w14:textId="77777777" w:rsidR="00FF0103" w:rsidRDefault="00FF0103" w:rsidP="00FF0103">
      <w:pPr>
        <w:widowControl w:val="0"/>
        <w:autoSpaceDE w:val="0"/>
        <w:autoSpaceDN w:val="0"/>
        <w:spacing w:after="0" w:line="240" w:lineRule="auto"/>
        <w:ind w:firstLine="851"/>
        <w:contextualSpacing/>
        <w:jc w:val="center"/>
        <w:rPr>
          <w:rFonts w:ascii="Times New Roman" w:hAnsi="Times New Roman"/>
          <w:b/>
          <w:bCs/>
          <w:sz w:val="24"/>
          <w:szCs w:val="24"/>
        </w:rPr>
      </w:pPr>
    </w:p>
    <w:p w14:paraId="46C1A622" w14:textId="77777777" w:rsidR="00FF0103" w:rsidRPr="00005DF0" w:rsidRDefault="00FF0103" w:rsidP="00FF0103">
      <w:pPr>
        <w:widowControl w:val="0"/>
        <w:autoSpaceDE w:val="0"/>
        <w:autoSpaceDN w:val="0"/>
        <w:spacing w:after="0" w:line="240" w:lineRule="auto"/>
        <w:ind w:firstLine="851"/>
        <w:contextualSpacing/>
        <w:jc w:val="center"/>
        <w:rPr>
          <w:rFonts w:ascii="Times New Roman" w:hAnsi="Times New Roman"/>
          <w:b/>
          <w:bCs/>
          <w:sz w:val="24"/>
          <w:szCs w:val="24"/>
        </w:rPr>
      </w:pPr>
      <w:r w:rsidRPr="00005DF0">
        <w:rPr>
          <w:rFonts w:ascii="Times New Roman" w:hAnsi="Times New Roman"/>
          <w:b/>
          <w:bCs/>
          <w:sz w:val="24"/>
          <w:szCs w:val="24"/>
        </w:rPr>
        <w:t>1. ОПРЕДЕЛЕНИЯ</w:t>
      </w:r>
    </w:p>
    <w:p w14:paraId="0E0F5373" w14:textId="77777777" w:rsidR="00FF0103" w:rsidRPr="00183CC2" w:rsidRDefault="00FF0103" w:rsidP="00FF0103">
      <w:pPr>
        <w:pStyle w:val="af3"/>
        <w:widowControl w:val="0"/>
        <w:numPr>
          <w:ilvl w:val="1"/>
          <w:numId w:val="8"/>
        </w:numPr>
        <w:tabs>
          <w:tab w:val="left" w:pos="1276"/>
        </w:tabs>
        <w:autoSpaceDE w:val="0"/>
        <w:autoSpaceDN w:val="0"/>
        <w:spacing w:after="0" w:line="240" w:lineRule="auto"/>
        <w:ind w:left="0" w:firstLine="709"/>
        <w:jc w:val="both"/>
        <w:rPr>
          <w:rFonts w:ascii="Times New Roman" w:hAnsi="Times New Roman"/>
          <w:sz w:val="24"/>
          <w:szCs w:val="24"/>
        </w:rPr>
      </w:pPr>
      <w:r w:rsidRPr="00183CC2">
        <w:rPr>
          <w:rFonts w:ascii="Times New Roman" w:hAnsi="Times New Roman"/>
          <w:b/>
          <w:bCs/>
          <w:sz w:val="24"/>
          <w:szCs w:val="24"/>
        </w:rPr>
        <w:t>Контракт</w:t>
      </w:r>
      <w:r w:rsidRPr="00183CC2">
        <w:rPr>
          <w:rFonts w:ascii="Times New Roman" w:hAnsi="Times New Roman"/>
          <w:bCs/>
          <w:sz w:val="24"/>
          <w:szCs w:val="24"/>
        </w:rPr>
        <w:t xml:space="preserve"> </w:t>
      </w:r>
      <w:r w:rsidRPr="00183CC2">
        <w:rPr>
          <w:rFonts w:ascii="Times New Roman" w:hAnsi="Times New Roman"/>
          <w:sz w:val="24"/>
          <w:szCs w:val="24"/>
        </w:rPr>
        <w:t xml:space="preserve">- настоящий договор подряда с приложениями к нему, подписанный Сторонами, а также все последующие изменения и дополнения к нему, которые могут быть подписаны Сторонами в период его действия. </w:t>
      </w:r>
    </w:p>
    <w:p w14:paraId="7D01283C" w14:textId="77777777" w:rsidR="00FF0103" w:rsidRPr="004D23D1" w:rsidRDefault="00FF0103" w:rsidP="00FF0103">
      <w:pPr>
        <w:pStyle w:val="af3"/>
        <w:widowControl w:val="0"/>
        <w:numPr>
          <w:ilvl w:val="1"/>
          <w:numId w:val="8"/>
        </w:numPr>
        <w:tabs>
          <w:tab w:val="left" w:pos="1276"/>
        </w:tabs>
        <w:autoSpaceDE w:val="0"/>
        <w:autoSpaceDN w:val="0"/>
        <w:spacing w:after="0" w:line="240" w:lineRule="auto"/>
        <w:ind w:left="0" w:firstLine="709"/>
        <w:jc w:val="both"/>
        <w:rPr>
          <w:rFonts w:ascii="Times New Roman" w:hAnsi="Times New Roman"/>
          <w:sz w:val="24"/>
          <w:szCs w:val="24"/>
        </w:rPr>
      </w:pPr>
      <w:r w:rsidRPr="00005DF0">
        <w:rPr>
          <w:rFonts w:ascii="Times New Roman" w:hAnsi="Times New Roman"/>
          <w:b/>
          <w:bCs/>
          <w:sz w:val="24"/>
          <w:szCs w:val="24"/>
        </w:rPr>
        <w:t>Объект</w:t>
      </w:r>
      <w:r w:rsidRPr="00005DF0">
        <w:rPr>
          <w:rFonts w:ascii="Times New Roman" w:hAnsi="Times New Roman"/>
          <w:sz w:val="24"/>
          <w:szCs w:val="24"/>
        </w:rPr>
        <w:t xml:space="preserve"> –</w:t>
      </w:r>
      <w:r>
        <w:rPr>
          <w:rFonts w:ascii="Times New Roman" w:hAnsi="Times New Roman"/>
          <w:sz w:val="24"/>
          <w:szCs w:val="24"/>
        </w:rPr>
        <w:t xml:space="preserve"> </w:t>
      </w:r>
      <w:r w:rsidRPr="004D23D1">
        <w:rPr>
          <w:rFonts w:ascii="Times New Roman" w:hAnsi="Times New Roman"/>
          <w:sz w:val="24"/>
          <w:szCs w:val="24"/>
        </w:rPr>
        <w:t>«Строительство пешеходного моста через реку Новая Преголя в районе ул. В. Гюго в г. Калининграде».</w:t>
      </w:r>
    </w:p>
    <w:p w14:paraId="30716E40" w14:textId="77777777" w:rsidR="00FF0103" w:rsidRPr="00005DF0" w:rsidRDefault="00FF0103" w:rsidP="00FF0103">
      <w:pPr>
        <w:pStyle w:val="af3"/>
        <w:widowControl w:val="0"/>
        <w:numPr>
          <w:ilvl w:val="1"/>
          <w:numId w:val="8"/>
        </w:numPr>
        <w:tabs>
          <w:tab w:val="left" w:pos="1276"/>
        </w:tabs>
        <w:autoSpaceDE w:val="0"/>
        <w:autoSpaceDN w:val="0"/>
        <w:spacing w:after="0" w:line="240" w:lineRule="auto"/>
        <w:ind w:left="0" w:firstLine="709"/>
        <w:jc w:val="both"/>
        <w:rPr>
          <w:rFonts w:ascii="Times New Roman" w:hAnsi="Times New Roman"/>
          <w:bCs/>
          <w:sz w:val="24"/>
          <w:szCs w:val="24"/>
        </w:rPr>
      </w:pPr>
      <w:r w:rsidRPr="00005DF0">
        <w:rPr>
          <w:rFonts w:ascii="Times New Roman" w:hAnsi="Times New Roman"/>
          <w:b/>
          <w:bCs/>
          <w:sz w:val="24"/>
          <w:szCs w:val="24"/>
        </w:rPr>
        <w:t>Проектная документация</w:t>
      </w:r>
      <w:r w:rsidRPr="00005DF0">
        <w:rPr>
          <w:rFonts w:ascii="Times New Roman" w:hAnsi="Times New Roman"/>
          <w:bCs/>
          <w:sz w:val="24"/>
          <w:szCs w:val="24"/>
        </w:rPr>
        <w:t xml:space="preserve"> –</w:t>
      </w:r>
      <w:r w:rsidRPr="00005DF0">
        <w:rPr>
          <w:rFonts w:ascii="Times New Roman" w:hAnsi="Times New Roman"/>
          <w:sz w:val="24"/>
          <w:szCs w:val="24"/>
        </w:rPr>
        <w:t xml:space="preserve"> </w:t>
      </w:r>
      <w:r w:rsidRPr="00005DF0">
        <w:rPr>
          <w:rFonts w:ascii="Times New Roman" w:hAnsi="Times New Roman"/>
          <w:bCs/>
          <w:sz w:val="24"/>
          <w:szCs w:val="24"/>
        </w:rPr>
        <w:t>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14:paraId="0A9F48D2" w14:textId="1565BBEC" w:rsidR="00FF0103" w:rsidRPr="00005DF0" w:rsidRDefault="00FF0103" w:rsidP="00FF0103">
      <w:pPr>
        <w:pStyle w:val="af3"/>
        <w:widowControl w:val="0"/>
        <w:numPr>
          <w:ilvl w:val="1"/>
          <w:numId w:val="8"/>
        </w:numPr>
        <w:tabs>
          <w:tab w:val="left" w:pos="1276"/>
        </w:tabs>
        <w:autoSpaceDE w:val="0"/>
        <w:autoSpaceDN w:val="0"/>
        <w:spacing w:after="0" w:line="240" w:lineRule="auto"/>
        <w:ind w:left="0" w:firstLine="709"/>
        <w:jc w:val="both"/>
        <w:rPr>
          <w:rFonts w:ascii="Times New Roman" w:hAnsi="Times New Roman"/>
          <w:sz w:val="24"/>
          <w:szCs w:val="24"/>
        </w:rPr>
      </w:pPr>
      <w:r w:rsidRPr="00005DF0">
        <w:rPr>
          <w:rFonts w:ascii="Times New Roman" w:hAnsi="Times New Roman"/>
          <w:b/>
          <w:sz w:val="24"/>
          <w:szCs w:val="24"/>
        </w:rPr>
        <w:t xml:space="preserve">Рабочая </w:t>
      </w:r>
      <w:r w:rsidRPr="00980CAA">
        <w:rPr>
          <w:rFonts w:ascii="Times New Roman" w:hAnsi="Times New Roman"/>
          <w:b/>
          <w:sz w:val="24"/>
          <w:szCs w:val="24"/>
        </w:rPr>
        <w:t>документация</w:t>
      </w:r>
      <w:r w:rsidRPr="00980CAA">
        <w:rPr>
          <w:rFonts w:ascii="Times New Roman" w:hAnsi="Times New Roman"/>
          <w:bCs/>
          <w:sz w:val="24"/>
          <w:szCs w:val="24"/>
        </w:rPr>
        <w:t xml:space="preserve"> – </w:t>
      </w:r>
      <w:r w:rsidRPr="00980CAA">
        <w:rPr>
          <w:rFonts w:ascii="Times New Roman" w:hAnsi="Times New Roman"/>
          <w:sz w:val="24"/>
          <w:szCs w:val="24"/>
        </w:rPr>
        <w:t>совокупность текстовых и графических документов</w:t>
      </w:r>
      <w:r>
        <w:rPr>
          <w:rFonts w:ascii="Times New Roman" w:hAnsi="Times New Roman"/>
          <w:sz w:val="24"/>
          <w:szCs w:val="24"/>
        </w:rPr>
        <w:t>,</w:t>
      </w:r>
      <w:r w:rsidRPr="00005DF0">
        <w:rPr>
          <w:rFonts w:ascii="Times New Roman" w:hAnsi="Times New Roman"/>
          <w:sz w:val="24"/>
          <w:szCs w:val="24"/>
        </w:rPr>
        <w:t xml:space="preserve"> обеспечивающих реализацию принятых в утвержденной проектной документации технических решений, необходимых для производства строительных и монтажных работ, обеспечения строительства оборудованием, изделиями и материалами и/или изготовления строительных изделий. В состав рабочей документации входят основные комплекты рабочих чертежей, спецификации оборудования, изделий и материалов, сметы, другие прилагаемые документы, разработанные в дополнение к рабочим чертежам основного комплекта.</w:t>
      </w:r>
    </w:p>
    <w:p w14:paraId="1BB96347" w14:textId="472C6E88" w:rsidR="00FF0103" w:rsidRPr="00005DF0" w:rsidRDefault="00FF0103" w:rsidP="00FF0103">
      <w:pPr>
        <w:pStyle w:val="af3"/>
        <w:widowControl w:val="0"/>
        <w:numPr>
          <w:ilvl w:val="1"/>
          <w:numId w:val="8"/>
        </w:numPr>
        <w:tabs>
          <w:tab w:val="left" w:pos="1276"/>
        </w:tabs>
        <w:autoSpaceDE w:val="0"/>
        <w:autoSpaceDN w:val="0"/>
        <w:spacing w:after="0" w:line="240" w:lineRule="auto"/>
        <w:ind w:left="0" w:firstLine="709"/>
        <w:jc w:val="both"/>
        <w:rPr>
          <w:rFonts w:ascii="Times New Roman" w:hAnsi="Times New Roman"/>
          <w:sz w:val="24"/>
          <w:szCs w:val="24"/>
        </w:rPr>
      </w:pPr>
      <w:r w:rsidRPr="00005DF0">
        <w:rPr>
          <w:rFonts w:ascii="Times New Roman" w:hAnsi="Times New Roman"/>
          <w:b/>
          <w:bCs/>
          <w:sz w:val="24"/>
          <w:szCs w:val="24"/>
        </w:rPr>
        <w:t>Строительная площадка</w:t>
      </w:r>
      <w:r>
        <w:rPr>
          <w:rFonts w:ascii="Times New Roman" w:hAnsi="Times New Roman"/>
          <w:b/>
          <w:bCs/>
          <w:sz w:val="24"/>
          <w:szCs w:val="24"/>
        </w:rPr>
        <w:t xml:space="preserve"> -</w:t>
      </w:r>
      <w:r w:rsidRPr="00005DF0">
        <w:rPr>
          <w:rFonts w:ascii="Times New Roman" w:hAnsi="Times New Roman"/>
          <w:sz w:val="24"/>
          <w:szCs w:val="24"/>
        </w:rPr>
        <w:t xml:space="preserve"> часть земельного участка (участка застройки) на </w:t>
      </w:r>
      <w:r w:rsidRPr="00005DF0">
        <w:rPr>
          <w:rFonts w:ascii="Times New Roman" w:hAnsi="Times New Roman"/>
          <w:sz w:val="24"/>
          <w:szCs w:val="24"/>
        </w:rPr>
        <w:lastRenderedPageBreak/>
        <w:t xml:space="preserve">котором расположен Объект и/или совокупность помещений, расположенных в Объекте, передаваемых Заказчиком </w:t>
      </w:r>
      <w:r>
        <w:rPr>
          <w:rFonts w:ascii="Times New Roman" w:hAnsi="Times New Roman"/>
          <w:sz w:val="24"/>
          <w:szCs w:val="24"/>
        </w:rPr>
        <w:t>Генеральному п</w:t>
      </w:r>
      <w:r w:rsidRPr="00005DF0">
        <w:rPr>
          <w:rFonts w:ascii="Times New Roman" w:hAnsi="Times New Roman"/>
          <w:sz w:val="24"/>
          <w:szCs w:val="24"/>
        </w:rPr>
        <w:t xml:space="preserve">одрядчику по Акту приема-передачи Строительной площадки на период выполнения Работ по </w:t>
      </w:r>
      <w:r>
        <w:rPr>
          <w:rFonts w:ascii="Times New Roman" w:hAnsi="Times New Roman"/>
          <w:sz w:val="24"/>
          <w:szCs w:val="24"/>
        </w:rPr>
        <w:t xml:space="preserve">Контракту. </w:t>
      </w:r>
      <w:r w:rsidRPr="00005DF0">
        <w:rPr>
          <w:rFonts w:ascii="Times New Roman" w:hAnsi="Times New Roman"/>
          <w:sz w:val="24"/>
          <w:szCs w:val="24"/>
        </w:rPr>
        <w:t>Границы площадки обозначаются ограждением или другими знаками, устанавливаемыми в соответствии со строй генпланом на период выполнения Работ.</w:t>
      </w:r>
    </w:p>
    <w:p w14:paraId="32225D1B" w14:textId="77777777" w:rsidR="00FF0103" w:rsidRPr="00005DF0" w:rsidRDefault="00FF0103" w:rsidP="00FF0103">
      <w:pPr>
        <w:pStyle w:val="af3"/>
        <w:widowControl w:val="0"/>
        <w:numPr>
          <w:ilvl w:val="1"/>
          <w:numId w:val="8"/>
        </w:numPr>
        <w:tabs>
          <w:tab w:val="left" w:pos="1276"/>
        </w:tabs>
        <w:autoSpaceDE w:val="0"/>
        <w:autoSpaceDN w:val="0"/>
        <w:spacing w:after="0" w:line="240" w:lineRule="auto"/>
        <w:ind w:left="0" w:firstLine="709"/>
        <w:jc w:val="both"/>
        <w:rPr>
          <w:rFonts w:ascii="Times New Roman" w:hAnsi="Times New Roman"/>
          <w:sz w:val="24"/>
          <w:szCs w:val="24"/>
        </w:rPr>
      </w:pPr>
      <w:r w:rsidRPr="00005DF0">
        <w:rPr>
          <w:rFonts w:ascii="Times New Roman" w:hAnsi="Times New Roman"/>
          <w:b/>
          <w:bCs/>
          <w:sz w:val="24"/>
          <w:szCs w:val="24"/>
        </w:rPr>
        <w:t>Временные сооружения</w:t>
      </w:r>
      <w:r w:rsidRPr="00005DF0">
        <w:rPr>
          <w:rFonts w:ascii="Times New Roman" w:hAnsi="Times New Roman"/>
          <w:sz w:val="24"/>
          <w:szCs w:val="24"/>
        </w:rPr>
        <w:t xml:space="preserve"> - временные (титульные и не титульные, как это понимается в МДС 81-33.2004) сооружения, устанавливаемые </w:t>
      </w:r>
      <w:r>
        <w:rPr>
          <w:rFonts w:ascii="Times New Roman" w:hAnsi="Times New Roman"/>
          <w:sz w:val="24"/>
          <w:szCs w:val="24"/>
        </w:rPr>
        <w:t>Генеральным п</w:t>
      </w:r>
      <w:r w:rsidRPr="00005DF0">
        <w:rPr>
          <w:rFonts w:ascii="Times New Roman" w:hAnsi="Times New Roman"/>
          <w:sz w:val="24"/>
          <w:szCs w:val="24"/>
        </w:rPr>
        <w:t xml:space="preserve">одрядчиком с предварительного согласия Заказчика на Строительной площадке, необходимые для выполнения и завершения </w:t>
      </w:r>
      <w:r>
        <w:rPr>
          <w:rFonts w:ascii="Times New Roman" w:hAnsi="Times New Roman"/>
          <w:sz w:val="24"/>
          <w:szCs w:val="24"/>
        </w:rPr>
        <w:t>Р</w:t>
      </w:r>
      <w:r w:rsidRPr="00005DF0">
        <w:rPr>
          <w:rFonts w:ascii="Times New Roman" w:hAnsi="Times New Roman"/>
          <w:sz w:val="24"/>
          <w:szCs w:val="24"/>
        </w:rPr>
        <w:t xml:space="preserve">абот (включая ограждение Строительной площадки на период строительства). Временные сооружения разбираются и вывозятся силами и за счет </w:t>
      </w:r>
      <w:r>
        <w:rPr>
          <w:rFonts w:ascii="Times New Roman" w:hAnsi="Times New Roman"/>
          <w:sz w:val="24"/>
          <w:szCs w:val="24"/>
        </w:rPr>
        <w:t>Генерального п</w:t>
      </w:r>
      <w:r w:rsidRPr="00005DF0">
        <w:rPr>
          <w:rFonts w:ascii="Times New Roman" w:hAnsi="Times New Roman"/>
          <w:sz w:val="24"/>
          <w:szCs w:val="24"/>
        </w:rPr>
        <w:t xml:space="preserve">одрядчика по окончании </w:t>
      </w:r>
      <w:r>
        <w:rPr>
          <w:rFonts w:ascii="Times New Roman" w:hAnsi="Times New Roman"/>
          <w:sz w:val="24"/>
          <w:szCs w:val="24"/>
        </w:rPr>
        <w:t>р</w:t>
      </w:r>
      <w:r w:rsidRPr="00005DF0">
        <w:rPr>
          <w:rFonts w:ascii="Times New Roman" w:hAnsi="Times New Roman"/>
          <w:sz w:val="24"/>
          <w:szCs w:val="24"/>
        </w:rPr>
        <w:t>абот в сроки, предусмотренные</w:t>
      </w:r>
      <w:r>
        <w:rPr>
          <w:rFonts w:ascii="Times New Roman" w:hAnsi="Times New Roman"/>
          <w:sz w:val="24"/>
          <w:szCs w:val="24"/>
        </w:rPr>
        <w:t xml:space="preserve"> Контрактом </w:t>
      </w:r>
    </w:p>
    <w:p w14:paraId="6B5AA521" w14:textId="77777777" w:rsidR="00FF0103" w:rsidRPr="00005DF0" w:rsidRDefault="00FF0103" w:rsidP="00FF0103">
      <w:pPr>
        <w:pStyle w:val="af3"/>
        <w:widowControl w:val="0"/>
        <w:numPr>
          <w:ilvl w:val="1"/>
          <w:numId w:val="8"/>
        </w:numPr>
        <w:tabs>
          <w:tab w:val="left" w:pos="1276"/>
        </w:tabs>
        <w:autoSpaceDE w:val="0"/>
        <w:autoSpaceDN w:val="0"/>
        <w:spacing w:after="0" w:line="240" w:lineRule="auto"/>
        <w:ind w:left="0" w:firstLine="709"/>
        <w:jc w:val="both"/>
        <w:rPr>
          <w:rFonts w:ascii="Times New Roman" w:hAnsi="Times New Roman"/>
          <w:sz w:val="24"/>
          <w:szCs w:val="24"/>
        </w:rPr>
      </w:pPr>
      <w:r w:rsidRPr="00005DF0">
        <w:rPr>
          <w:rFonts w:ascii="Times New Roman" w:hAnsi="Times New Roman"/>
          <w:b/>
          <w:bCs/>
          <w:sz w:val="24"/>
          <w:szCs w:val="24"/>
        </w:rPr>
        <w:t>Работы</w:t>
      </w:r>
      <w:r w:rsidRPr="00005DF0">
        <w:rPr>
          <w:rFonts w:ascii="Times New Roman" w:hAnsi="Times New Roman"/>
          <w:b/>
          <w:sz w:val="24"/>
          <w:szCs w:val="24"/>
        </w:rPr>
        <w:t xml:space="preserve"> </w:t>
      </w:r>
      <w:r w:rsidRPr="00005DF0">
        <w:rPr>
          <w:rFonts w:ascii="Times New Roman" w:hAnsi="Times New Roman"/>
          <w:sz w:val="24"/>
          <w:szCs w:val="24"/>
        </w:rPr>
        <w:t xml:space="preserve">– полный комплекс работ, выполняемых </w:t>
      </w:r>
      <w:r>
        <w:rPr>
          <w:rFonts w:ascii="Times New Roman" w:hAnsi="Times New Roman"/>
          <w:sz w:val="24"/>
          <w:szCs w:val="24"/>
        </w:rPr>
        <w:t>Генеральным п</w:t>
      </w:r>
      <w:r w:rsidRPr="00005DF0">
        <w:rPr>
          <w:rFonts w:ascii="Times New Roman" w:hAnsi="Times New Roman"/>
          <w:sz w:val="24"/>
          <w:szCs w:val="24"/>
        </w:rPr>
        <w:t xml:space="preserve">одрядчиком с использованием собственных изделий, материалов и оборудования, собственными и/или привлеченными силами и средствами, в соответствии </w:t>
      </w:r>
      <w:r>
        <w:rPr>
          <w:rFonts w:ascii="Times New Roman" w:hAnsi="Times New Roman"/>
          <w:sz w:val="24"/>
          <w:szCs w:val="24"/>
        </w:rPr>
        <w:t xml:space="preserve">с </w:t>
      </w:r>
      <w:r w:rsidRPr="00005DF0">
        <w:rPr>
          <w:rFonts w:ascii="Times New Roman" w:hAnsi="Times New Roman"/>
          <w:sz w:val="24"/>
          <w:szCs w:val="24"/>
        </w:rPr>
        <w:t xml:space="preserve">Проектной и Рабочей документацией и иными исходными данными, передаваемыми Заказчиком, на условиях, предусмотренных </w:t>
      </w:r>
      <w:r>
        <w:rPr>
          <w:rFonts w:ascii="Times New Roman" w:hAnsi="Times New Roman"/>
          <w:sz w:val="24"/>
          <w:szCs w:val="24"/>
        </w:rPr>
        <w:t>Контрактом</w:t>
      </w:r>
      <w:r w:rsidRPr="00005DF0">
        <w:rPr>
          <w:rFonts w:ascii="Times New Roman" w:hAnsi="Times New Roman"/>
          <w:sz w:val="24"/>
          <w:szCs w:val="24"/>
        </w:rPr>
        <w:t>.</w:t>
      </w:r>
    </w:p>
    <w:p w14:paraId="0F7DD867" w14:textId="77777777" w:rsidR="00FF0103" w:rsidRPr="00005DF0" w:rsidRDefault="00FF0103" w:rsidP="00FF0103">
      <w:pPr>
        <w:pStyle w:val="af3"/>
        <w:widowControl w:val="0"/>
        <w:numPr>
          <w:ilvl w:val="1"/>
          <w:numId w:val="8"/>
        </w:numPr>
        <w:tabs>
          <w:tab w:val="left" w:pos="1276"/>
        </w:tabs>
        <w:autoSpaceDE w:val="0"/>
        <w:autoSpaceDN w:val="0"/>
        <w:spacing w:after="0" w:line="240" w:lineRule="auto"/>
        <w:ind w:left="0" w:firstLine="709"/>
        <w:jc w:val="both"/>
        <w:rPr>
          <w:rFonts w:ascii="Times New Roman" w:hAnsi="Times New Roman"/>
          <w:sz w:val="24"/>
          <w:szCs w:val="24"/>
        </w:rPr>
      </w:pPr>
      <w:r w:rsidRPr="00005DF0">
        <w:rPr>
          <w:rFonts w:ascii="Times New Roman" w:hAnsi="Times New Roman"/>
          <w:b/>
          <w:bCs/>
          <w:sz w:val="24"/>
          <w:szCs w:val="24"/>
        </w:rPr>
        <w:t>Скрытые работы</w:t>
      </w:r>
      <w:r w:rsidRPr="00005DF0">
        <w:rPr>
          <w:rFonts w:ascii="Times New Roman" w:hAnsi="Times New Roman"/>
          <w:sz w:val="24"/>
          <w:szCs w:val="24"/>
        </w:rPr>
        <w:t xml:space="preserve"> – работы, скрываемые последующими работами и конструкциями, качество и точность которых невозможно определить после выполнения последующих</w:t>
      </w:r>
      <w:r>
        <w:rPr>
          <w:rFonts w:ascii="Times New Roman" w:hAnsi="Times New Roman"/>
          <w:sz w:val="24"/>
          <w:szCs w:val="24"/>
        </w:rPr>
        <w:t xml:space="preserve"> работ</w:t>
      </w:r>
      <w:r w:rsidRPr="00005DF0">
        <w:rPr>
          <w:rFonts w:ascii="Times New Roman" w:hAnsi="Times New Roman"/>
          <w:sz w:val="24"/>
          <w:szCs w:val="24"/>
        </w:rPr>
        <w:t>. Оформляются Актом освидетельствования скрытых работ.</w:t>
      </w:r>
    </w:p>
    <w:p w14:paraId="69E3B32B" w14:textId="77777777" w:rsidR="00FF0103" w:rsidRPr="00005DF0" w:rsidRDefault="00FF0103" w:rsidP="00FF0103">
      <w:pPr>
        <w:pStyle w:val="af3"/>
        <w:widowControl w:val="0"/>
        <w:numPr>
          <w:ilvl w:val="1"/>
          <w:numId w:val="8"/>
        </w:numPr>
        <w:tabs>
          <w:tab w:val="left" w:pos="1276"/>
        </w:tabs>
        <w:autoSpaceDE w:val="0"/>
        <w:autoSpaceDN w:val="0"/>
        <w:spacing w:after="0" w:line="240" w:lineRule="auto"/>
        <w:ind w:left="0" w:firstLine="709"/>
        <w:jc w:val="both"/>
        <w:rPr>
          <w:rFonts w:ascii="Times New Roman" w:hAnsi="Times New Roman"/>
          <w:sz w:val="24"/>
          <w:szCs w:val="24"/>
        </w:rPr>
      </w:pPr>
      <w:r w:rsidRPr="00005DF0">
        <w:rPr>
          <w:rFonts w:ascii="Times New Roman" w:hAnsi="Times New Roman"/>
          <w:b/>
          <w:bCs/>
          <w:sz w:val="24"/>
          <w:szCs w:val="24"/>
        </w:rPr>
        <w:t>Исполнительная документация</w:t>
      </w:r>
      <w:r w:rsidRPr="00005DF0">
        <w:rPr>
          <w:rFonts w:ascii="Times New Roman" w:hAnsi="Times New Roman"/>
          <w:sz w:val="24"/>
          <w:szCs w:val="24"/>
        </w:rPr>
        <w:t xml:space="preserve"> – комплект рабочих чертежей на выполненные строительно-монтажны</w:t>
      </w:r>
      <w:r>
        <w:rPr>
          <w:rFonts w:ascii="Times New Roman" w:hAnsi="Times New Roman"/>
          <w:sz w:val="24"/>
          <w:szCs w:val="24"/>
        </w:rPr>
        <w:t>х</w:t>
      </w:r>
      <w:r w:rsidRPr="00005DF0">
        <w:rPr>
          <w:rFonts w:ascii="Times New Roman" w:hAnsi="Times New Roman"/>
          <w:sz w:val="24"/>
          <w:szCs w:val="24"/>
        </w:rPr>
        <w:t xml:space="preserve"> работ на Объекте с надписями о соответствии выполненных </w:t>
      </w:r>
      <w:r>
        <w:rPr>
          <w:rFonts w:ascii="Times New Roman" w:hAnsi="Times New Roman"/>
          <w:sz w:val="24"/>
          <w:szCs w:val="24"/>
        </w:rPr>
        <w:t>р</w:t>
      </w:r>
      <w:r w:rsidRPr="00005DF0">
        <w:rPr>
          <w:rFonts w:ascii="Times New Roman" w:hAnsi="Times New Roman"/>
          <w:sz w:val="24"/>
          <w:szCs w:val="24"/>
        </w:rPr>
        <w:t xml:space="preserve">абот этим чертежам или внесенным в них изменениям, сделанными лицами, ответственными за проведение </w:t>
      </w:r>
      <w:r>
        <w:rPr>
          <w:rFonts w:ascii="Times New Roman" w:hAnsi="Times New Roman"/>
          <w:sz w:val="24"/>
          <w:szCs w:val="24"/>
        </w:rPr>
        <w:t>р</w:t>
      </w:r>
      <w:r w:rsidRPr="00005DF0">
        <w:rPr>
          <w:rFonts w:ascii="Times New Roman" w:hAnsi="Times New Roman"/>
          <w:sz w:val="24"/>
          <w:szCs w:val="24"/>
        </w:rPr>
        <w:t xml:space="preserve">абот; сертификаты, технические паспорта и другие документы, удостоверяющие качество оборудования, материалов, конструкций, деталей, применяемых при производстве Работ; Акты освидетельствования скрытых работ, Акты о промежуточной приемке отдельных ответственных конструкций, Акты о приемке оборудования после индивидуальных и комплексных испытаний; журналы производства </w:t>
      </w:r>
      <w:r>
        <w:rPr>
          <w:rFonts w:ascii="Times New Roman" w:hAnsi="Times New Roman"/>
          <w:sz w:val="24"/>
          <w:szCs w:val="24"/>
        </w:rPr>
        <w:t>р</w:t>
      </w:r>
      <w:r w:rsidRPr="00005DF0">
        <w:rPr>
          <w:rFonts w:ascii="Times New Roman" w:hAnsi="Times New Roman"/>
          <w:sz w:val="24"/>
          <w:szCs w:val="24"/>
        </w:rPr>
        <w:t>абот и другая документация, предусмотренная СНиП.</w:t>
      </w:r>
    </w:p>
    <w:p w14:paraId="5F5D6AF6" w14:textId="77777777" w:rsidR="00FF0103" w:rsidRPr="00005DF0" w:rsidRDefault="00FF0103" w:rsidP="00FF0103">
      <w:pPr>
        <w:pStyle w:val="af3"/>
        <w:widowControl w:val="0"/>
        <w:numPr>
          <w:ilvl w:val="1"/>
          <w:numId w:val="8"/>
        </w:numPr>
        <w:tabs>
          <w:tab w:val="left" w:pos="1276"/>
        </w:tabs>
        <w:autoSpaceDE w:val="0"/>
        <w:autoSpaceDN w:val="0"/>
        <w:spacing w:after="0" w:line="240" w:lineRule="auto"/>
        <w:ind w:left="0" w:firstLine="709"/>
        <w:jc w:val="both"/>
        <w:rPr>
          <w:rFonts w:ascii="Times New Roman" w:hAnsi="Times New Roman"/>
          <w:sz w:val="24"/>
          <w:szCs w:val="24"/>
        </w:rPr>
      </w:pPr>
      <w:r w:rsidRPr="00005DF0">
        <w:rPr>
          <w:rFonts w:ascii="Times New Roman" w:hAnsi="Times New Roman"/>
          <w:b/>
          <w:sz w:val="24"/>
          <w:szCs w:val="24"/>
        </w:rPr>
        <w:t>Приемочная комиссия</w:t>
      </w:r>
      <w:r w:rsidRPr="00005DF0">
        <w:rPr>
          <w:rFonts w:ascii="Times New Roman" w:hAnsi="Times New Roman"/>
          <w:sz w:val="24"/>
          <w:szCs w:val="24"/>
        </w:rPr>
        <w:t xml:space="preserve"> - комиссия, назначаемая Заказчиком и осуществляющая приемку Объекта. В обязанности Комиссии входит проверка: соответствия Объекта и смонтированного оборудования проектной документации, соответствие выполнения </w:t>
      </w:r>
      <w:r>
        <w:rPr>
          <w:rFonts w:ascii="Times New Roman" w:hAnsi="Times New Roman"/>
          <w:sz w:val="24"/>
          <w:szCs w:val="24"/>
        </w:rPr>
        <w:t>р</w:t>
      </w:r>
      <w:r w:rsidRPr="00005DF0">
        <w:rPr>
          <w:rFonts w:ascii="Times New Roman" w:hAnsi="Times New Roman"/>
          <w:sz w:val="24"/>
          <w:szCs w:val="24"/>
        </w:rPr>
        <w:t>абот требованиям строительных норм и правил, результатов испытаний и комплексного опробования оборудования, подготовленность Объекта к эксплуатации, включая выполнение мероприятий по обеспечению на них условий труда в соответствии с требованиями техники безопасности и производственной санитарии, защите природной среды.</w:t>
      </w:r>
    </w:p>
    <w:p w14:paraId="1DDD4040" w14:textId="77777777" w:rsidR="00FF0103" w:rsidRDefault="00FF0103" w:rsidP="00FF0103">
      <w:pPr>
        <w:pStyle w:val="af3"/>
        <w:widowControl w:val="0"/>
        <w:numPr>
          <w:ilvl w:val="1"/>
          <w:numId w:val="8"/>
        </w:numPr>
        <w:tabs>
          <w:tab w:val="left" w:pos="1276"/>
        </w:tabs>
        <w:autoSpaceDE w:val="0"/>
        <w:autoSpaceDN w:val="0"/>
        <w:spacing w:after="0" w:line="240" w:lineRule="auto"/>
        <w:ind w:left="0" w:firstLine="709"/>
        <w:jc w:val="both"/>
        <w:rPr>
          <w:rFonts w:ascii="Times New Roman" w:hAnsi="Times New Roman"/>
          <w:sz w:val="24"/>
          <w:szCs w:val="24"/>
        </w:rPr>
      </w:pPr>
      <w:r w:rsidRPr="00005DF0">
        <w:rPr>
          <w:rFonts w:ascii="Times New Roman" w:hAnsi="Times New Roman"/>
          <w:b/>
          <w:bCs/>
          <w:sz w:val="24"/>
          <w:szCs w:val="24"/>
        </w:rPr>
        <w:t>Согласование</w:t>
      </w:r>
      <w:r w:rsidRPr="00005DF0">
        <w:rPr>
          <w:rFonts w:ascii="Times New Roman" w:hAnsi="Times New Roman"/>
          <w:b/>
          <w:sz w:val="24"/>
          <w:szCs w:val="24"/>
        </w:rPr>
        <w:t xml:space="preserve"> </w:t>
      </w:r>
      <w:r w:rsidRPr="00005DF0">
        <w:rPr>
          <w:rFonts w:ascii="Times New Roman" w:hAnsi="Times New Roman"/>
          <w:sz w:val="24"/>
          <w:szCs w:val="24"/>
        </w:rPr>
        <w:t>– подтверждение в письменной форме</w:t>
      </w:r>
      <w:r w:rsidRPr="007D6699">
        <w:rPr>
          <w:rFonts w:ascii="Times New Roman" w:hAnsi="Times New Roman"/>
          <w:sz w:val="24"/>
          <w:szCs w:val="24"/>
        </w:rPr>
        <w:t xml:space="preserve"> </w:t>
      </w:r>
      <w:r>
        <w:rPr>
          <w:rFonts w:ascii="Times New Roman" w:hAnsi="Times New Roman"/>
          <w:sz w:val="24"/>
          <w:szCs w:val="24"/>
        </w:rPr>
        <w:t>Заказчиком</w:t>
      </w:r>
      <w:r w:rsidRPr="00005DF0">
        <w:rPr>
          <w:rFonts w:ascii="Times New Roman" w:hAnsi="Times New Roman"/>
          <w:sz w:val="24"/>
          <w:szCs w:val="24"/>
        </w:rPr>
        <w:t xml:space="preserve"> и </w:t>
      </w:r>
      <w:r>
        <w:rPr>
          <w:rFonts w:ascii="Times New Roman" w:hAnsi="Times New Roman"/>
          <w:sz w:val="24"/>
          <w:szCs w:val="24"/>
        </w:rPr>
        <w:t>Генеральным п</w:t>
      </w:r>
      <w:r w:rsidRPr="00005DF0">
        <w:rPr>
          <w:rFonts w:ascii="Times New Roman" w:hAnsi="Times New Roman"/>
          <w:sz w:val="24"/>
          <w:szCs w:val="24"/>
        </w:rPr>
        <w:t>одрядчик</w:t>
      </w:r>
      <w:r>
        <w:rPr>
          <w:rFonts w:ascii="Times New Roman" w:hAnsi="Times New Roman"/>
          <w:sz w:val="24"/>
          <w:szCs w:val="24"/>
        </w:rPr>
        <w:t>ом или</w:t>
      </w:r>
      <w:r w:rsidRPr="00005DF0">
        <w:rPr>
          <w:rFonts w:ascii="Times New Roman" w:hAnsi="Times New Roman"/>
          <w:sz w:val="24"/>
          <w:szCs w:val="24"/>
        </w:rPr>
        <w:t xml:space="preserve"> уполномоченными представителями</w:t>
      </w:r>
      <w:r>
        <w:rPr>
          <w:rFonts w:ascii="Times New Roman" w:hAnsi="Times New Roman"/>
          <w:sz w:val="24"/>
          <w:szCs w:val="24"/>
        </w:rPr>
        <w:t>.</w:t>
      </w:r>
    </w:p>
    <w:p w14:paraId="4BF6ABC5" w14:textId="77777777" w:rsidR="00FF0103" w:rsidRPr="00005DF0" w:rsidRDefault="00FF0103" w:rsidP="00FF0103">
      <w:pPr>
        <w:pStyle w:val="af3"/>
        <w:widowControl w:val="0"/>
        <w:numPr>
          <w:ilvl w:val="1"/>
          <w:numId w:val="8"/>
        </w:numPr>
        <w:tabs>
          <w:tab w:val="left" w:pos="1276"/>
        </w:tabs>
        <w:autoSpaceDE w:val="0"/>
        <w:autoSpaceDN w:val="0"/>
        <w:spacing w:after="0" w:line="240" w:lineRule="auto"/>
        <w:ind w:left="0" w:firstLine="709"/>
        <w:jc w:val="both"/>
        <w:rPr>
          <w:rFonts w:ascii="Times New Roman" w:hAnsi="Times New Roman"/>
          <w:sz w:val="24"/>
          <w:szCs w:val="24"/>
        </w:rPr>
      </w:pPr>
      <w:r w:rsidRPr="00005DF0">
        <w:rPr>
          <w:rFonts w:ascii="Times New Roman" w:hAnsi="Times New Roman"/>
          <w:b/>
          <w:bCs/>
          <w:sz w:val="24"/>
          <w:szCs w:val="24"/>
        </w:rPr>
        <w:t>Гарантийный период</w:t>
      </w:r>
      <w:r w:rsidRPr="00005DF0">
        <w:rPr>
          <w:rFonts w:ascii="Times New Roman" w:hAnsi="Times New Roman"/>
          <w:sz w:val="24"/>
          <w:szCs w:val="24"/>
        </w:rPr>
        <w:t xml:space="preserve"> </w:t>
      </w:r>
      <w:r>
        <w:rPr>
          <w:rFonts w:ascii="Times New Roman" w:hAnsi="Times New Roman"/>
          <w:sz w:val="24"/>
          <w:szCs w:val="24"/>
        </w:rPr>
        <w:t>–</w:t>
      </w:r>
      <w:r w:rsidRPr="00005DF0">
        <w:rPr>
          <w:rFonts w:ascii="Times New Roman" w:hAnsi="Times New Roman"/>
          <w:sz w:val="24"/>
          <w:szCs w:val="24"/>
        </w:rPr>
        <w:t xml:space="preserve"> период</w:t>
      </w:r>
      <w:r>
        <w:rPr>
          <w:rFonts w:ascii="Times New Roman" w:hAnsi="Times New Roman"/>
          <w:sz w:val="24"/>
          <w:szCs w:val="24"/>
        </w:rPr>
        <w:t xml:space="preserve"> (срок)</w:t>
      </w:r>
      <w:r w:rsidRPr="00005DF0">
        <w:rPr>
          <w:rFonts w:ascii="Times New Roman" w:hAnsi="Times New Roman"/>
          <w:sz w:val="24"/>
          <w:szCs w:val="24"/>
        </w:rPr>
        <w:t xml:space="preserve">, начинающийся с момента подписания Сторонами Акта о приеме - передаче </w:t>
      </w:r>
      <w:r>
        <w:rPr>
          <w:rFonts w:ascii="Times New Roman" w:hAnsi="Times New Roman"/>
          <w:sz w:val="24"/>
          <w:szCs w:val="24"/>
        </w:rPr>
        <w:t xml:space="preserve">Объекта </w:t>
      </w:r>
      <w:r w:rsidRPr="00005DF0">
        <w:rPr>
          <w:rFonts w:ascii="Times New Roman" w:hAnsi="Times New Roman"/>
          <w:sz w:val="24"/>
          <w:szCs w:val="24"/>
        </w:rPr>
        <w:t xml:space="preserve">в гарантийную эксплуатацию, в течение которого </w:t>
      </w:r>
      <w:r>
        <w:rPr>
          <w:rFonts w:ascii="Times New Roman" w:hAnsi="Times New Roman"/>
          <w:sz w:val="24"/>
          <w:szCs w:val="24"/>
        </w:rPr>
        <w:t>Генеральный п</w:t>
      </w:r>
      <w:r w:rsidRPr="00005DF0">
        <w:rPr>
          <w:rFonts w:ascii="Times New Roman" w:hAnsi="Times New Roman"/>
          <w:sz w:val="24"/>
          <w:szCs w:val="24"/>
        </w:rPr>
        <w:t xml:space="preserve">одрядчик за свой счет устраняет все выявленные в процессе эксплуатации дефекты в </w:t>
      </w:r>
      <w:r>
        <w:rPr>
          <w:rFonts w:ascii="Times New Roman" w:hAnsi="Times New Roman"/>
          <w:sz w:val="24"/>
          <w:szCs w:val="24"/>
        </w:rPr>
        <w:t>р</w:t>
      </w:r>
      <w:r w:rsidRPr="00005DF0">
        <w:rPr>
          <w:rFonts w:ascii="Times New Roman" w:hAnsi="Times New Roman"/>
          <w:sz w:val="24"/>
          <w:szCs w:val="24"/>
        </w:rPr>
        <w:t xml:space="preserve">аботах, оборудовании и материалах. </w:t>
      </w:r>
    </w:p>
    <w:p w14:paraId="51287A35" w14:textId="77777777" w:rsidR="00FF0103" w:rsidRPr="00005DF0" w:rsidRDefault="00FF0103" w:rsidP="00FF0103">
      <w:pPr>
        <w:pStyle w:val="af3"/>
        <w:widowControl w:val="0"/>
        <w:numPr>
          <w:ilvl w:val="1"/>
          <w:numId w:val="8"/>
        </w:numPr>
        <w:tabs>
          <w:tab w:val="left" w:pos="1276"/>
        </w:tabs>
        <w:autoSpaceDE w:val="0"/>
        <w:autoSpaceDN w:val="0"/>
        <w:spacing w:after="0" w:line="240" w:lineRule="auto"/>
        <w:ind w:left="0" w:firstLine="709"/>
        <w:jc w:val="both"/>
        <w:rPr>
          <w:rFonts w:ascii="Times New Roman" w:hAnsi="Times New Roman"/>
          <w:sz w:val="24"/>
          <w:szCs w:val="24"/>
        </w:rPr>
      </w:pPr>
      <w:r>
        <w:rPr>
          <w:rFonts w:ascii="Times New Roman" w:hAnsi="Times New Roman"/>
          <w:b/>
          <w:sz w:val="24"/>
          <w:szCs w:val="24"/>
        </w:rPr>
        <w:t xml:space="preserve">Гарантийное </w:t>
      </w:r>
      <w:r w:rsidRPr="00005DF0">
        <w:rPr>
          <w:rFonts w:ascii="Times New Roman" w:hAnsi="Times New Roman"/>
          <w:b/>
          <w:sz w:val="24"/>
          <w:szCs w:val="24"/>
        </w:rPr>
        <w:t>удержание</w:t>
      </w:r>
      <w:r w:rsidRPr="00005DF0">
        <w:rPr>
          <w:rFonts w:ascii="Times New Roman" w:hAnsi="Times New Roman"/>
          <w:sz w:val="24"/>
          <w:szCs w:val="24"/>
        </w:rPr>
        <w:t xml:space="preserve"> – </w:t>
      </w:r>
      <w:r w:rsidRPr="00922AC2">
        <w:rPr>
          <w:rFonts w:ascii="Times New Roman" w:hAnsi="Times New Roman"/>
          <w:sz w:val="24"/>
          <w:szCs w:val="24"/>
        </w:rPr>
        <w:t xml:space="preserve">сумма денежных средств, причитающихся Генеральному подрядчику за работы, выполненные по Контракту, срок оплаты которых отсрочен до окончания Гарантийного периода. Денежные средства подлежат уплате Генеральному подрядчику при условии надлежащего исполнения им своих обязательств по окончанию всего Гарантийного периода. Условия оплаты, зачета, сальдирования, использования указанных денежных средств согласованы Сторонами в Контракте общий размер Гарантийного удержания по Контракту составляет 1 % (один процент) от цены, указанной в п. 5.1 Контракта. </w:t>
      </w:r>
    </w:p>
    <w:p w14:paraId="18E534B3" w14:textId="008894F5" w:rsidR="00FF0103" w:rsidRDefault="00FF0103" w:rsidP="00FF0103">
      <w:pPr>
        <w:widowControl w:val="0"/>
        <w:spacing w:after="0" w:line="240" w:lineRule="auto"/>
        <w:ind w:firstLine="567"/>
        <w:jc w:val="center"/>
        <w:textAlignment w:val="baseline"/>
        <w:rPr>
          <w:rFonts w:ascii="Times New Roman" w:eastAsia="Andale Sans UI" w:hAnsi="Times New Roman"/>
          <w:b/>
          <w:bCs/>
          <w:kern w:val="2"/>
          <w:sz w:val="24"/>
          <w:szCs w:val="24"/>
          <w:lang w:eastAsia="fa-IR" w:bidi="fa-IR"/>
        </w:rPr>
      </w:pPr>
    </w:p>
    <w:p w14:paraId="12C72AE3" w14:textId="77777777" w:rsidR="00FF0103" w:rsidRPr="00D317E2" w:rsidRDefault="00FF0103" w:rsidP="00FF0103">
      <w:pPr>
        <w:widowControl w:val="0"/>
        <w:spacing w:after="0" w:line="240" w:lineRule="auto"/>
        <w:ind w:firstLine="567"/>
        <w:jc w:val="center"/>
        <w:textAlignment w:val="baseline"/>
        <w:rPr>
          <w:rFonts w:ascii="Times New Roman" w:eastAsia="Andale Sans UI" w:hAnsi="Times New Roman"/>
          <w:b/>
          <w:bCs/>
          <w:kern w:val="2"/>
          <w:sz w:val="24"/>
          <w:szCs w:val="24"/>
          <w:lang w:eastAsia="fa-IR" w:bidi="fa-IR"/>
        </w:rPr>
      </w:pPr>
    </w:p>
    <w:p w14:paraId="2C236AA8" w14:textId="2C6D84B3" w:rsidR="00FF0103" w:rsidRPr="00980CAA" w:rsidRDefault="00FF0103" w:rsidP="00FF0103">
      <w:pPr>
        <w:pStyle w:val="af3"/>
        <w:widowControl w:val="0"/>
        <w:numPr>
          <w:ilvl w:val="0"/>
          <w:numId w:val="7"/>
        </w:numPr>
        <w:spacing w:after="0" w:line="240" w:lineRule="auto"/>
        <w:jc w:val="center"/>
        <w:textAlignment w:val="baseline"/>
        <w:rPr>
          <w:rFonts w:ascii="Times New Roman" w:eastAsia="Andale Sans UI" w:hAnsi="Times New Roman"/>
          <w:b/>
          <w:bCs/>
          <w:kern w:val="2"/>
          <w:sz w:val="24"/>
          <w:szCs w:val="24"/>
          <w:lang w:eastAsia="fa-IR" w:bidi="fa-IR"/>
        </w:rPr>
      </w:pPr>
      <w:r w:rsidRPr="00980CAA">
        <w:rPr>
          <w:rFonts w:ascii="Times New Roman" w:eastAsia="Andale Sans UI" w:hAnsi="Times New Roman"/>
          <w:b/>
          <w:bCs/>
          <w:kern w:val="2"/>
          <w:sz w:val="24"/>
          <w:szCs w:val="24"/>
          <w:lang w:val="de-DE" w:eastAsia="fa-IR" w:bidi="fa-IR"/>
        </w:rPr>
        <w:lastRenderedPageBreak/>
        <w:t xml:space="preserve">Предмет </w:t>
      </w:r>
      <w:r>
        <w:rPr>
          <w:rFonts w:ascii="Times New Roman" w:eastAsia="Andale Sans UI" w:hAnsi="Times New Roman"/>
          <w:b/>
          <w:bCs/>
          <w:kern w:val="2"/>
          <w:sz w:val="24"/>
          <w:szCs w:val="24"/>
          <w:lang w:eastAsia="fa-IR" w:bidi="fa-IR"/>
        </w:rPr>
        <w:t>К</w:t>
      </w:r>
      <w:r w:rsidRPr="00980CAA">
        <w:rPr>
          <w:rFonts w:ascii="Times New Roman" w:eastAsia="Andale Sans UI" w:hAnsi="Times New Roman"/>
          <w:b/>
          <w:bCs/>
          <w:kern w:val="2"/>
          <w:sz w:val="24"/>
          <w:szCs w:val="24"/>
          <w:lang w:val="de-DE" w:eastAsia="fa-IR" w:bidi="fa-IR"/>
        </w:rPr>
        <w:t>онтракта</w:t>
      </w:r>
    </w:p>
    <w:p w14:paraId="65BF6846" w14:textId="14AA78C5" w:rsidR="00FF0103" w:rsidRPr="00183CC2" w:rsidRDefault="00FF0103" w:rsidP="00FF0103">
      <w:pPr>
        <w:pStyle w:val="af3"/>
        <w:widowControl w:val="0"/>
        <w:numPr>
          <w:ilvl w:val="1"/>
          <w:numId w:val="9"/>
        </w:numPr>
        <w:tabs>
          <w:tab w:val="left" w:pos="1276"/>
        </w:tabs>
        <w:autoSpaceDE w:val="0"/>
        <w:autoSpaceDN w:val="0"/>
        <w:spacing w:after="0" w:line="240" w:lineRule="auto"/>
        <w:ind w:left="0" w:firstLine="709"/>
        <w:jc w:val="both"/>
        <w:rPr>
          <w:rFonts w:ascii="Times New Roman" w:hAnsi="Times New Roman"/>
          <w:sz w:val="24"/>
          <w:szCs w:val="24"/>
        </w:rPr>
      </w:pPr>
      <w:r w:rsidRPr="00183CC2">
        <w:rPr>
          <w:rFonts w:ascii="Times New Roman" w:eastAsia="Andale Sans UI" w:hAnsi="Times New Roman"/>
          <w:kern w:val="2"/>
          <w:sz w:val="24"/>
          <w:szCs w:val="24"/>
          <w:lang w:eastAsia="fa-IR" w:bidi="fa-IR"/>
        </w:rPr>
        <w:t>Генеральный п</w:t>
      </w:r>
      <w:r w:rsidRPr="00183CC2">
        <w:rPr>
          <w:rFonts w:ascii="Times New Roman" w:eastAsia="Andale Sans UI" w:hAnsi="Times New Roman"/>
          <w:kern w:val="2"/>
          <w:sz w:val="24"/>
          <w:szCs w:val="24"/>
          <w:lang w:val="de-DE" w:eastAsia="fa-IR" w:bidi="fa-IR"/>
        </w:rPr>
        <w:t xml:space="preserve">одрядчик обязуется выполнить собственными и/или привлеченными силами и средствами в срок, установленный настоящим </w:t>
      </w:r>
      <w:r w:rsidRPr="00183CC2">
        <w:rPr>
          <w:rFonts w:ascii="Times New Roman" w:eastAsia="Andale Sans UI" w:hAnsi="Times New Roman"/>
          <w:kern w:val="2"/>
          <w:sz w:val="24"/>
          <w:szCs w:val="24"/>
          <w:lang w:eastAsia="fa-IR" w:bidi="fa-IR"/>
        </w:rPr>
        <w:t>К</w:t>
      </w:r>
      <w:r w:rsidRPr="00183CC2">
        <w:rPr>
          <w:rFonts w:ascii="Times New Roman" w:eastAsia="Andale Sans UI" w:hAnsi="Times New Roman"/>
          <w:kern w:val="2"/>
          <w:sz w:val="24"/>
          <w:szCs w:val="24"/>
          <w:lang w:val="de-DE" w:eastAsia="fa-IR" w:bidi="fa-IR"/>
        </w:rPr>
        <w:t>онтрактом</w:t>
      </w:r>
      <w:r w:rsidRPr="00183CC2">
        <w:rPr>
          <w:rFonts w:ascii="Times New Roman" w:eastAsia="Andale Sans UI" w:hAnsi="Times New Roman"/>
          <w:kern w:val="2"/>
          <w:sz w:val="24"/>
          <w:szCs w:val="24"/>
          <w:lang w:eastAsia="fa-IR" w:bidi="fa-IR"/>
        </w:rPr>
        <w:t>,</w:t>
      </w:r>
      <w:r w:rsidRPr="00183CC2">
        <w:rPr>
          <w:rFonts w:ascii="Times New Roman" w:eastAsia="Andale Sans UI" w:hAnsi="Times New Roman"/>
          <w:kern w:val="2"/>
          <w:sz w:val="24"/>
          <w:szCs w:val="24"/>
          <w:lang w:val="de-DE" w:eastAsia="fa-IR" w:bidi="fa-IR"/>
        </w:rPr>
        <w:t xml:space="preserve"> и по заданию </w:t>
      </w:r>
      <w:r w:rsidRPr="00183CC2">
        <w:rPr>
          <w:rFonts w:ascii="Times New Roman" w:eastAsia="Andale Sans UI" w:hAnsi="Times New Roman"/>
          <w:kern w:val="2"/>
          <w:sz w:val="24"/>
          <w:szCs w:val="24"/>
          <w:lang w:eastAsia="fa-IR" w:bidi="fa-IR"/>
        </w:rPr>
        <w:t>З</w:t>
      </w:r>
      <w:r w:rsidRPr="00183CC2">
        <w:rPr>
          <w:rFonts w:ascii="Times New Roman" w:eastAsia="Andale Sans UI" w:hAnsi="Times New Roman"/>
          <w:kern w:val="2"/>
          <w:sz w:val="24"/>
          <w:szCs w:val="24"/>
          <w:lang w:val="de-DE" w:eastAsia="fa-IR" w:bidi="fa-IR"/>
        </w:rPr>
        <w:t>аказчика работ</w:t>
      </w:r>
      <w:r w:rsidRPr="00183CC2">
        <w:rPr>
          <w:rFonts w:ascii="Times New Roman" w:eastAsia="Andale Sans UI" w:hAnsi="Times New Roman"/>
          <w:kern w:val="2"/>
          <w:sz w:val="24"/>
          <w:szCs w:val="24"/>
          <w:lang w:eastAsia="fa-IR" w:bidi="fa-IR"/>
        </w:rPr>
        <w:t>ы</w:t>
      </w:r>
      <w:r w:rsidRPr="00183CC2">
        <w:rPr>
          <w:rFonts w:ascii="Times New Roman" w:eastAsia="Andale Sans UI" w:hAnsi="Times New Roman"/>
          <w:kern w:val="2"/>
          <w:sz w:val="24"/>
          <w:szCs w:val="24"/>
          <w:lang w:val="de-DE" w:eastAsia="fa-IR" w:bidi="fa-IR"/>
        </w:rPr>
        <w:t xml:space="preserve"> по </w:t>
      </w:r>
      <w:r w:rsidR="00702C70">
        <w:rPr>
          <w:rFonts w:ascii="Times New Roman" w:eastAsia="Andale Sans UI" w:hAnsi="Times New Roman"/>
          <w:kern w:val="2"/>
          <w:sz w:val="24"/>
          <w:szCs w:val="24"/>
          <w:lang w:eastAsia="fa-IR" w:bidi="fa-IR"/>
        </w:rPr>
        <w:t>О</w:t>
      </w:r>
      <w:r w:rsidRPr="00183CC2">
        <w:rPr>
          <w:rFonts w:ascii="Times New Roman" w:eastAsia="Andale Sans UI" w:hAnsi="Times New Roman"/>
          <w:kern w:val="2"/>
          <w:sz w:val="24"/>
          <w:szCs w:val="24"/>
          <w:lang w:val="de-DE" w:eastAsia="fa-IR" w:bidi="fa-IR"/>
        </w:rPr>
        <w:t xml:space="preserve">бъекту </w:t>
      </w:r>
      <w:r w:rsidRPr="00183CC2">
        <w:rPr>
          <w:rFonts w:ascii="Times New Roman" w:hAnsi="Times New Roman"/>
          <w:b/>
          <w:sz w:val="24"/>
          <w:szCs w:val="24"/>
        </w:rPr>
        <w:t>«Строительство</w:t>
      </w:r>
      <w:r w:rsidRPr="00183CC2">
        <w:rPr>
          <w:rFonts w:ascii="Times New Roman" w:hAnsi="Times New Roman"/>
          <w:b/>
          <w:color w:val="FF0000"/>
          <w:sz w:val="24"/>
          <w:szCs w:val="24"/>
        </w:rPr>
        <w:t xml:space="preserve"> </w:t>
      </w:r>
      <w:r w:rsidRPr="00183CC2">
        <w:rPr>
          <w:rFonts w:ascii="Times New Roman" w:hAnsi="Times New Roman"/>
          <w:b/>
          <w:sz w:val="24"/>
          <w:szCs w:val="24"/>
        </w:rPr>
        <w:t>пешеходного моста через реку Новая Преголя в районе ул. В. Гюго в  г. Калининграде»</w:t>
      </w:r>
      <w:r w:rsidRPr="00183CC2">
        <w:rPr>
          <w:b/>
        </w:rPr>
        <w:t xml:space="preserve"> </w:t>
      </w:r>
      <w:r w:rsidRPr="00183CC2">
        <w:rPr>
          <w:rFonts w:ascii="Times New Roman" w:eastAsia="Andale Sans UI" w:hAnsi="Times New Roman"/>
          <w:kern w:val="2"/>
          <w:sz w:val="24"/>
          <w:szCs w:val="24"/>
          <w:lang w:val="de-DE" w:eastAsia="fa-IR" w:bidi="fa-IR"/>
        </w:rPr>
        <w:t xml:space="preserve">(далее – </w:t>
      </w:r>
      <w:r w:rsidRPr="00183CC2">
        <w:rPr>
          <w:rFonts w:ascii="Times New Roman" w:eastAsia="Andale Sans UI" w:hAnsi="Times New Roman"/>
          <w:kern w:val="2"/>
          <w:sz w:val="24"/>
          <w:szCs w:val="24"/>
          <w:lang w:eastAsia="fa-IR" w:bidi="fa-IR"/>
        </w:rPr>
        <w:t>О</w:t>
      </w:r>
      <w:r w:rsidRPr="00183CC2">
        <w:rPr>
          <w:rFonts w:ascii="Times New Roman" w:eastAsia="Andale Sans UI" w:hAnsi="Times New Roman"/>
          <w:kern w:val="2"/>
          <w:sz w:val="24"/>
          <w:szCs w:val="24"/>
          <w:lang w:val="de-DE" w:eastAsia="fa-IR" w:bidi="fa-IR"/>
        </w:rPr>
        <w:t xml:space="preserve">бъект) </w:t>
      </w:r>
      <w:r w:rsidRPr="00183CC2">
        <w:rPr>
          <w:rFonts w:ascii="Times New Roman" w:eastAsia="Andale Sans UI" w:hAnsi="Times New Roman"/>
          <w:kern w:val="2"/>
          <w:sz w:val="24"/>
          <w:szCs w:val="24"/>
          <w:lang w:eastAsia="fa-IR" w:bidi="fa-IR"/>
        </w:rPr>
        <w:t xml:space="preserve">в </w:t>
      </w:r>
      <w:r w:rsidRPr="00183CC2">
        <w:rPr>
          <w:rFonts w:ascii="Times New Roman" w:eastAsia="Andale Sans UI" w:hAnsi="Times New Roman"/>
          <w:kern w:val="2"/>
          <w:sz w:val="24"/>
          <w:szCs w:val="24"/>
          <w:lang w:val="de-DE" w:eastAsia="fa-IR" w:bidi="fa-IR"/>
        </w:rPr>
        <w:t xml:space="preserve">соответствии с </w:t>
      </w:r>
      <w:r w:rsidR="00702C70" w:rsidRPr="00183CC2">
        <w:rPr>
          <w:rFonts w:ascii="Times New Roman" w:eastAsia="Andale Sans UI" w:hAnsi="Times New Roman"/>
          <w:kern w:val="2"/>
          <w:sz w:val="24"/>
          <w:szCs w:val="24"/>
          <w:lang w:val="de-DE" w:eastAsia="fa-IR" w:bidi="fa-IR"/>
        </w:rPr>
        <w:t>проектной</w:t>
      </w:r>
      <w:r w:rsidR="00702C70">
        <w:rPr>
          <w:rFonts w:ascii="Times New Roman" w:eastAsia="Andale Sans UI" w:hAnsi="Times New Roman"/>
          <w:kern w:val="2"/>
          <w:sz w:val="24"/>
          <w:szCs w:val="24"/>
          <w:lang w:eastAsia="fa-IR" w:bidi="fa-IR"/>
        </w:rPr>
        <w:t xml:space="preserve"> </w:t>
      </w:r>
      <w:r w:rsidRPr="00183CC2">
        <w:rPr>
          <w:rFonts w:ascii="Times New Roman" w:eastAsia="Andale Sans UI" w:hAnsi="Times New Roman"/>
          <w:kern w:val="2"/>
          <w:sz w:val="24"/>
          <w:szCs w:val="24"/>
          <w:lang w:val="de-DE" w:eastAsia="fa-IR" w:bidi="fa-IR"/>
        </w:rPr>
        <w:t>документаци</w:t>
      </w:r>
      <w:r w:rsidRPr="00183CC2">
        <w:rPr>
          <w:rFonts w:ascii="Times New Roman" w:eastAsia="Andale Sans UI" w:hAnsi="Times New Roman"/>
          <w:kern w:val="2"/>
          <w:sz w:val="24"/>
          <w:szCs w:val="24"/>
          <w:lang w:eastAsia="fa-IR" w:bidi="fa-IR"/>
        </w:rPr>
        <w:t>ей</w:t>
      </w:r>
      <w:r w:rsidRPr="00183CC2">
        <w:rPr>
          <w:rFonts w:ascii="Times New Roman" w:eastAsia="Andale Sans UI" w:hAnsi="Times New Roman"/>
          <w:kern w:val="2"/>
          <w:sz w:val="24"/>
          <w:szCs w:val="24"/>
          <w:lang w:val="de-DE" w:eastAsia="fa-IR" w:bidi="fa-IR"/>
        </w:rPr>
        <w:t xml:space="preserve">, </w:t>
      </w:r>
      <w:r w:rsidRPr="00183CC2">
        <w:rPr>
          <w:rFonts w:ascii="Times New Roman" w:eastAsia="Andale Sans UI" w:hAnsi="Times New Roman"/>
          <w:kern w:val="2"/>
          <w:sz w:val="24"/>
          <w:szCs w:val="24"/>
          <w:lang w:eastAsia="fa-IR" w:bidi="fa-IR"/>
        </w:rPr>
        <w:t xml:space="preserve">рабочей документацией </w:t>
      </w:r>
      <w:r w:rsidRPr="00183CC2">
        <w:rPr>
          <w:rFonts w:ascii="Times New Roman" w:eastAsia="Andale Sans UI" w:hAnsi="Times New Roman"/>
          <w:kern w:val="2"/>
          <w:sz w:val="24"/>
          <w:szCs w:val="24"/>
          <w:lang w:val="de-DE" w:eastAsia="fa-IR" w:bidi="fa-IR"/>
        </w:rPr>
        <w:t xml:space="preserve">(Приложение № </w:t>
      </w:r>
      <w:r w:rsidRPr="00183CC2">
        <w:rPr>
          <w:rFonts w:ascii="Times New Roman" w:eastAsia="Andale Sans UI" w:hAnsi="Times New Roman"/>
          <w:kern w:val="2"/>
          <w:sz w:val="24"/>
          <w:szCs w:val="24"/>
          <w:lang w:eastAsia="fa-IR" w:bidi="fa-IR"/>
        </w:rPr>
        <w:t>1</w:t>
      </w:r>
      <w:r w:rsidRPr="00183CC2">
        <w:rPr>
          <w:rFonts w:ascii="Times New Roman" w:eastAsia="Andale Sans UI" w:hAnsi="Times New Roman"/>
          <w:kern w:val="2"/>
          <w:sz w:val="24"/>
          <w:szCs w:val="24"/>
          <w:lang w:val="de-DE" w:eastAsia="fa-IR" w:bidi="fa-IR"/>
        </w:rPr>
        <w:t xml:space="preserve"> к Контракту)</w:t>
      </w:r>
      <w:r w:rsidRPr="00183CC2">
        <w:rPr>
          <w:rFonts w:ascii="Times New Roman" w:eastAsia="Andale Sans UI" w:hAnsi="Times New Roman"/>
          <w:kern w:val="2"/>
          <w:sz w:val="24"/>
          <w:szCs w:val="24"/>
          <w:lang w:eastAsia="fa-IR" w:bidi="fa-IR"/>
        </w:rPr>
        <w:t xml:space="preserve">, </w:t>
      </w:r>
      <w:r w:rsidRPr="00183CC2">
        <w:rPr>
          <w:rFonts w:ascii="Times New Roman" w:eastAsia="Andale Sans UI" w:hAnsi="Times New Roman"/>
          <w:kern w:val="2"/>
          <w:sz w:val="24"/>
          <w:szCs w:val="24"/>
          <w:lang w:val="de-DE" w:eastAsia="fa-IR" w:bidi="fa-IR"/>
        </w:rPr>
        <w:t>графиком выполнения строительно-монтажных работ (</w:t>
      </w:r>
      <w:r w:rsidRPr="00183CC2">
        <w:rPr>
          <w:rFonts w:ascii="Times New Roman" w:eastAsia="Andale Sans UI" w:hAnsi="Times New Roman"/>
          <w:kern w:val="2"/>
          <w:sz w:val="24"/>
          <w:szCs w:val="24"/>
          <w:lang w:eastAsia="fa-IR" w:bidi="fa-IR"/>
        </w:rPr>
        <w:t>Форма графика выполнения строительно-монтажных работ -</w:t>
      </w:r>
      <w:r w:rsidRPr="00183CC2">
        <w:rPr>
          <w:rFonts w:ascii="Times New Roman" w:eastAsia="Andale Sans UI" w:hAnsi="Times New Roman"/>
          <w:kern w:val="2"/>
          <w:sz w:val="24"/>
          <w:szCs w:val="24"/>
          <w:lang w:val="de-DE" w:eastAsia="fa-IR" w:bidi="fa-IR"/>
        </w:rPr>
        <w:t xml:space="preserve"> Приложение № 2</w:t>
      </w:r>
      <w:r w:rsidRPr="00183CC2">
        <w:rPr>
          <w:rFonts w:ascii="Times New Roman" w:eastAsia="Andale Sans UI" w:hAnsi="Times New Roman"/>
          <w:kern w:val="2"/>
          <w:sz w:val="24"/>
          <w:szCs w:val="24"/>
          <w:lang w:eastAsia="fa-IR" w:bidi="fa-IR"/>
        </w:rPr>
        <w:t xml:space="preserve"> </w:t>
      </w:r>
      <w:r w:rsidRPr="00183CC2">
        <w:rPr>
          <w:rFonts w:ascii="Times New Roman" w:eastAsia="Andale Sans UI" w:hAnsi="Times New Roman"/>
          <w:kern w:val="2"/>
          <w:sz w:val="24"/>
          <w:szCs w:val="24"/>
          <w:lang w:val="de-DE" w:eastAsia="fa-IR" w:bidi="fa-IR"/>
        </w:rPr>
        <w:t xml:space="preserve">к Контракту), а также условиями Контракта и действующими на территории Российской Федерации нормативными правовыми актами, строительными нормами и государственными стандартами (далее – </w:t>
      </w:r>
      <w:r w:rsidRPr="00183CC2">
        <w:rPr>
          <w:rFonts w:ascii="Times New Roman" w:eastAsia="Andale Sans UI" w:hAnsi="Times New Roman"/>
          <w:kern w:val="2"/>
          <w:sz w:val="24"/>
          <w:szCs w:val="24"/>
          <w:lang w:eastAsia="fa-IR" w:bidi="fa-IR"/>
        </w:rPr>
        <w:t>Р</w:t>
      </w:r>
      <w:r w:rsidRPr="00183CC2">
        <w:rPr>
          <w:rFonts w:ascii="Times New Roman" w:eastAsia="Andale Sans UI" w:hAnsi="Times New Roman"/>
          <w:kern w:val="2"/>
          <w:sz w:val="24"/>
          <w:szCs w:val="24"/>
          <w:lang w:val="de-DE" w:eastAsia="fa-IR" w:bidi="fa-IR"/>
        </w:rPr>
        <w:t xml:space="preserve">аботы), а </w:t>
      </w:r>
      <w:r w:rsidRPr="00183CC2">
        <w:rPr>
          <w:rFonts w:ascii="Times New Roman" w:eastAsia="Andale Sans UI" w:hAnsi="Times New Roman"/>
          <w:kern w:val="2"/>
          <w:sz w:val="24"/>
          <w:szCs w:val="24"/>
          <w:lang w:eastAsia="fa-IR" w:bidi="fa-IR"/>
        </w:rPr>
        <w:t>З</w:t>
      </w:r>
      <w:r w:rsidRPr="00183CC2">
        <w:rPr>
          <w:rFonts w:ascii="Times New Roman" w:eastAsia="Andale Sans UI" w:hAnsi="Times New Roman"/>
          <w:kern w:val="2"/>
          <w:sz w:val="24"/>
          <w:szCs w:val="24"/>
          <w:lang w:val="de-DE" w:eastAsia="fa-IR" w:bidi="fa-IR"/>
        </w:rPr>
        <w:t xml:space="preserve">аказчик обязуется обеспечить </w:t>
      </w:r>
      <w:r w:rsidRPr="00183CC2">
        <w:rPr>
          <w:rFonts w:ascii="Times New Roman" w:eastAsia="Andale Sans UI" w:hAnsi="Times New Roman"/>
          <w:kern w:val="2"/>
          <w:sz w:val="24"/>
          <w:szCs w:val="24"/>
          <w:lang w:eastAsia="fa-IR" w:bidi="fa-IR"/>
        </w:rPr>
        <w:t>приемку и оплату</w:t>
      </w:r>
      <w:r w:rsidRPr="00183CC2">
        <w:rPr>
          <w:rFonts w:ascii="Times New Roman" w:eastAsia="Andale Sans UI" w:hAnsi="Times New Roman"/>
          <w:kern w:val="2"/>
          <w:sz w:val="24"/>
          <w:szCs w:val="24"/>
          <w:lang w:val="de-DE" w:eastAsia="fa-IR" w:bidi="fa-IR"/>
        </w:rPr>
        <w:t xml:space="preserve"> выполненны</w:t>
      </w:r>
      <w:r w:rsidRPr="00183CC2">
        <w:rPr>
          <w:rFonts w:ascii="Times New Roman" w:eastAsia="Andale Sans UI" w:hAnsi="Times New Roman"/>
          <w:kern w:val="2"/>
          <w:sz w:val="24"/>
          <w:szCs w:val="24"/>
          <w:lang w:eastAsia="fa-IR" w:bidi="fa-IR"/>
        </w:rPr>
        <w:t>х</w:t>
      </w:r>
      <w:r w:rsidRPr="00183CC2">
        <w:rPr>
          <w:rFonts w:ascii="Times New Roman" w:eastAsia="Andale Sans UI" w:hAnsi="Times New Roman"/>
          <w:kern w:val="2"/>
          <w:sz w:val="24"/>
          <w:szCs w:val="24"/>
          <w:lang w:val="de-DE" w:eastAsia="fa-IR" w:bidi="fa-IR"/>
        </w:rPr>
        <w:t xml:space="preserve"> работ. </w:t>
      </w:r>
    </w:p>
    <w:p w14:paraId="7B103CF0" w14:textId="77777777" w:rsidR="00FF0103" w:rsidRPr="00183CC2" w:rsidRDefault="00FF0103" w:rsidP="00FF0103">
      <w:pPr>
        <w:pStyle w:val="af3"/>
        <w:widowControl w:val="0"/>
        <w:numPr>
          <w:ilvl w:val="1"/>
          <w:numId w:val="9"/>
        </w:numPr>
        <w:tabs>
          <w:tab w:val="left" w:pos="1276"/>
        </w:tabs>
        <w:autoSpaceDE w:val="0"/>
        <w:autoSpaceDN w:val="0"/>
        <w:spacing w:after="0" w:line="240" w:lineRule="auto"/>
        <w:ind w:left="0" w:firstLine="709"/>
        <w:jc w:val="both"/>
        <w:rPr>
          <w:rFonts w:ascii="Times New Roman" w:eastAsia="Andale Sans UI" w:hAnsi="Times New Roman"/>
          <w:kern w:val="2"/>
          <w:sz w:val="24"/>
          <w:szCs w:val="24"/>
          <w:lang w:eastAsia="fa-IR" w:bidi="fa-IR"/>
        </w:rPr>
      </w:pPr>
      <w:r w:rsidRPr="00183CC2">
        <w:rPr>
          <w:rFonts w:ascii="Times New Roman" w:eastAsia="Andale Sans UI" w:hAnsi="Times New Roman"/>
          <w:kern w:val="2"/>
          <w:sz w:val="24"/>
          <w:szCs w:val="24"/>
          <w:lang w:eastAsia="fa-IR" w:bidi="fa-IR"/>
        </w:rPr>
        <w:t>Выполнение работ осуществляется в соответствии с действующими на территории Российской Федерации строительными нормами и правилами (СНиП); сводами правил (СП); государственными стандартами (ГОСТ); техническими регламентами (ТР); санитарно-эпидемиологическими правилами и нормативами (СанПиН); ведомственными строительными нормами (ВСН); проектной документацией прошедшей проверку достоверности определения сметной стоимости в установленном порядке в ГАУ КО «ЦПЭиЦС», рабочей документацией; графиком выполнения строительно-монтажных работ; сметой контракта (Форма Сметы Контракта - Приложение № 3 –); условиями настоящего Контракта.</w:t>
      </w:r>
    </w:p>
    <w:p w14:paraId="38FEB887" w14:textId="77777777" w:rsidR="00FF0103" w:rsidRPr="00183CC2" w:rsidRDefault="00FF0103" w:rsidP="00FF0103">
      <w:pPr>
        <w:pStyle w:val="af3"/>
        <w:widowControl w:val="0"/>
        <w:numPr>
          <w:ilvl w:val="1"/>
          <w:numId w:val="9"/>
        </w:numPr>
        <w:tabs>
          <w:tab w:val="left" w:pos="1276"/>
        </w:tabs>
        <w:autoSpaceDE w:val="0"/>
        <w:autoSpaceDN w:val="0"/>
        <w:spacing w:after="0" w:line="240" w:lineRule="auto"/>
        <w:ind w:left="0" w:firstLine="709"/>
        <w:jc w:val="both"/>
        <w:rPr>
          <w:rFonts w:ascii="Times New Roman" w:eastAsia="Andale Sans UI" w:hAnsi="Times New Roman"/>
          <w:kern w:val="2"/>
          <w:sz w:val="24"/>
          <w:szCs w:val="24"/>
          <w:lang w:eastAsia="fa-IR" w:bidi="fa-IR"/>
        </w:rPr>
      </w:pPr>
      <w:r w:rsidRPr="00183CC2">
        <w:rPr>
          <w:rFonts w:ascii="Times New Roman" w:eastAsia="Andale Sans UI" w:hAnsi="Times New Roman"/>
          <w:kern w:val="2"/>
          <w:sz w:val="24"/>
          <w:szCs w:val="24"/>
          <w:lang w:eastAsia="fa-IR" w:bidi="fa-IR"/>
        </w:rPr>
        <w:t>Технико-экономические, технологические, социальные, экологические и другие характеристики работ, являющи</w:t>
      </w:r>
      <w:r w:rsidRPr="00D317E2">
        <w:rPr>
          <w:rFonts w:ascii="Times New Roman" w:eastAsia="Andale Sans UI" w:hAnsi="Times New Roman"/>
          <w:kern w:val="2"/>
          <w:sz w:val="24"/>
          <w:szCs w:val="24"/>
          <w:lang w:eastAsia="fa-IR" w:bidi="fa-IR"/>
        </w:rPr>
        <w:t>х</w:t>
      </w:r>
      <w:r w:rsidRPr="00183CC2">
        <w:rPr>
          <w:rFonts w:ascii="Times New Roman" w:eastAsia="Andale Sans UI" w:hAnsi="Times New Roman"/>
          <w:kern w:val="2"/>
          <w:sz w:val="24"/>
          <w:szCs w:val="24"/>
          <w:lang w:eastAsia="fa-IR" w:bidi="fa-IR"/>
        </w:rPr>
        <w:t xml:space="preserve">ся предметом настоящего </w:t>
      </w:r>
      <w:r w:rsidRPr="00D317E2">
        <w:rPr>
          <w:rFonts w:ascii="Times New Roman" w:eastAsia="Andale Sans UI" w:hAnsi="Times New Roman"/>
          <w:kern w:val="2"/>
          <w:sz w:val="24"/>
          <w:szCs w:val="24"/>
          <w:lang w:eastAsia="fa-IR" w:bidi="fa-IR"/>
        </w:rPr>
        <w:t>К</w:t>
      </w:r>
      <w:r w:rsidRPr="00183CC2">
        <w:rPr>
          <w:rFonts w:ascii="Times New Roman" w:eastAsia="Andale Sans UI" w:hAnsi="Times New Roman"/>
          <w:kern w:val="2"/>
          <w:sz w:val="24"/>
          <w:szCs w:val="24"/>
          <w:lang w:eastAsia="fa-IR" w:bidi="fa-IR"/>
        </w:rPr>
        <w:t xml:space="preserve">онтракта, определяются проектной документацией, </w:t>
      </w:r>
      <w:r w:rsidRPr="00D317E2">
        <w:rPr>
          <w:rFonts w:ascii="Times New Roman" w:eastAsia="Andale Sans UI" w:hAnsi="Times New Roman"/>
          <w:kern w:val="2"/>
          <w:sz w:val="24"/>
          <w:szCs w:val="24"/>
          <w:lang w:eastAsia="fa-IR" w:bidi="fa-IR"/>
        </w:rPr>
        <w:t xml:space="preserve">рабочей документацией, </w:t>
      </w:r>
      <w:r w:rsidRPr="00183CC2">
        <w:rPr>
          <w:rFonts w:ascii="Times New Roman" w:eastAsia="Andale Sans UI" w:hAnsi="Times New Roman"/>
          <w:kern w:val="2"/>
          <w:sz w:val="24"/>
          <w:szCs w:val="24"/>
          <w:lang w:eastAsia="fa-IR" w:bidi="fa-IR"/>
        </w:rPr>
        <w:t xml:space="preserve">графиком выполнения </w:t>
      </w:r>
      <w:r w:rsidRPr="00D317E2">
        <w:rPr>
          <w:rFonts w:ascii="Times New Roman" w:eastAsia="Andale Sans UI" w:hAnsi="Times New Roman"/>
          <w:kern w:val="2"/>
          <w:sz w:val="24"/>
          <w:szCs w:val="24"/>
          <w:lang w:eastAsia="fa-IR" w:bidi="fa-IR"/>
        </w:rPr>
        <w:t xml:space="preserve">строительно-монтажных </w:t>
      </w:r>
      <w:r w:rsidRPr="00183CC2">
        <w:rPr>
          <w:rFonts w:ascii="Times New Roman" w:eastAsia="Andale Sans UI" w:hAnsi="Times New Roman"/>
          <w:kern w:val="2"/>
          <w:sz w:val="24"/>
          <w:szCs w:val="24"/>
          <w:lang w:eastAsia="fa-IR" w:bidi="fa-IR"/>
        </w:rPr>
        <w:t>работ.</w:t>
      </w:r>
    </w:p>
    <w:p w14:paraId="1EF9D7E8" w14:textId="77777777" w:rsidR="00FF0103" w:rsidRPr="009F7BA0" w:rsidRDefault="00FF0103" w:rsidP="00FF0103">
      <w:pPr>
        <w:pStyle w:val="af3"/>
        <w:widowControl w:val="0"/>
        <w:numPr>
          <w:ilvl w:val="1"/>
          <w:numId w:val="9"/>
        </w:numPr>
        <w:tabs>
          <w:tab w:val="left" w:pos="1276"/>
        </w:tabs>
        <w:autoSpaceDE w:val="0"/>
        <w:autoSpaceDN w:val="0"/>
        <w:spacing w:after="0" w:line="240" w:lineRule="auto"/>
        <w:ind w:left="0" w:firstLine="709"/>
        <w:jc w:val="both"/>
        <w:rPr>
          <w:rFonts w:ascii="Times New Roman" w:hAnsi="Times New Roman"/>
          <w:sz w:val="24"/>
          <w:szCs w:val="24"/>
        </w:rPr>
      </w:pPr>
      <w:r w:rsidRPr="009F7BA0">
        <w:rPr>
          <w:rFonts w:ascii="Times New Roman" w:hAnsi="Times New Roman"/>
          <w:sz w:val="24"/>
          <w:szCs w:val="24"/>
        </w:rPr>
        <w:t>В процессе выполнения Генеральным подрядчиком работ:</w:t>
      </w:r>
    </w:p>
    <w:p w14:paraId="71DC8FFB" w14:textId="77777777" w:rsidR="00FF0103" w:rsidRPr="009F7BA0" w:rsidRDefault="00FF0103" w:rsidP="00FF0103">
      <w:pPr>
        <w:widowControl w:val="0"/>
        <w:spacing w:after="0" w:line="240" w:lineRule="auto"/>
        <w:ind w:firstLine="709"/>
        <w:jc w:val="both"/>
        <w:textAlignment w:val="baseline"/>
        <w:rPr>
          <w:rFonts w:ascii="Times New Roman" w:hAnsi="Times New Roman"/>
          <w:sz w:val="24"/>
          <w:szCs w:val="24"/>
        </w:rPr>
      </w:pPr>
      <w:r w:rsidRPr="009F7BA0">
        <w:rPr>
          <w:rFonts w:ascii="Times New Roman" w:hAnsi="Times New Roman"/>
          <w:sz w:val="24"/>
          <w:szCs w:val="24"/>
        </w:rPr>
        <w:t>- строительный контроль</w:t>
      </w:r>
      <w:r>
        <w:rPr>
          <w:rFonts w:ascii="Times New Roman" w:hAnsi="Times New Roman"/>
          <w:sz w:val="24"/>
          <w:szCs w:val="24"/>
        </w:rPr>
        <w:t xml:space="preserve"> </w:t>
      </w:r>
      <w:r w:rsidRPr="009F7BA0">
        <w:rPr>
          <w:rFonts w:ascii="Times New Roman" w:hAnsi="Times New Roman"/>
          <w:sz w:val="24"/>
          <w:szCs w:val="24"/>
        </w:rPr>
        <w:t>осуществляется муниципальным бюджетным учреждением «Управление капитального строительства»</w:t>
      </w:r>
      <w:r w:rsidRPr="00D77149">
        <w:rPr>
          <w:rFonts w:ascii="Times New Roman" w:hAnsi="Times New Roman"/>
          <w:sz w:val="24"/>
          <w:szCs w:val="24"/>
        </w:rPr>
        <w:t xml:space="preserve"> </w:t>
      </w:r>
      <w:r w:rsidRPr="009F7BA0">
        <w:rPr>
          <w:rFonts w:ascii="Times New Roman" w:hAnsi="Times New Roman"/>
          <w:sz w:val="24"/>
          <w:szCs w:val="24"/>
        </w:rPr>
        <w:t>городского округа «Город Калининград» (далее – организация, осуществляющая строительный контроль) на основании договора</w:t>
      </w:r>
      <w:r w:rsidRPr="009F7BA0">
        <w:rPr>
          <w:rFonts w:ascii="Times New Roman" w:hAnsi="Times New Roman"/>
          <w:color w:val="0000FF"/>
          <w:sz w:val="26"/>
          <w:szCs w:val="26"/>
        </w:rPr>
        <w:t xml:space="preserve"> </w:t>
      </w:r>
      <w:r w:rsidRPr="009F7BA0">
        <w:rPr>
          <w:rFonts w:ascii="Times New Roman" w:hAnsi="Times New Roman"/>
          <w:sz w:val="24"/>
          <w:szCs w:val="24"/>
        </w:rPr>
        <w:t>оказания услуг по проведению строительного контроля на Объекте</w:t>
      </w:r>
      <w:r>
        <w:rPr>
          <w:rFonts w:ascii="Times New Roman" w:hAnsi="Times New Roman"/>
          <w:sz w:val="24"/>
          <w:szCs w:val="24"/>
        </w:rPr>
        <w:t>.</w:t>
      </w:r>
      <w:r w:rsidRPr="009F7BA0">
        <w:rPr>
          <w:rFonts w:ascii="Times New Roman" w:hAnsi="Times New Roman"/>
          <w:sz w:val="24"/>
          <w:szCs w:val="24"/>
        </w:rPr>
        <w:t xml:space="preserve"> </w:t>
      </w:r>
    </w:p>
    <w:p w14:paraId="358C92EF" w14:textId="5BE9520B" w:rsidR="00FF0103" w:rsidRPr="004D23D1" w:rsidRDefault="00FF0103" w:rsidP="00FF0103">
      <w:pPr>
        <w:widowControl w:val="0"/>
        <w:spacing w:after="0" w:line="240" w:lineRule="auto"/>
        <w:ind w:firstLine="709"/>
        <w:jc w:val="both"/>
        <w:textAlignment w:val="baseline"/>
        <w:rPr>
          <w:rFonts w:ascii="Times New Roman" w:hAnsi="Times New Roman"/>
          <w:bCs/>
          <w:spacing w:val="-2"/>
          <w:sz w:val="24"/>
          <w:szCs w:val="24"/>
        </w:rPr>
      </w:pPr>
      <w:r w:rsidRPr="009F7BA0">
        <w:rPr>
          <w:rFonts w:ascii="Times New Roman" w:hAnsi="Times New Roman"/>
          <w:color w:val="0000FF"/>
          <w:sz w:val="24"/>
          <w:szCs w:val="24"/>
        </w:rPr>
        <w:t xml:space="preserve">- </w:t>
      </w:r>
      <w:r w:rsidRPr="009F7BA0">
        <w:rPr>
          <w:rFonts w:ascii="Times New Roman" w:hAnsi="Times New Roman"/>
          <w:sz w:val="24"/>
          <w:szCs w:val="24"/>
        </w:rPr>
        <w:t>функции технического заказчика осуществля</w:t>
      </w:r>
      <w:r w:rsidR="00702C70">
        <w:rPr>
          <w:rFonts w:ascii="Times New Roman" w:hAnsi="Times New Roman"/>
          <w:sz w:val="24"/>
          <w:szCs w:val="24"/>
        </w:rPr>
        <w:t>ю</w:t>
      </w:r>
      <w:r w:rsidRPr="009F7BA0">
        <w:rPr>
          <w:rFonts w:ascii="Times New Roman" w:hAnsi="Times New Roman"/>
          <w:sz w:val="24"/>
          <w:szCs w:val="24"/>
        </w:rPr>
        <w:t>тся муниципальным бюджетным учреждением «Управление капитального строительства» городского округа «Город Калининград» (далее –</w:t>
      </w:r>
      <w:r>
        <w:rPr>
          <w:rFonts w:ascii="Times New Roman" w:hAnsi="Times New Roman"/>
          <w:sz w:val="24"/>
          <w:szCs w:val="24"/>
        </w:rPr>
        <w:t>Технический заказчик</w:t>
      </w:r>
      <w:r w:rsidRPr="009F7BA0">
        <w:rPr>
          <w:rFonts w:ascii="Times New Roman" w:hAnsi="Times New Roman"/>
          <w:sz w:val="24"/>
          <w:szCs w:val="24"/>
        </w:rPr>
        <w:t>) на основании договора</w:t>
      </w:r>
      <w:r w:rsidRPr="009F7BA0">
        <w:rPr>
          <w:rFonts w:ascii="Times New Roman" w:hAnsi="Times New Roman"/>
          <w:bCs/>
          <w:spacing w:val="-6"/>
          <w:sz w:val="26"/>
          <w:szCs w:val="26"/>
        </w:rPr>
        <w:t xml:space="preserve"> </w:t>
      </w:r>
      <w:r w:rsidRPr="004D23D1">
        <w:rPr>
          <w:rFonts w:ascii="Times New Roman" w:hAnsi="Times New Roman"/>
          <w:bCs/>
          <w:spacing w:val="-6"/>
          <w:sz w:val="24"/>
          <w:szCs w:val="26"/>
        </w:rPr>
        <w:t>по выполнению функций технического заказчика по Объекту</w:t>
      </w:r>
      <w:r>
        <w:rPr>
          <w:rFonts w:ascii="Times New Roman" w:hAnsi="Times New Roman"/>
          <w:bCs/>
          <w:spacing w:val="-6"/>
          <w:sz w:val="24"/>
          <w:szCs w:val="26"/>
        </w:rPr>
        <w:t>.</w:t>
      </w:r>
    </w:p>
    <w:p w14:paraId="6CEDB350" w14:textId="77777777" w:rsidR="00FF0103" w:rsidRPr="00183CC2" w:rsidRDefault="00FF0103" w:rsidP="00FF0103">
      <w:pPr>
        <w:pStyle w:val="af3"/>
        <w:widowControl w:val="0"/>
        <w:numPr>
          <w:ilvl w:val="1"/>
          <w:numId w:val="9"/>
        </w:numPr>
        <w:tabs>
          <w:tab w:val="left" w:pos="1276"/>
        </w:tabs>
        <w:autoSpaceDE w:val="0"/>
        <w:autoSpaceDN w:val="0"/>
        <w:spacing w:after="0" w:line="240" w:lineRule="auto"/>
        <w:ind w:left="0" w:firstLine="709"/>
        <w:jc w:val="both"/>
        <w:rPr>
          <w:rFonts w:ascii="Times New Roman" w:eastAsia="Andale Sans UI" w:hAnsi="Times New Roman"/>
          <w:kern w:val="2"/>
          <w:sz w:val="24"/>
          <w:szCs w:val="24"/>
          <w:lang w:eastAsia="fa-IR" w:bidi="fa-IR"/>
        </w:rPr>
      </w:pPr>
      <w:r w:rsidRPr="00183CC2">
        <w:rPr>
          <w:rFonts w:ascii="Times New Roman" w:eastAsia="Andale Sans UI" w:hAnsi="Times New Roman"/>
          <w:kern w:val="2"/>
          <w:sz w:val="24"/>
          <w:szCs w:val="24"/>
          <w:lang w:eastAsia="fa-IR" w:bidi="fa-IR"/>
        </w:rPr>
        <w:t>Авторский надзор по объекту осуществляется на основании Контракта на оказание услуг по авторскому надзору по Объекту.</w:t>
      </w:r>
    </w:p>
    <w:p w14:paraId="7604F1C1" w14:textId="77777777" w:rsidR="00FF0103" w:rsidRDefault="00FF0103" w:rsidP="00FF0103">
      <w:pPr>
        <w:pStyle w:val="af3"/>
        <w:widowControl w:val="0"/>
        <w:numPr>
          <w:ilvl w:val="1"/>
          <w:numId w:val="9"/>
        </w:numPr>
        <w:tabs>
          <w:tab w:val="left" w:pos="1276"/>
        </w:tabs>
        <w:autoSpaceDE w:val="0"/>
        <w:autoSpaceDN w:val="0"/>
        <w:spacing w:after="0" w:line="240" w:lineRule="auto"/>
        <w:ind w:left="0" w:firstLine="709"/>
        <w:jc w:val="both"/>
        <w:rPr>
          <w:rFonts w:ascii="Times New Roman" w:hAnsi="Times New Roman"/>
          <w:sz w:val="24"/>
          <w:szCs w:val="24"/>
        </w:rPr>
      </w:pPr>
      <w:r w:rsidRPr="00183CC2">
        <w:rPr>
          <w:rFonts w:ascii="Times New Roman" w:eastAsia="Andale Sans UI" w:hAnsi="Times New Roman"/>
          <w:kern w:val="2"/>
          <w:sz w:val="24"/>
          <w:szCs w:val="24"/>
          <w:lang w:eastAsia="fa-IR" w:bidi="fa-IR"/>
        </w:rPr>
        <w:t>На весь период строительства Генеральный подрядчик гарантирует, что является членом саморегулируемой организации в области, строительства</w:t>
      </w:r>
      <w:r w:rsidRPr="00D0154A">
        <w:rPr>
          <w:rFonts w:ascii="Times New Roman" w:hAnsi="Times New Roman"/>
          <w:sz w:val="24"/>
          <w:szCs w:val="24"/>
        </w:rPr>
        <w:t>, реконструкции, капитального ремонта, сноса объектов капитального строительства, имеющей компенсационный фонд обеспечения догово</w:t>
      </w:r>
      <w:r>
        <w:rPr>
          <w:rFonts w:ascii="Times New Roman" w:hAnsi="Times New Roman"/>
          <w:sz w:val="24"/>
          <w:szCs w:val="24"/>
        </w:rPr>
        <w:t>рных обязательств.</w:t>
      </w:r>
    </w:p>
    <w:p w14:paraId="36BB7652" w14:textId="77777777" w:rsidR="00FF0103" w:rsidRDefault="00FF0103" w:rsidP="00FF0103">
      <w:pPr>
        <w:spacing w:after="0" w:line="180" w:lineRule="atLeast"/>
        <w:ind w:firstLine="709"/>
        <w:jc w:val="both"/>
        <w:rPr>
          <w:rFonts w:ascii="Times New Roman" w:hAnsi="Times New Roman"/>
          <w:color w:val="44546A" w:themeColor="text2"/>
          <w:sz w:val="24"/>
          <w:szCs w:val="24"/>
        </w:rPr>
      </w:pPr>
      <w:r w:rsidRPr="00D0154A">
        <w:rPr>
          <w:rFonts w:ascii="Times New Roman" w:hAnsi="Times New Roman"/>
          <w:sz w:val="24"/>
          <w:szCs w:val="24"/>
        </w:rPr>
        <w:t>Совокупн</w:t>
      </w:r>
      <w:r>
        <w:rPr>
          <w:rFonts w:ascii="Times New Roman" w:hAnsi="Times New Roman"/>
          <w:sz w:val="24"/>
          <w:szCs w:val="24"/>
        </w:rPr>
        <w:t>ый размер обязательств  Генерального подрядчика</w:t>
      </w:r>
      <w:r w:rsidRPr="00D0154A">
        <w:rPr>
          <w:rFonts w:ascii="Times New Roman" w:hAnsi="Times New Roman"/>
          <w:sz w:val="24"/>
          <w:szCs w:val="24"/>
        </w:rPr>
        <w:t xml:space="preserve"> по </w:t>
      </w:r>
      <w:r>
        <w:rPr>
          <w:rFonts w:ascii="Times New Roman" w:hAnsi="Times New Roman"/>
          <w:sz w:val="24"/>
          <w:szCs w:val="24"/>
        </w:rPr>
        <w:t xml:space="preserve">действующим </w:t>
      </w:r>
      <w:r w:rsidRPr="00D0154A">
        <w:rPr>
          <w:rFonts w:ascii="Times New Roman" w:hAnsi="Times New Roman"/>
          <w:sz w:val="24"/>
          <w:szCs w:val="24"/>
        </w:rPr>
        <w:t xml:space="preserve">договорам строительного подряда, договорам подряда на осуществление сноса, не должен превышать уровень ответственности </w:t>
      </w:r>
      <w:r w:rsidRPr="007D394C">
        <w:rPr>
          <w:rFonts w:ascii="Times New Roman" w:hAnsi="Times New Roman"/>
          <w:sz w:val="24"/>
          <w:szCs w:val="24"/>
        </w:rPr>
        <w:t>Генерального подрядчика</w:t>
      </w:r>
      <w:r w:rsidRPr="00D0154A">
        <w:rPr>
          <w:rFonts w:ascii="Times New Roman" w:hAnsi="Times New Roman"/>
          <w:sz w:val="24"/>
          <w:szCs w:val="24"/>
        </w:rPr>
        <w:t xml:space="preserve"> по компенсационному фонду обеспечения договорных обязательств, исходя из которого </w:t>
      </w:r>
      <w:r>
        <w:rPr>
          <w:rFonts w:ascii="Times New Roman" w:hAnsi="Times New Roman"/>
          <w:sz w:val="24"/>
          <w:szCs w:val="24"/>
        </w:rPr>
        <w:t>Генеральным подрядчиком</w:t>
      </w:r>
      <w:r w:rsidRPr="00D0154A">
        <w:rPr>
          <w:rFonts w:ascii="Times New Roman" w:hAnsi="Times New Roman"/>
          <w:sz w:val="24"/>
          <w:szCs w:val="24"/>
        </w:rPr>
        <w:t xml:space="preserve"> был внесен взнос в компенсационный фонд обеспечения договорных обязательств в соответствии с ч.13 ст.55.16 ГрК РФ.</w:t>
      </w:r>
      <w:r>
        <w:rPr>
          <w:rFonts w:ascii="Times New Roman" w:hAnsi="Times New Roman"/>
          <w:color w:val="44546A" w:themeColor="text2"/>
          <w:sz w:val="24"/>
          <w:szCs w:val="24"/>
        </w:rPr>
        <w:t xml:space="preserve"> </w:t>
      </w:r>
    </w:p>
    <w:p w14:paraId="50B6EF58" w14:textId="77777777" w:rsidR="00FF0103" w:rsidRDefault="00FF0103" w:rsidP="00FF0103">
      <w:pPr>
        <w:pStyle w:val="af3"/>
        <w:widowControl w:val="0"/>
        <w:numPr>
          <w:ilvl w:val="1"/>
          <w:numId w:val="9"/>
        </w:numPr>
        <w:tabs>
          <w:tab w:val="left" w:pos="1276"/>
        </w:tabs>
        <w:autoSpaceDE w:val="0"/>
        <w:autoSpaceDN w:val="0"/>
        <w:spacing w:after="0" w:line="240" w:lineRule="auto"/>
        <w:ind w:left="0" w:firstLine="709"/>
        <w:jc w:val="both"/>
        <w:rPr>
          <w:rFonts w:ascii="Times New Roman" w:hAnsi="Times New Roman"/>
          <w:sz w:val="24"/>
          <w:szCs w:val="24"/>
        </w:rPr>
      </w:pPr>
      <w:r w:rsidRPr="00183CC2">
        <w:rPr>
          <w:rFonts w:ascii="Times New Roman" w:eastAsia="Andale Sans UI" w:hAnsi="Times New Roman"/>
          <w:kern w:val="2"/>
          <w:sz w:val="24"/>
          <w:szCs w:val="24"/>
          <w:lang w:eastAsia="fa-IR" w:bidi="fa-IR"/>
        </w:rPr>
        <w:t>Место</w:t>
      </w:r>
      <w:r w:rsidRPr="00D317E2">
        <w:rPr>
          <w:rFonts w:ascii="Times New Roman" w:hAnsi="Times New Roman"/>
          <w:sz w:val="24"/>
          <w:szCs w:val="24"/>
        </w:rPr>
        <w:t xml:space="preserve"> нахождения Объекта (место выполнения работ):</w:t>
      </w:r>
    </w:p>
    <w:p w14:paraId="1508EEB8" w14:textId="77777777" w:rsidR="00FF0103" w:rsidRPr="00183CC2" w:rsidRDefault="00FF0103" w:rsidP="00FF0103">
      <w:pPr>
        <w:pStyle w:val="af3"/>
        <w:widowControl w:val="0"/>
        <w:numPr>
          <w:ilvl w:val="0"/>
          <w:numId w:val="1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83CC2">
        <w:rPr>
          <w:rFonts w:ascii="Times New Roman" w:hAnsi="Times New Roman"/>
          <w:sz w:val="24"/>
          <w:szCs w:val="24"/>
        </w:rPr>
        <w:t>земельный участок с кадастровым номером 39:15:140201:208, площадью 605 кв. м, расположенный по адресу: Калининградская область, г. Калининград, остров И. Канта;</w:t>
      </w:r>
    </w:p>
    <w:p w14:paraId="12BAC3F7" w14:textId="20FD5DEB" w:rsidR="00FF0103" w:rsidRPr="00E65EEE" w:rsidRDefault="00702C70" w:rsidP="00FF0103">
      <w:pPr>
        <w:pStyle w:val="af3"/>
        <w:widowControl w:val="0"/>
        <w:numPr>
          <w:ilvl w:val="0"/>
          <w:numId w:val="10"/>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з</w:t>
      </w:r>
      <w:r w:rsidR="00FF0103" w:rsidRPr="00CA33F0">
        <w:rPr>
          <w:rFonts w:ascii="Times New Roman" w:hAnsi="Times New Roman"/>
          <w:sz w:val="24"/>
          <w:szCs w:val="24"/>
        </w:rPr>
        <w:t>емельный участок с кадастровым номером 39:15:132332:196</w:t>
      </w:r>
      <w:r w:rsidR="00FF0103">
        <w:rPr>
          <w:rFonts w:ascii="Times New Roman" w:hAnsi="Times New Roman"/>
          <w:sz w:val="24"/>
          <w:szCs w:val="24"/>
        </w:rPr>
        <w:t>,</w:t>
      </w:r>
      <w:r w:rsidR="00FF0103" w:rsidRPr="00CA33F0">
        <w:rPr>
          <w:rFonts w:ascii="Times New Roman" w:hAnsi="Times New Roman"/>
          <w:sz w:val="24"/>
          <w:szCs w:val="24"/>
        </w:rPr>
        <w:t xml:space="preserve"> площадью 392 кв.м</w:t>
      </w:r>
      <w:r w:rsidR="00FF0103">
        <w:rPr>
          <w:rFonts w:ascii="Times New Roman" w:hAnsi="Times New Roman"/>
          <w:sz w:val="24"/>
          <w:szCs w:val="24"/>
          <w:shd w:val="clear" w:color="auto" w:fill="FFFFFF"/>
        </w:rPr>
        <w:t>. расположенный по адресу: Калининградская область, г. Калининград, ул. В. Гюго</w:t>
      </w:r>
      <w:r w:rsidR="00FF0103" w:rsidRPr="00CA33F0">
        <w:rPr>
          <w:rFonts w:ascii="Times New Roman" w:hAnsi="Times New Roman"/>
          <w:sz w:val="24"/>
          <w:szCs w:val="24"/>
          <w:shd w:val="clear" w:color="auto" w:fill="FFFFFF"/>
        </w:rPr>
        <w:t>.</w:t>
      </w:r>
    </w:p>
    <w:p w14:paraId="21FC9A46" w14:textId="77777777" w:rsidR="00FF0103" w:rsidRPr="00005DF0" w:rsidRDefault="00FF0103" w:rsidP="00FF0103">
      <w:pPr>
        <w:widowControl w:val="0"/>
        <w:tabs>
          <w:tab w:val="left" w:pos="567"/>
        </w:tabs>
        <w:autoSpaceDE w:val="0"/>
        <w:autoSpaceDN w:val="0"/>
        <w:spacing w:after="0" w:line="240" w:lineRule="auto"/>
        <w:ind w:firstLine="709"/>
        <w:contextualSpacing/>
        <w:jc w:val="both"/>
        <w:rPr>
          <w:rFonts w:ascii="Times New Roman" w:hAnsi="Times New Roman"/>
          <w:sz w:val="24"/>
          <w:szCs w:val="24"/>
        </w:rPr>
      </w:pPr>
      <w:r w:rsidRPr="000B32A5">
        <w:rPr>
          <w:rFonts w:ascii="Times New Roman" w:hAnsi="Times New Roman"/>
          <w:sz w:val="24"/>
          <w:szCs w:val="24"/>
        </w:rPr>
        <w:t>После получения разрешения на ввод Объекта в эксплуатацию ему будет присвоен почтовый адрес.</w:t>
      </w:r>
      <w:r w:rsidRPr="00005DF0">
        <w:rPr>
          <w:rFonts w:ascii="Times New Roman" w:hAnsi="Times New Roman"/>
          <w:sz w:val="24"/>
          <w:szCs w:val="24"/>
        </w:rPr>
        <w:t xml:space="preserve"> </w:t>
      </w:r>
    </w:p>
    <w:p w14:paraId="72B7241A" w14:textId="3308C5C1" w:rsidR="00FF0103" w:rsidRDefault="00FF0103" w:rsidP="00FF0103">
      <w:pPr>
        <w:pStyle w:val="af3"/>
        <w:widowControl w:val="0"/>
        <w:numPr>
          <w:ilvl w:val="1"/>
          <w:numId w:val="9"/>
        </w:numPr>
        <w:tabs>
          <w:tab w:val="left" w:pos="1276"/>
        </w:tabs>
        <w:autoSpaceDE w:val="0"/>
        <w:autoSpaceDN w:val="0"/>
        <w:spacing w:after="0" w:line="240" w:lineRule="auto"/>
        <w:ind w:left="0" w:firstLine="709"/>
        <w:jc w:val="both"/>
        <w:rPr>
          <w:rFonts w:ascii="Times New Roman" w:hAnsi="Times New Roman"/>
          <w:sz w:val="24"/>
          <w:szCs w:val="24"/>
        </w:rPr>
      </w:pPr>
      <w:r w:rsidRPr="00183CC2">
        <w:rPr>
          <w:rFonts w:ascii="Times New Roman" w:eastAsia="Andale Sans UI" w:hAnsi="Times New Roman"/>
          <w:kern w:val="2"/>
          <w:sz w:val="24"/>
          <w:szCs w:val="24"/>
          <w:lang w:eastAsia="fa-IR" w:bidi="fa-IR"/>
        </w:rPr>
        <w:lastRenderedPageBreak/>
        <w:t>Настоящий</w:t>
      </w:r>
      <w:r>
        <w:rPr>
          <w:rFonts w:ascii="Times New Roman" w:hAnsi="Times New Roman"/>
          <w:sz w:val="24"/>
          <w:szCs w:val="24"/>
        </w:rPr>
        <w:t xml:space="preserve"> Контракт заключается в рамках Благотворительной программы № 22 «</w:t>
      </w:r>
      <w:r w:rsidRPr="00ED61C3">
        <w:rPr>
          <w:rFonts w:ascii="Times New Roman" w:hAnsi="Times New Roman"/>
        </w:rPr>
        <w:t>Строительство пешеходного моста через реку Новая Преголя в районе ул. В. Гюго в г. Калининграде»</w:t>
      </w:r>
      <w:r>
        <w:rPr>
          <w:rFonts w:ascii="Times New Roman" w:hAnsi="Times New Roman"/>
        </w:rPr>
        <w:t xml:space="preserve">, в рамках исполнения Соглашения «О предоставлении из бюджета городского округа «Город Калининград» субсидии юридическому лицу на обеспечение затрат, связанных с реализацией инвестиционного проекта </w:t>
      </w:r>
      <w:r w:rsidRPr="005A22B2">
        <w:rPr>
          <w:rFonts w:ascii="Times New Roman" w:hAnsi="Times New Roman"/>
          <w:sz w:val="24"/>
          <w:szCs w:val="24"/>
        </w:rPr>
        <w:t xml:space="preserve">«Строительство Философского моста, соединяющего остров Иммануила Канта с улицей Виктора Гюго» от 24.11.2023 № 66 и </w:t>
      </w:r>
      <w:r w:rsidRPr="00836EA4">
        <w:rPr>
          <w:rFonts w:ascii="Times New Roman" w:hAnsi="Times New Roman"/>
          <w:sz w:val="24"/>
          <w:szCs w:val="24"/>
        </w:rPr>
        <w:t>Соглашения о предоставлении</w:t>
      </w:r>
      <w:r>
        <w:rPr>
          <w:rFonts w:ascii="Times New Roman" w:hAnsi="Times New Roman"/>
          <w:sz w:val="24"/>
          <w:szCs w:val="24"/>
        </w:rPr>
        <w:t xml:space="preserve"> субсидии из областного бюджета БЛАГОТВОРИТЕЛЬНОМУ ФОНДУ «БЛАГОУСТРОЙСТВО И ВЗАИМОПОМОЩЬ» на обеспечение реализации инфраструктурных проектов в сфере туризма от 26.12.2023 г № 66-с/2023, заключенному между Заказчиком и Министерством по культуре и туризму Калининградской области.</w:t>
      </w:r>
    </w:p>
    <w:p w14:paraId="76F0EDE2" w14:textId="1DF4274D" w:rsidR="00FF0103" w:rsidRPr="00F22523" w:rsidRDefault="00FF0103" w:rsidP="00FF0103">
      <w:pPr>
        <w:pStyle w:val="af3"/>
        <w:widowControl w:val="0"/>
        <w:numPr>
          <w:ilvl w:val="1"/>
          <w:numId w:val="9"/>
        </w:numPr>
        <w:tabs>
          <w:tab w:val="left" w:pos="1276"/>
        </w:tabs>
        <w:autoSpaceDE w:val="0"/>
        <w:autoSpaceDN w:val="0"/>
        <w:spacing w:after="0" w:line="240" w:lineRule="auto"/>
        <w:ind w:left="0" w:firstLine="709"/>
        <w:jc w:val="both"/>
        <w:rPr>
          <w:rFonts w:ascii="Times New Roman" w:hAnsi="Times New Roman"/>
          <w:sz w:val="24"/>
          <w:szCs w:val="24"/>
        </w:rPr>
      </w:pPr>
      <w:r w:rsidRPr="00183CC2">
        <w:rPr>
          <w:rFonts w:ascii="Times New Roman" w:eastAsia="Andale Sans UI" w:hAnsi="Times New Roman"/>
          <w:kern w:val="2"/>
          <w:sz w:val="24"/>
          <w:szCs w:val="24"/>
          <w:lang w:eastAsia="fa-IR" w:bidi="fa-IR"/>
        </w:rPr>
        <w:t>Подписывая</w:t>
      </w:r>
      <w:r w:rsidRPr="00DC563E">
        <w:rPr>
          <w:rFonts w:ascii="Times New Roman" w:hAnsi="Times New Roman"/>
          <w:sz w:val="24"/>
          <w:szCs w:val="24"/>
        </w:rPr>
        <w:t xml:space="preserve"> настоящий </w:t>
      </w:r>
      <w:r>
        <w:rPr>
          <w:rFonts w:ascii="Times New Roman" w:hAnsi="Times New Roman"/>
          <w:sz w:val="24"/>
          <w:szCs w:val="24"/>
        </w:rPr>
        <w:t>К</w:t>
      </w:r>
      <w:r w:rsidRPr="00DC563E">
        <w:rPr>
          <w:rFonts w:ascii="Times New Roman" w:hAnsi="Times New Roman"/>
          <w:sz w:val="24"/>
          <w:szCs w:val="24"/>
        </w:rPr>
        <w:t>онтракт</w:t>
      </w:r>
      <w:r>
        <w:rPr>
          <w:rFonts w:ascii="Times New Roman" w:hAnsi="Times New Roman"/>
          <w:sz w:val="24"/>
          <w:szCs w:val="24"/>
        </w:rPr>
        <w:t>,</w:t>
      </w:r>
      <w:r w:rsidRPr="00DC563E">
        <w:rPr>
          <w:rFonts w:ascii="Times New Roman" w:hAnsi="Times New Roman"/>
          <w:sz w:val="24"/>
          <w:szCs w:val="24"/>
        </w:rPr>
        <w:t xml:space="preserve"> </w:t>
      </w:r>
      <w:r>
        <w:rPr>
          <w:rFonts w:ascii="Times New Roman" w:hAnsi="Times New Roman"/>
          <w:sz w:val="24"/>
          <w:szCs w:val="24"/>
        </w:rPr>
        <w:t>С</w:t>
      </w:r>
      <w:r w:rsidRPr="00DC563E">
        <w:rPr>
          <w:rFonts w:ascii="Times New Roman" w:hAnsi="Times New Roman"/>
          <w:sz w:val="24"/>
          <w:szCs w:val="24"/>
        </w:rPr>
        <w:t xml:space="preserve">тороны соглашаются на осуществление Министерством по культуре и туризму </w:t>
      </w:r>
      <w:r>
        <w:rPr>
          <w:rFonts w:ascii="Times New Roman" w:hAnsi="Times New Roman"/>
          <w:sz w:val="24"/>
          <w:szCs w:val="24"/>
        </w:rPr>
        <w:t>Калининградской области</w:t>
      </w:r>
      <w:r w:rsidRPr="00DC563E">
        <w:rPr>
          <w:rFonts w:ascii="Times New Roman" w:hAnsi="Times New Roman"/>
          <w:sz w:val="24"/>
          <w:szCs w:val="24"/>
        </w:rPr>
        <w:t xml:space="preserve"> и органом государственного финансового контроля проверок соблюдения ими условий, целей и порядка предоставления субсидий, установленного постановлением Правительства </w:t>
      </w:r>
      <w:r w:rsidR="00702C70">
        <w:rPr>
          <w:rFonts w:ascii="Times New Roman" w:hAnsi="Times New Roman"/>
          <w:sz w:val="24"/>
          <w:szCs w:val="24"/>
        </w:rPr>
        <w:t>Калининградской</w:t>
      </w:r>
      <w:r>
        <w:rPr>
          <w:rFonts w:ascii="Times New Roman" w:hAnsi="Times New Roman"/>
          <w:sz w:val="24"/>
          <w:szCs w:val="24"/>
        </w:rPr>
        <w:t xml:space="preserve"> области</w:t>
      </w:r>
      <w:r w:rsidRPr="00DC563E">
        <w:rPr>
          <w:rFonts w:ascii="Times New Roman" w:hAnsi="Times New Roman"/>
          <w:sz w:val="24"/>
          <w:szCs w:val="24"/>
        </w:rPr>
        <w:t xml:space="preserve"> от 06.12.2024 </w:t>
      </w:r>
      <w:r>
        <w:rPr>
          <w:rFonts w:ascii="Times New Roman" w:hAnsi="Times New Roman"/>
          <w:sz w:val="24"/>
          <w:szCs w:val="24"/>
        </w:rPr>
        <w:t xml:space="preserve">№ </w:t>
      </w:r>
      <w:r w:rsidRPr="00DC563E">
        <w:rPr>
          <w:rFonts w:ascii="Times New Roman" w:hAnsi="Times New Roman"/>
          <w:sz w:val="24"/>
          <w:szCs w:val="24"/>
        </w:rPr>
        <w:t>545-п</w:t>
      </w:r>
      <w:r w:rsidRPr="00F22523">
        <w:rPr>
          <w:rFonts w:ascii="Times New Roman" w:hAnsi="Times New Roman"/>
          <w:sz w:val="24"/>
          <w:szCs w:val="24"/>
        </w:rPr>
        <w:t xml:space="preserve">. </w:t>
      </w:r>
    </w:p>
    <w:p w14:paraId="13E2DB6F" w14:textId="77777777" w:rsidR="00FF0103" w:rsidRPr="00D317E2" w:rsidRDefault="00FF0103" w:rsidP="00FF0103">
      <w:pPr>
        <w:widowControl w:val="0"/>
        <w:spacing w:after="0" w:line="240" w:lineRule="auto"/>
        <w:ind w:firstLine="567"/>
        <w:jc w:val="both"/>
        <w:rPr>
          <w:rFonts w:ascii="Times New Roman" w:hAnsi="Times New Roman"/>
          <w:sz w:val="24"/>
          <w:szCs w:val="24"/>
        </w:rPr>
      </w:pPr>
    </w:p>
    <w:p w14:paraId="0108ED32" w14:textId="6E744789" w:rsidR="00FF0103" w:rsidRPr="00D317E2" w:rsidRDefault="00FF0103" w:rsidP="00FF0103">
      <w:pPr>
        <w:widowControl w:val="0"/>
        <w:spacing w:after="0" w:line="240" w:lineRule="auto"/>
        <w:jc w:val="center"/>
        <w:textAlignment w:val="baseline"/>
        <w:rPr>
          <w:rFonts w:ascii="Times New Roman" w:eastAsia="Andale Sans UI" w:hAnsi="Times New Roman"/>
          <w:b/>
          <w:kern w:val="2"/>
          <w:sz w:val="24"/>
          <w:szCs w:val="24"/>
          <w:lang w:val="de-DE" w:eastAsia="fa-IR" w:bidi="fa-IR"/>
        </w:rPr>
      </w:pPr>
      <w:r>
        <w:rPr>
          <w:rFonts w:ascii="Times New Roman" w:eastAsia="Andale Sans UI" w:hAnsi="Times New Roman"/>
          <w:b/>
          <w:kern w:val="2"/>
          <w:sz w:val="24"/>
          <w:szCs w:val="24"/>
          <w:lang w:eastAsia="fa-IR" w:bidi="fa-IR"/>
        </w:rPr>
        <w:t>3</w:t>
      </w:r>
      <w:r w:rsidRPr="00D317E2">
        <w:rPr>
          <w:rFonts w:ascii="Times New Roman" w:eastAsia="Andale Sans UI" w:hAnsi="Times New Roman"/>
          <w:b/>
          <w:kern w:val="2"/>
          <w:sz w:val="24"/>
          <w:szCs w:val="24"/>
          <w:lang w:val="de-DE" w:eastAsia="fa-IR" w:bidi="fa-IR"/>
        </w:rPr>
        <w:t xml:space="preserve">. Существенные условия </w:t>
      </w:r>
      <w:r w:rsidR="00702C70">
        <w:rPr>
          <w:rFonts w:ascii="Times New Roman" w:eastAsia="Andale Sans UI" w:hAnsi="Times New Roman"/>
          <w:b/>
          <w:kern w:val="2"/>
          <w:sz w:val="24"/>
          <w:szCs w:val="24"/>
          <w:lang w:eastAsia="fa-IR" w:bidi="fa-IR"/>
        </w:rPr>
        <w:t>К</w:t>
      </w:r>
      <w:r w:rsidRPr="00D317E2">
        <w:rPr>
          <w:rFonts w:ascii="Times New Roman" w:eastAsia="Andale Sans UI" w:hAnsi="Times New Roman"/>
          <w:b/>
          <w:kern w:val="2"/>
          <w:sz w:val="24"/>
          <w:szCs w:val="24"/>
          <w:lang w:val="de-DE" w:eastAsia="fa-IR" w:bidi="fa-IR"/>
        </w:rPr>
        <w:t>онтракта</w:t>
      </w:r>
    </w:p>
    <w:p w14:paraId="4E804FA9" w14:textId="7CFD6C11" w:rsidR="00FF0103" w:rsidRPr="000C2B96" w:rsidRDefault="00FF0103" w:rsidP="00FF0103">
      <w:pPr>
        <w:pStyle w:val="af3"/>
        <w:widowControl w:val="0"/>
        <w:numPr>
          <w:ilvl w:val="1"/>
          <w:numId w:val="11"/>
        </w:numPr>
        <w:tabs>
          <w:tab w:val="left" w:pos="1276"/>
        </w:tabs>
        <w:spacing w:after="0" w:line="240" w:lineRule="auto"/>
        <w:ind w:left="0" w:firstLine="709"/>
        <w:jc w:val="both"/>
        <w:textAlignment w:val="baseline"/>
        <w:rPr>
          <w:rFonts w:ascii="Times New Roman" w:eastAsia="Andale Sans UI" w:hAnsi="Times New Roman"/>
          <w:kern w:val="2"/>
          <w:sz w:val="24"/>
          <w:szCs w:val="24"/>
          <w:lang w:eastAsia="fa-IR" w:bidi="fa-IR"/>
        </w:rPr>
      </w:pPr>
      <w:r w:rsidRPr="000C2B96">
        <w:rPr>
          <w:rFonts w:ascii="Times New Roman" w:eastAsia="Andale Sans UI" w:hAnsi="Times New Roman"/>
          <w:kern w:val="2"/>
          <w:sz w:val="24"/>
          <w:szCs w:val="24"/>
          <w:lang w:val="de-DE" w:eastAsia="fa-IR" w:bidi="fa-IR"/>
        </w:rPr>
        <w:t xml:space="preserve">Под существенными условиями </w:t>
      </w:r>
      <w:r w:rsidRPr="000C2B96">
        <w:rPr>
          <w:rFonts w:ascii="Times New Roman" w:eastAsia="Andale Sans UI" w:hAnsi="Times New Roman"/>
          <w:kern w:val="2"/>
          <w:sz w:val="24"/>
          <w:szCs w:val="24"/>
          <w:lang w:eastAsia="fa-IR" w:bidi="fa-IR"/>
        </w:rPr>
        <w:t>К</w:t>
      </w:r>
      <w:r w:rsidRPr="000C2B96">
        <w:rPr>
          <w:rFonts w:ascii="Times New Roman" w:eastAsia="Andale Sans UI" w:hAnsi="Times New Roman"/>
          <w:kern w:val="2"/>
          <w:sz w:val="24"/>
          <w:szCs w:val="24"/>
          <w:lang w:val="de-DE" w:eastAsia="fa-IR" w:bidi="fa-IR"/>
        </w:rPr>
        <w:t>онтракта понимаются</w:t>
      </w:r>
      <w:r w:rsidR="00702C70">
        <w:rPr>
          <w:rFonts w:ascii="Times New Roman" w:eastAsia="Andale Sans UI" w:hAnsi="Times New Roman"/>
          <w:kern w:val="2"/>
          <w:sz w:val="24"/>
          <w:szCs w:val="24"/>
          <w:lang w:eastAsia="fa-IR" w:bidi="fa-IR"/>
        </w:rPr>
        <w:t>:</w:t>
      </w:r>
      <w:r w:rsidRPr="000C2B96">
        <w:rPr>
          <w:rFonts w:ascii="Times New Roman" w:eastAsia="Andale Sans UI" w:hAnsi="Times New Roman"/>
          <w:kern w:val="2"/>
          <w:sz w:val="24"/>
          <w:szCs w:val="24"/>
          <w:lang w:val="de-DE" w:eastAsia="fa-IR" w:bidi="fa-IR"/>
        </w:rPr>
        <w:t xml:space="preserve"> предмет </w:t>
      </w:r>
      <w:r w:rsidRPr="000C2B96">
        <w:rPr>
          <w:rFonts w:ascii="Times New Roman" w:eastAsia="Andale Sans UI" w:hAnsi="Times New Roman"/>
          <w:kern w:val="2"/>
          <w:sz w:val="24"/>
          <w:szCs w:val="24"/>
          <w:lang w:eastAsia="fa-IR" w:bidi="fa-IR"/>
        </w:rPr>
        <w:t>К</w:t>
      </w:r>
      <w:r w:rsidRPr="000C2B96">
        <w:rPr>
          <w:rFonts w:ascii="Times New Roman" w:eastAsia="Andale Sans UI" w:hAnsi="Times New Roman"/>
          <w:kern w:val="2"/>
          <w:sz w:val="24"/>
          <w:szCs w:val="24"/>
          <w:lang w:val="de-DE" w:eastAsia="fa-IR" w:bidi="fa-IR"/>
        </w:rPr>
        <w:t xml:space="preserve">онтракта, цена </w:t>
      </w:r>
      <w:r w:rsidRPr="000C2B96">
        <w:rPr>
          <w:rFonts w:ascii="Times New Roman" w:eastAsia="Andale Sans UI" w:hAnsi="Times New Roman"/>
          <w:kern w:val="2"/>
          <w:sz w:val="24"/>
          <w:szCs w:val="24"/>
          <w:lang w:eastAsia="fa-IR" w:bidi="fa-IR"/>
        </w:rPr>
        <w:t>К</w:t>
      </w:r>
      <w:r w:rsidRPr="000C2B96">
        <w:rPr>
          <w:rFonts w:ascii="Times New Roman" w:eastAsia="Andale Sans UI" w:hAnsi="Times New Roman"/>
          <w:kern w:val="2"/>
          <w:sz w:val="24"/>
          <w:szCs w:val="24"/>
          <w:lang w:val="de-DE" w:eastAsia="fa-IR" w:bidi="fa-IR"/>
        </w:rPr>
        <w:t xml:space="preserve">онтракта, сроки выполнения работ, объем и качество работ, ответственность </w:t>
      </w:r>
      <w:r w:rsidRPr="000C2B96">
        <w:rPr>
          <w:rFonts w:ascii="Times New Roman" w:eastAsia="Andale Sans UI" w:hAnsi="Times New Roman"/>
          <w:kern w:val="2"/>
          <w:sz w:val="24"/>
          <w:szCs w:val="24"/>
          <w:lang w:eastAsia="fa-IR" w:bidi="fa-IR"/>
        </w:rPr>
        <w:t>С</w:t>
      </w:r>
      <w:r w:rsidRPr="000C2B96">
        <w:rPr>
          <w:rFonts w:ascii="Times New Roman" w:eastAsia="Andale Sans UI" w:hAnsi="Times New Roman"/>
          <w:kern w:val="2"/>
          <w:sz w:val="24"/>
          <w:szCs w:val="24"/>
          <w:lang w:val="de-DE" w:eastAsia="fa-IR" w:bidi="fa-IR"/>
        </w:rPr>
        <w:t xml:space="preserve">торон по </w:t>
      </w:r>
      <w:r w:rsidR="00702C70" w:rsidRPr="000C2B96">
        <w:rPr>
          <w:rFonts w:ascii="Times New Roman" w:eastAsia="Andale Sans UI" w:hAnsi="Times New Roman"/>
          <w:kern w:val="2"/>
          <w:sz w:val="24"/>
          <w:szCs w:val="24"/>
          <w:lang w:val="de-DE" w:eastAsia="fa-IR" w:bidi="fa-IR"/>
        </w:rPr>
        <w:t>Контракту</w:t>
      </w:r>
      <w:r w:rsidRPr="000C2B96">
        <w:rPr>
          <w:rFonts w:ascii="Times New Roman" w:eastAsia="Andale Sans UI" w:hAnsi="Times New Roman"/>
          <w:kern w:val="2"/>
          <w:sz w:val="24"/>
          <w:szCs w:val="24"/>
          <w:lang w:val="de-DE" w:eastAsia="fa-IR" w:bidi="fa-IR"/>
        </w:rPr>
        <w:t>.</w:t>
      </w:r>
    </w:p>
    <w:p w14:paraId="2B7CDE96" w14:textId="77777777" w:rsidR="00FF0103" w:rsidRDefault="00FF0103" w:rsidP="00FF0103">
      <w:pPr>
        <w:widowControl w:val="0"/>
        <w:spacing w:after="0" w:line="240" w:lineRule="auto"/>
        <w:ind w:firstLine="567"/>
        <w:jc w:val="center"/>
        <w:textAlignment w:val="baseline"/>
        <w:rPr>
          <w:rFonts w:ascii="Times New Roman" w:eastAsia="Andale Sans UI" w:hAnsi="Times New Roman"/>
          <w:b/>
          <w:bCs/>
          <w:kern w:val="2"/>
          <w:sz w:val="24"/>
          <w:szCs w:val="24"/>
          <w:lang w:eastAsia="fa-IR" w:bidi="fa-IR"/>
        </w:rPr>
      </w:pPr>
    </w:p>
    <w:p w14:paraId="7073FDC6" w14:textId="0D3C4EA1" w:rsidR="00FF0103" w:rsidRDefault="00FF0103" w:rsidP="00FF0103">
      <w:pPr>
        <w:widowControl w:val="0"/>
        <w:spacing w:after="0" w:line="240" w:lineRule="auto"/>
        <w:ind w:firstLine="567"/>
        <w:jc w:val="center"/>
        <w:textAlignment w:val="baseline"/>
        <w:rPr>
          <w:rFonts w:ascii="Times New Roman" w:eastAsia="Andale Sans UI" w:hAnsi="Times New Roman"/>
          <w:kern w:val="2"/>
          <w:sz w:val="24"/>
          <w:szCs w:val="24"/>
          <w:lang w:eastAsia="fa-IR" w:bidi="fa-IR"/>
        </w:rPr>
      </w:pPr>
      <w:r>
        <w:rPr>
          <w:rFonts w:ascii="Times New Roman" w:eastAsia="Andale Sans UI" w:hAnsi="Times New Roman"/>
          <w:b/>
          <w:bCs/>
          <w:kern w:val="2"/>
          <w:sz w:val="24"/>
          <w:szCs w:val="24"/>
          <w:lang w:eastAsia="fa-IR" w:bidi="fa-IR"/>
        </w:rPr>
        <w:t>4</w:t>
      </w:r>
      <w:r w:rsidRPr="00D317E2">
        <w:rPr>
          <w:rFonts w:ascii="Times New Roman" w:eastAsia="Andale Sans UI" w:hAnsi="Times New Roman"/>
          <w:b/>
          <w:bCs/>
          <w:kern w:val="2"/>
          <w:sz w:val="24"/>
          <w:szCs w:val="24"/>
          <w:lang w:val="de-DE" w:eastAsia="fa-IR" w:bidi="fa-IR"/>
        </w:rPr>
        <w:t xml:space="preserve">. Срок действия </w:t>
      </w:r>
      <w:r w:rsidR="00702C70">
        <w:rPr>
          <w:rFonts w:ascii="Times New Roman" w:eastAsia="Andale Sans UI" w:hAnsi="Times New Roman"/>
          <w:b/>
          <w:bCs/>
          <w:kern w:val="2"/>
          <w:sz w:val="24"/>
          <w:szCs w:val="24"/>
          <w:lang w:eastAsia="fa-IR" w:bidi="fa-IR"/>
        </w:rPr>
        <w:t>К</w:t>
      </w:r>
      <w:r w:rsidRPr="00D317E2">
        <w:rPr>
          <w:rFonts w:ascii="Times New Roman" w:eastAsia="Andale Sans UI" w:hAnsi="Times New Roman"/>
          <w:b/>
          <w:bCs/>
          <w:kern w:val="2"/>
          <w:sz w:val="24"/>
          <w:szCs w:val="24"/>
          <w:lang w:val="de-DE" w:eastAsia="fa-IR" w:bidi="fa-IR"/>
        </w:rPr>
        <w:t>онтракта и выполнения работ</w:t>
      </w:r>
    </w:p>
    <w:p w14:paraId="2CDB9A9A" w14:textId="2BF30499" w:rsidR="00FF0103" w:rsidRPr="000C2B96" w:rsidRDefault="00FF0103" w:rsidP="00FF0103">
      <w:pPr>
        <w:pStyle w:val="af3"/>
        <w:widowControl w:val="0"/>
        <w:numPr>
          <w:ilvl w:val="1"/>
          <w:numId w:val="12"/>
        </w:numPr>
        <w:tabs>
          <w:tab w:val="left" w:pos="1276"/>
        </w:tabs>
        <w:spacing w:after="0" w:line="240" w:lineRule="auto"/>
        <w:ind w:left="0" w:firstLine="709"/>
        <w:jc w:val="both"/>
        <w:textAlignment w:val="baseline"/>
        <w:rPr>
          <w:rFonts w:ascii="Times New Roman" w:eastAsia="Andale Sans UI" w:hAnsi="Times New Roman"/>
          <w:kern w:val="2"/>
          <w:sz w:val="24"/>
          <w:szCs w:val="24"/>
          <w:lang w:eastAsia="fa-IR" w:bidi="fa-IR"/>
        </w:rPr>
      </w:pPr>
      <w:r w:rsidRPr="000C2B96">
        <w:rPr>
          <w:rFonts w:ascii="Times New Roman" w:eastAsia="Andale Sans UI" w:hAnsi="Times New Roman"/>
          <w:bCs/>
          <w:kern w:val="2"/>
          <w:sz w:val="24"/>
          <w:szCs w:val="24"/>
          <w:lang w:val="de-DE" w:eastAsia="fa-IR" w:bidi="fa-IR"/>
        </w:rPr>
        <w:t xml:space="preserve">Контракт вступает в силу со дня его заключения </w:t>
      </w:r>
      <w:r w:rsidRPr="000C2B96">
        <w:rPr>
          <w:rFonts w:ascii="Times New Roman" w:eastAsia="Andale Sans UI" w:hAnsi="Times New Roman"/>
          <w:bCs/>
          <w:kern w:val="2"/>
          <w:sz w:val="24"/>
          <w:szCs w:val="24"/>
          <w:lang w:eastAsia="fa-IR" w:bidi="fa-IR"/>
        </w:rPr>
        <w:t xml:space="preserve">Сторонами </w:t>
      </w:r>
      <w:r w:rsidRPr="000C2B96">
        <w:rPr>
          <w:rFonts w:ascii="Times New Roman" w:eastAsia="Andale Sans UI" w:hAnsi="Times New Roman"/>
          <w:bCs/>
          <w:kern w:val="2"/>
          <w:sz w:val="24"/>
          <w:szCs w:val="24"/>
          <w:lang w:val="de-DE" w:eastAsia="fa-IR" w:bidi="fa-IR"/>
        </w:rPr>
        <w:t xml:space="preserve">и действует до полного исполнения Сторонами </w:t>
      </w:r>
      <w:r w:rsidRPr="000C2B96">
        <w:rPr>
          <w:rFonts w:ascii="Times New Roman" w:eastAsia="Andale Sans UI" w:hAnsi="Times New Roman"/>
          <w:bCs/>
          <w:kern w:val="2"/>
          <w:sz w:val="24"/>
          <w:szCs w:val="24"/>
          <w:lang w:eastAsia="fa-IR" w:bidi="fa-IR"/>
        </w:rPr>
        <w:t xml:space="preserve">своих </w:t>
      </w:r>
      <w:r w:rsidRPr="000C2B96">
        <w:rPr>
          <w:rFonts w:ascii="Times New Roman" w:eastAsia="Andale Sans UI" w:hAnsi="Times New Roman"/>
          <w:bCs/>
          <w:kern w:val="2"/>
          <w:sz w:val="24"/>
          <w:szCs w:val="24"/>
          <w:lang w:val="de-DE" w:eastAsia="fa-IR" w:bidi="fa-IR"/>
        </w:rPr>
        <w:t xml:space="preserve">обязательств по </w:t>
      </w:r>
      <w:r w:rsidR="00702C70" w:rsidRPr="000C2B96">
        <w:rPr>
          <w:rFonts w:ascii="Times New Roman" w:eastAsia="Andale Sans UI" w:hAnsi="Times New Roman"/>
          <w:bCs/>
          <w:kern w:val="2"/>
          <w:sz w:val="24"/>
          <w:szCs w:val="24"/>
          <w:lang w:val="de-DE" w:eastAsia="fa-IR" w:bidi="fa-IR"/>
        </w:rPr>
        <w:t>Контракту</w:t>
      </w:r>
      <w:r w:rsidRPr="000C2B96">
        <w:rPr>
          <w:rFonts w:ascii="Times New Roman" w:eastAsia="Andale Sans UI" w:hAnsi="Times New Roman"/>
          <w:bCs/>
          <w:kern w:val="2"/>
          <w:sz w:val="24"/>
          <w:szCs w:val="24"/>
          <w:lang w:val="de-DE" w:eastAsia="fa-IR" w:bidi="fa-IR"/>
        </w:rPr>
        <w:t xml:space="preserve">. Окончание срока действия </w:t>
      </w:r>
      <w:r w:rsidRPr="000C2B96">
        <w:rPr>
          <w:rFonts w:ascii="Times New Roman" w:eastAsia="Andale Sans UI" w:hAnsi="Times New Roman"/>
          <w:bCs/>
          <w:kern w:val="2"/>
          <w:sz w:val="24"/>
          <w:szCs w:val="24"/>
          <w:lang w:eastAsia="fa-IR" w:bidi="fa-IR"/>
        </w:rPr>
        <w:t>К</w:t>
      </w:r>
      <w:r w:rsidRPr="000C2B96">
        <w:rPr>
          <w:rFonts w:ascii="Times New Roman" w:eastAsia="Andale Sans UI" w:hAnsi="Times New Roman"/>
          <w:bCs/>
          <w:kern w:val="2"/>
          <w:sz w:val="24"/>
          <w:szCs w:val="24"/>
          <w:lang w:val="de-DE" w:eastAsia="fa-IR" w:bidi="fa-IR"/>
        </w:rPr>
        <w:t>онтракта не освобождает Стороны от ответственности за его нарушения.</w:t>
      </w:r>
    </w:p>
    <w:p w14:paraId="7FC6E194" w14:textId="25041EBA" w:rsidR="00FF0103" w:rsidRPr="00D317E2" w:rsidRDefault="00FF0103" w:rsidP="00FF0103">
      <w:pPr>
        <w:pStyle w:val="af3"/>
        <w:widowControl w:val="0"/>
        <w:numPr>
          <w:ilvl w:val="1"/>
          <w:numId w:val="12"/>
        </w:numPr>
        <w:tabs>
          <w:tab w:val="left" w:pos="1276"/>
        </w:tabs>
        <w:spacing w:after="0" w:line="240" w:lineRule="auto"/>
        <w:ind w:left="0" w:firstLine="709"/>
        <w:jc w:val="both"/>
        <w:textAlignment w:val="baseline"/>
        <w:rPr>
          <w:rFonts w:ascii="Times New Roman" w:eastAsia="Andale Sans UI" w:hAnsi="Times New Roman"/>
          <w:bCs/>
          <w:kern w:val="2"/>
          <w:sz w:val="24"/>
          <w:szCs w:val="24"/>
          <w:lang w:eastAsia="fa-IR" w:bidi="fa-IR"/>
        </w:rPr>
      </w:pPr>
      <w:r w:rsidRPr="00D317E2">
        <w:rPr>
          <w:rFonts w:ascii="Times New Roman" w:eastAsia="Andale Sans UI" w:hAnsi="Times New Roman"/>
          <w:bCs/>
          <w:kern w:val="2"/>
          <w:sz w:val="24"/>
          <w:szCs w:val="24"/>
          <w:lang w:eastAsia="fa-IR" w:bidi="fa-IR"/>
        </w:rPr>
        <w:t xml:space="preserve">Срок начала строительства Объекта, срок окончания строительства Объекта (конечный срок), промежуточные сроки выполнения этапа Контракта и (или) комплекса работ и (или) вида работ и (или) части работ отдельного вида работ и иных предусмотренных Контрактом работ определены графиком выполнения строительно-монтажных работ </w:t>
      </w:r>
      <w:bookmarkStart w:id="7" w:name="_Hlk157508227"/>
      <w:r w:rsidRPr="00D317E2">
        <w:rPr>
          <w:rFonts w:ascii="Times New Roman" w:eastAsia="Andale Sans UI" w:hAnsi="Times New Roman"/>
          <w:bCs/>
          <w:kern w:val="2"/>
          <w:sz w:val="24"/>
          <w:szCs w:val="24"/>
          <w:lang w:eastAsia="fa-IR" w:bidi="fa-IR"/>
        </w:rPr>
        <w:t>(</w:t>
      </w:r>
      <w:r>
        <w:rPr>
          <w:rFonts w:ascii="Times New Roman" w:eastAsia="Andale Sans UI" w:hAnsi="Times New Roman"/>
          <w:bCs/>
          <w:kern w:val="2"/>
          <w:sz w:val="24"/>
          <w:szCs w:val="24"/>
          <w:lang w:eastAsia="fa-IR" w:bidi="fa-IR"/>
        </w:rPr>
        <w:t>Форма графика выполнения строительно-монтажных работ -</w:t>
      </w:r>
      <w:r w:rsidRPr="00D317E2">
        <w:rPr>
          <w:rFonts w:ascii="Times New Roman" w:eastAsia="Andale Sans UI" w:hAnsi="Times New Roman"/>
          <w:bCs/>
          <w:kern w:val="2"/>
          <w:sz w:val="24"/>
          <w:szCs w:val="24"/>
          <w:lang w:eastAsia="fa-IR" w:bidi="fa-IR"/>
        </w:rPr>
        <w:t xml:space="preserve"> Приложение № 2</w:t>
      </w:r>
      <w:r>
        <w:rPr>
          <w:rFonts w:ascii="Times New Roman" w:eastAsia="Andale Sans UI" w:hAnsi="Times New Roman"/>
          <w:bCs/>
          <w:kern w:val="2"/>
          <w:sz w:val="24"/>
          <w:szCs w:val="24"/>
          <w:lang w:eastAsia="fa-IR" w:bidi="fa-IR"/>
        </w:rPr>
        <w:t xml:space="preserve"> </w:t>
      </w:r>
      <w:r w:rsidRPr="00D317E2">
        <w:rPr>
          <w:rFonts w:ascii="Times New Roman" w:eastAsia="Andale Sans UI" w:hAnsi="Times New Roman"/>
          <w:bCs/>
          <w:kern w:val="2"/>
          <w:sz w:val="24"/>
          <w:szCs w:val="24"/>
          <w:lang w:eastAsia="fa-IR" w:bidi="fa-IR"/>
        </w:rPr>
        <w:t>к Контракту)</w:t>
      </w:r>
      <w:bookmarkEnd w:id="7"/>
      <w:r w:rsidRPr="00D317E2">
        <w:rPr>
          <w:rFonts w:ascii="Times New Roman" w:eastAsia="Andale Sans UI" w:hAnsi="Times New Roman"/>
          <w:bCs/>
          <w:kern w:val="2"/>
          <w:sz w:val="24"/>
          <w:szCs w:val="24"/>
          <w:lang w:eastAsia="fa-IR" w:bidi="fa-IR"/>
        </w:rPr>
        <w:t>.</w:t>
      </w:r>
    </w:p>
    <w:p w14:paraId="0BC8F097" w14:textId="77777777" w:rsidR="00FF0103" w:rsidRPr="00D317E2" w:rsidRDefault="00FF0103" w:rsidP="00FF0103">
      <w:pPr>
        <w:pStyle w:val="af3"/>
        <w:widowControl w:val="0"/>
        <w:numPr>
          <w:ilvl w:val="1"/>
          <w:numId w:val="12"/>
        </w:numPr>
        <w:tabs>
          <w:tab w:val="left" w:pos="1276"/>
        </w:tabs>
        <w:spacing w:after="0" w:line="240" w:lineRule="auto"/>
        <w:ind w:left="0" w:firstLine="709"/>
        <w:jc w:val="both"/>
        <w:textAlignment w:val="baseline"/>
        <w:rPr>
          <w:rFonts w:ascii="Times New Roman" w:hAnsi="Times New Roman"/>
          <w:sz w:val="24"/>
          <w:szCs w:val="24"/>
        </w:rPr>
      </w:pPr>
      <w:r w:rsidRPr="00D317E2">
        <w:rPr>
          <w:rFonts w:ascii="Times New Roman" w:eastAsia="Andale Sans UI" w:hAnsi="Times New Roman"/>
          <w:bCs/>
          <w:kern w:val="2"/>
          <w:sz w:val="24"/>
          <w:szCs w:val="24"/>
          <w:lang w:eastAsia="fa-IR" w:bidi="fa-IR"/>
        </w:rPr>
        <w:t xml:space="preserve">Срок </w:t>
      </w:r>
      <w:r w:rsidRPr="00D317E2">
        <w:rPr>
          <w:rFonts w:ascii="Times New Roman" w:hAnsi="Times New Roman"/>
          <w:sz w:val="24"/>
          <w:szCs w:val="24"/>
        </w:rPr>
        <w:t>начала выполнения работ: с даты заключения Контракта.</w:t>
      </w:r>
    </w:p>
    <w:p w14:paraId="36C29438" w14:textId="77777777" w:rsidR="00FF0103" w:rsidRDefault="00FF0103" w:rsidP="00FF0103">
      <w:pPr>
        <w:widowControl w:val="0"/>
        <w:autoSpaceDE w:val="0"/>
        <w:autoSpaceDN w:val="0"/>
        <w:adjustRightInd w:val="0"/>
        <w:spacing w:after="0" w:line="240" w:lineRule="auto"/>
        <w:ind w:firstLine="709"/>
        <w:jc w:val="both"/>
        <w:rPr>
          <w:rFonts w:ascii="Times New Roman" w:hAnsi="Times New Roman"/>
          <w:sz w:val="24"/>
          <w:szCs w:val="24"/>
        </w:rPr>
      </w:pPr>
      <w:r w:rsidRPr="00D317E2">
        <w:rPr>
          <w:rFonts w:ascii="Times New Roman" w:hAnsi="Times New Roman"/>
          <w:sz w:val="24"/>
          <w:szCs w:val="24"/>
        </w:rPr>
        <w:t xml:space="preserve">Срок окончания выполнения работ: в </w:t>
      </w:r>
      <w:r w:rsidRPr="009602BA">
        <w:rPr>
          <w:rFonts w:ascii="Times New Roman" w:hAnsi="Times New Roman"/>
          <w:sz w:val="24"/>
          <w:szCs w:val="24"/>
        </w:rPr>
        <w:t xml:space="preserve">течение </w:t>
      </w:r>
      <w:r w:rsidRPr="00DE5D2E">
        <w:rPr>
          <w:rFonts w:ascii="Times New Roman" w:hAnsi="Times New Roman"/>
          <w:sz w:val="24"/>
          <w:szCs w:val="24"/>
        </w:rPr>
        <w:t>_____________________ календарных</w:t>
      </w:r>
      <w:r w:rsidRPr="00D317E2">
        <w:rPr>
          <w:rFonts w:ascii="Times New Roman" w:hAnsi="Times New Roman"/>
          <w:sz w:val="24"/>
          <w:szCs w:val="24"/>
        </w:rPr>
        <w:t xml:space="preserve"> дней с даты заключения </w:t>
      </w:r>
      <w:r>
        <w:rPr>
          <w:rFonts w:ascii="Times New Roman" w:hAnsi="Times New Roman"/>
          <w:sz w:val="24"/>
          <w:szCs w:val="24"/>
        </w:rPr>
        <w:t>К</w:t>
      </w:r>
      <w:r w:rsidRPr="00D317E2">
        <w:rPr>
          <w:rFonts w:ascii="Times New Roman" w:hAnsi="Times New Roman"/>
          <w:sz w:val="24"/>
          <w:szCs w:val="24"/>
        </w:rPr>
        <w:t>онтракта.</w:t>
      </w:r>
    </w:p>
    <w:p w14:paraId="61BCE722" w14:textId="1B549E6D" w:rsidR="00FF0103" w:rsidRPr="00B34B98" w:rsidRDefault="00FF0103" w:rsidP="00FF0103">
      <w:pPr>
        <w:pStyle w:val="af3"/>
        <w:widowControl w:val="0"/>
        <w:numPr>
          <w:ilvl w:val="1"/>
          <w:numId w:val="12"/>
        </w:numPr>
        <w:tabs>
          <w:tab w:val="left" w:pos="1276"/>
        </w:tabs>
        <w:spacing w:after="0" w:line="240" w:lineRule="auto"/>
        <w:ind w:left="0" w:firstLine="709"/>
        <w:jc w:val="both"/>
        <w:textAlignment w:val="baseline"/>
        <w:rPr>
          <w:rFonts w:ascii="Times New Roman" w:hAnsi="Times New Roman"/>
          <w:sz w:val="24"/>
          <w:szCs w:val="24"/>
        </w:rPr>
      </w:pPr>
      <w:r w:rsidRPr="000C2B96">
        <w:rPr>
          <w:rFonts w:ascii="Times New Roman" w:eastAsia="Andale Sans UI" w:hAnsi="Times New Roman"/>
          <w:bCs/>
          <w:kern w:val="2"/>
          <w:sz w:val="24"/>
          <w:szCs w:val="24"/>
          <w:lang w:eastAsia="fa-IR" w:bidi="fa-IR"/>
        </w:rPr>
        <w:t>Датой</w:t>
      </w:r>
      <w:r w:rsidRPr="00B34B98">
        <w:rPr>
          <w:rFonts w:ascii="Times New Roman" w:hAnsi="Times New Roman"/>
          <w:sz w:val="24"/>
          <w:szCs w:val="24"/>
        </w:rPr>
        <w:t xml:space="preserve"> окончания работ по </w:t>
      </w:r>
      <w:r>
        <w:rPr>
          <w:rFonts w:ascii="Times New Roman" w:hAnsi="Times New Roman"/>
          <w:sz w:val="24"/>
          <w:szCs w:val="24"/>
        </w:rPr>
        <w:t xml:space="preserve">Контракту </w:t>
      </w:r>
      <w:r w:rsidRPr="00B34B98">
        <w:rPr>
          <w:rFonts w:ascii="Times New Roman" w:hAnsi="Times New Roman"/>
          <w:sz w:val="24"/>
          <w:szCs w:val="24"/>
        </w:rPr>
        <w:t xml:space="preserve">считается дата сдачи </w:t>
      </w:r>
      <w:r w:rsidR="00702C70">
        <w:rPr>
          <w:rFonts w:ascii="Times New Roman" w:hAnsi="Times New Roman"/>
          <w:sz w:val="24"/>
          <w:szCs w:val="24"/>
        </w:rPr>
        <w:t>Объекта</w:t>
      </w:r>
      <w:r>
        <w:rPr>
          <w:rFonts w:ascii="Times New Roman" w:hAnsi="Times New Roman"/>
          <w:sz w:val="24"/>
          <w:szCs w:val="24"/>
        </w:rPr>
        <w:t xml:space="preserve"> </w:t>
      </w:r>
      <w:r w:rsidRPr="00B34B98">
        <w:rPr>
          <w:rFonts w:ascii="Times New Roman" w:hAnsi="Times New Roman"/>
          <w:sz w:val="24"/>
          <w:szCs w:val="24"/>
        </w:rPr>
        <w:t xml:space="preserve">в гарантийную эксплуатацию, а именно дата подписания </w:t>
      </w:r>
      <w:r>
        <w:rPr>
          <w:rFonts w:ascii="Times New Roman" w:hAnsi="Times New Roman"/>
          <w:sz w:val="24"/>
          <w:szCs w:val="24"/>
        </w:rPr>
        <w:t xml:space="preserve">Заказчиком, Генеральным подрядчиком, организациями, </w:t>
      </w:r>
      <w:r w:rsidR="00702C70">
        <w:rPr>
          <w:rFonts w:ascii="Times New Roman" w:hAnsi="Times New Roman"/>
          <w:sz w:val="24"/>
          <w:szCs w:val="24"/>
        </w:rPr>
        <w:t>осуществляющей</w:t>
      </w:r>
      <w:r>
        <w:rPr>
          <w:rFonts w:ascii="Times New Roman" w:hAnsi="Times New Roman"/>
          <w:sz w:val="24"/>
          <w:szCs w:val="24"/>
        </w:rPr>
        <w:t xml:space="preserve"> строительный контроль, авторский надзор</w:t>
      </w:r>
      <w:r w:rsidRPr="00392DA3">
        <w:rPr>
          <w:rFonts w:ascii="Times New Roman" w:hAnsi="Times New Roman"/>
          <w:sz w:val="24"/>
          <w:szCs w:val="24"/>
        </w:rPr>
        <w:t xml:space="preserve"> </w:t>
      </w:r>
      <w:r>
        <w:rPr>
          <w:rFonts w:ascii="Times New Roman" w:hAnsi="Times New Roman"/>
          <w:sz w:val="24"/>
          <w:szCs w:val="24"/>
        </w:rPr>
        <w:t xml:space="preserve">и </w:t>
      </w:r>
      <w:r w:rsidRPr="009F7BA0">
        <w:rPr>
          <w:rFonts w:ascii="Times New Roman" w:hAnsi="Times New Roman"/>
          <w:sz w:val="24"/>
          <w:szCs w:val="24"/>
        </w:rPr>
        <w:t>Технического заказчика</w:t>
      </w:r>
      <w:r>
        <w:rPr>
          <w:rFonts w:ascii="Times New Roman" w:hAnsi="Times New Roman"/>
          <w:sz w:val="24"/>
          <w:szCs w:val="24"/>
        </w:rPr>
        <w:t xml:space="preserve"> </w:t>
      </w:r>
      <w:r w:rsidRPr="00B34B98">
        <w:rPr>
          <w:rFonts w:ascii="Times New Roman" w:hAnsi="Times New Roman"/>
          <w:sz w:val="24"/>
          <w:szCs w:val="24"/>
        </w:rPr>
        <w:t xml:space="preserve">Акта о приеме-передаче </w:t>
      </w:r>
      <w:r w:rsidR="00702C70">
        <w:rPr>
          <w:rFonts w:ascii="Times New Roman" w:hAnsi="Times New Roman"/>
          <w:sz w:val="24"/>
          <w:szCs w:val="24"/>
        </w:rPr>
        <w:t>Объекта</w:t>
      </w:r>
      <w:r>
        <w:rPr>
          <w:rFonts w:ascii="Times New Roman" w:hAnsi="Times New Roman"/>
          <w:sz w:val="24"/>
          <w:szCs w:val="24"/>
        </w:rPr>
        <w:t xml:space="preserve"> </w:t>
      </w:r>
      <w:r w:rsidRPr="00B34B98">
        <w:rPr>
          <w:rFonts w:ascii="Times New Roman" w:hAnsi="Times New Roman"/>
          <w:sz w:val="24"/>
          <w:szCs w:val="24"/>
        </w:rPr>
        <w:t>в гарантийную эксплуатацию (</w:t>
      </w:r>
      <w:r w:rsidRPr="000B32A5">
        <w:rPr>
          <w:rFonts w:ascii="Times New Roman" w:hAnsi="Times New Roman"/>
          <w:sz w:val="24"/>
          <w:szCs w:val="24"/>
        </w:rPr>
        <w:t>Форма Акта – Приложение № 8 к Контракту).</w:t>
      </w:r>
    </w:p>
    <w:p w14:paraId="26FBE56F" w14:textId="77777777" w:rsidR="00FF0103" w:rsidRDefault="00FF0103" w:rsidP="00FF0103">
      <w:pPr>
        <w:pStyle w:val="af3"/>
        <w:widowControl w:val="0"/>
        <w:numPr>
          <w:ilvl w:val="1"/>
          <w:numId w:val="12"/>
        </w:numPr>
        <w:tabs>
          <w:tab w:val="left" w:pos="1276"/>
        </w:tabs>
        <w:spacing w:after="0" w:line="240" w:lineRule="auto"/>
        <w:ind w:left="0" w:firstLine="709"/>
        <w:jc w:val="both"/>
        <w:textAlignment w:val="baseline"/>
        <w:rPr>
          <w:rFonts w:ascii="Times New Roman" w:eastAsia="Andale Sans UI" w:hAnsi="Times New Roman"/>
          <w:bCs/>
          <w:kern w:val="2"/>
          <w:sz w:val="24"/>
          <w:szCs w:val="24"/>
          <w:lang w:eastAsia="fa-IR" w:bidi="fa-IR"/>
        </w:rPr>
      </w:pPr>
      <w:r w:rsidRPr="00D317E2">
        <w:rPr>
          <w:rFonts w:ascii="Times New Roman" w:eastAsia="Andale Sans UI" w:hAnsi="Times New Roman"/>
          <w:bCs/>
          <w:kern w:val="2"/>
          <w:sz w:val="24"/>
          <w:szCs w:val="24"/>
          <w:lang w:val="de-DE" w:eastAsia="fa-IR" w:bidi="fa-IR"/>
        </w:rPr>
        <w:t xml:space="preserve">За нарушение </w:t>
      </w:r>
      <w:r w:rsidRPr="00D317E2">
        <w:rPr>
          <w:rFonts w:ascii="Times New Roman" w:eastAsia="Andale Sans UI" w:hAnsi="Times New Roman"/>
          <w:bCs/>
          <w:kern w:val="2"/>
          <w:sz w:val="24"/>
          <w:szCs w:val="24"/>
          <w:lang w:eastAsia="fa-IR" w:bidi="fa-IR"/>
        </w:rPr>
        <w:t>г</w:t>
      </w:r>
      <w:r w:rsidRPr="00D317E2">
        <w:rPr>
          <w:rFonts w:ascii="Times New Roman" w:eastAsia="Andale Sans UI" w:hAnsi="Times New Roman"/>
          <w:bCs/>
          <w:kern w:val="2"/>
          <w:sz w:val="24"/>
          <w:szCs w:val="24"/>
          <w:lang w:val="de-DE" w:eastAsia="fa-IR" w:bidi="fa-IR"/>
        </w:rPr>
        <w:t xml:space="preserve">рафика выполнения </w:t>
      </w:r>
      <w:r w:rsidRPr="00D317E2">
        <w:rPr>
          <w:rFonts w:ascii="Times New Roman" w:eastAsia="Andale Sans UI" w:hAnsi="Times New Roman"/>
          <w:bCs/>
          <w:kern w:val="2"/>
          <w:sz w:val="24"/>
          <w:szCs w:val="24"/>
          <w:lang w:eastAsia="fa-IR" w:bidi="fa-IR"/>
        </w:rPr>
        <w:t xml:space="preserve">строительно-монтажных </w:t>
      </w:r>
      <w:r w:rsidRPr="00D317E2">
        <w:rPr>
          <w:rFonts w:ascii="Times New Roman" w:eastAsia="Andale Sans UI" w:hAnsi="Times New Roman"/>
          <w:bCs/>
          <w:kern w:val="2"/>
          <w:sz w:val="24"/>
          <w:szCs w:val="24"/>
          <w:lang w:val="de-DE" w:eastAsia="fa-IR" w:bidi="fa-IR"/>
        </w:rPr>
        <w:t>работ</w:t>
      </w:r>
      <w:r>
        <w:rPr>
          <w:rFonts w:ascii="Times New Roman" w:eastAsia="Andale Sans UI" w:hAnsi="Times New Roman"/>
          <w:bCs/>
          <w:kern w:val="2"/>
          <w:sz w:val="24"/>
          <w:szCs w:val="24"/>
          <w:lang w:eastAsia="fa-IR" w:bidi="fa-IR"/>
        </w:rPr>
        <w:t xml:space="preserve"> </w:t>
      </w:r>
      <w:r w:rsidRPr="00D317E2">
        <w:rPr>
          <w:rFonts w:ascii="Times New Roman" w:eastAsia="Andale Sans UI" w:hAnsi="Times New Roman"/>
          <w:bCs/>
          <w:kern w:val="2"/>
          <w:sz w:val="24"/>
          <w:szCs w:val="24"/>
          <w:lang w:eastAsia="fa-IR" w:bidi="fa-IR"/>
        </w:rPr>
        <w:t>(</w:t>
      </w:r>
      <w:r>
        <w:rPr>
          <w:rFonts w:ascii="Times New Roman" w:eastAsia="Andale Sans UI" w:hAnsi="Times New Roman"/>
          <w:bCs/>
          <w:kern w:val="2"/>
          <w:sz w:val="24"/>
          <w:szCs w:val="24"/>
          <w:lang w:eastAsia="fa-IR" w:bidi="fa-IR"/>
        </w:rPr>
        <w:t>Форма графика выполнения строительно-монтажных работ -</w:t>
      </w:r>
      <w:r w:rsidRPr="00D317E2">
        <w:rPr>
          <w:rFonts w:ascii="Times New Roman" w:eastAsia="Andale Sans UI" w:hAnsi="Times New Roman"/>
          <w:bCs/>
          <w:kern w:val="2"/>
          <w:sz w:val="24"/>
          <w:szCs w:val="24"/>
          <w:lang w:eastAsia="fa-IR" w:bidi="fa-IR"/>
        </w:rPr>
        <w:t xml:space="preserve"> Приложение № 2</w:t>
      </w:r>
      <w:r>
        <w:rPr>
          <w:rFonts w:ascii="Times New Roman" w:eastAsia="Andale Sans UI" w:hAnsi="Times New Roman"/>
          <w:bCs/>
          <w:kern w:val="2"/>
          <w:sz w:val="24"/>
          <w:szCs w:val="24"/>
          <w:lang w:eastAsia="fa-IR" w:bidi="fa-IR"/>
        </w:rPr>
        <w:t xml:space="preserve"> </w:t>
      </w:r>
      <w:r w:rsidRPr="00D317E2">
        <w:rPr>
          <w:rFonts w:ascii="Times New Roman" w:eastAsia="Andale Sans UI" w:hAnsi="Times New Roman"/>
          <w:bCs/>
          <w:kern w:val="2"/>
          <w:sz w:val="24"/>
          <w:szCs w:val="24"/>
          <w:lang w:eastAsia="fa-IR" w:bidi="fa-IR"/>
        </w:rPr>
        <w:t>к Контракту)</w:t>
      </w:r>
      <w:r w:rsidRPr="00D317E2">
        <w:rPr>
          <w:rFonts w:ascii="Times New Roman" w:eastAsia="Andale Sans UI" w:hAnsi="Times New Roman"/>
          <w:bCs/>
          <w:kern w:val="2"/>
          <w:sz w:val="24"/>
          <w:szCs w:val="24"/>
          <w:lang w:val="de-DE" w:eastAsia="fa-IR" w:bidi="fa-IR"/>
        </w:rPr>
        <w:t xml:space="preserve"> </w:t>
      </w:r>
      <w:r>
        <w:rPr>
          <w:rFonts w:ascii="Times New Roman" w:eastAsia="Andale Sans UI" w:hAnsi="Times New Roman"/>
          <w:bCs/>
          <w:kern w:val="2"/>
          <w:sz w:val="24"/>
          <w:szCs w:val="24"/>
          <w:lang w:eastAsia="fa-IR" w:bidi="fa-IR"/>
        </w:rPr>
        <w:t>Генеральный п</w:t>
      </w:r>
      <w:r w:rsidRPr="00D317E2">
        <w:rPr>
          <w:rFonts w:ascii="Times New Roman" w:eastAsia="Andale Sans UI" w:hAnsi="Times New Roman"/>
          <w:bCs/>
          <w:kern w:val="2"/>
          <w:sz w:val="24"/>
          <w:szCs w:val="24"/>
          <w:lang w:val="de-DE" w:eastAsia="fa-IR" w:bidi="fa-IR"/>
        </w:rPr>
        <w:t xml:space="preserve">одрядчик несет ответственность перед </w:t>
      </w:r>
      <w:r w:rsidRPr="00D317E2">
        <w:rPr>
          <w:rFonts w:ascii="Times New Roman" w:eastAsia="Andale Sans UI" w:hAnsi="Times New Roman"/>
          <w:bCs/>
          <w:kern w:val="2"/>
          <w:sz w:val="24"/>
          <w:szCs w:val="24"/>
          <w:lang w:eastAsia="fa-IR" w:bidi="fa-IR"/>
        </w:rPr>
        <w:t>З</w:t>
      </w:r>
      <w:r w:rsidRPr="00D317E2">
        <w:rPr>
          <w:rFonts w:ascii="Times New Roman" w:eastAsia="Andale Sans UI" w:hAnsi="Times New Roman"/>
          <w:bCs/>
          <w:kern w:val="2"/>
          <w:sz w:val="24"/>
          <w:szCs w:val="24"/>
          <w:lang w:val="de-DE" w:eastAsia="fa-IR" w:bidi="fa-IR"/>
        </w:rPr>
        <w:t xml:space="preserve">аказчиком, если не докажет, что допущенные нарушения обусловлены действиями (бездействием) </w:t>
      </w:r>
      <w:r w:rsidRPr="00D317E2">
        <w:rPr>
          <w:rFonts w:ascii="Times New Roman" w:eastAsia="Andale Sans UI" w:hAnsi="Times New Roman"/>
          <w:bCs/>
          <w:kern w:val="2"/>
          <w:sz w:val="24"/>
          <w:szCs w:val="24"/>
          <w:lang w:eastAsia="fa-IR" w:bidi="fa-IR"/>
        </w:rPr>
        <w:t>З</w:t>
      </w:r>
      <w:r w:rsidRPr="00D317E2">
        <w:rPr>
          <w:rFonts w:ascii="Times New Roman" w:eastAsia="Andale Sans UI" w:hAnsi="Times New Roman"/>
          <w:bCs/>
          <w:kern w:val="2"/>
          <w:sz w:val="24"/>
          <w:szCs w:val="24"/>
          <w:lang w:val="de-DE" w:eastAsia="fa-IR" w:bidi="fa-IR"/>
        </w:rPr>
        <w:t>аказчика.</w:t>
      </w:r>
    </w:p>
    <w:p w14:paraId="289DA440" w14:textId="77777777" w:rsidR="00FF0103" w:rsidRDefault="00FF0103" w:rsidP="00FF0103">
      <w:pPr>
        <w:pStyle w:val="af3"/>
        <w:widowControl w:val="0"/>
        <w:numPr>
          <w:ilvl w:val="1"/>
          <w:numId w:val="12"/>
        </w:numPr>
        <w:tabs>
          <w:tab w:val="left" w:pos="1276"/>
        </w:tabs>
        <w:spacing w:after="0" w:line="240" w:lineRule="auto"/>
        <w:ind w:left="0" w:firstLine="709"/>
        <w:jc w:val="both"/>
        <w:textAlignment w:val="baseline"/>
        <w:rPr>
          <w:rFonts w:ascii="Times New Roman" w:hAnsi="Times New Roman"/>
          <w:sz w:val="24"/>
          <w:szCs w:val="24"/>
        </w:rPr>
      </w:pPr>
      <w:r w:rsidRPr="00CE1227">
        <w:rPr>
          <w:rFonts w:ascii="Times New Roman" w:hAnsi="Times New Roman"/>
          <w:bCs/>
          <w:sz w:val="24"/>
          <w:szCs w:val="24"/>
        </w:rPr>
        <w:t xml:space="preserve">Сроки выполнения </w:t>
      </w:r>
      <w:r>
        <w:rPr>
          <w:rFonts w:ascii="Times New Roman" w:hAnsi="Times New Roman"/>
          <w:bCs/>
          <w:sz w:val="24"/>
          <w:szCs w:val="24"/>
        </w:rPr>
        <w:t>р</w:t>
      </w:r>
      <w:r w:rsidRPr="00CE1227">
        <w:rPr>
          <w:rFonts w:ascii="Times New Roman" w:hAnsi="Times New Roman"/>
          <w:bCs/>
          <w:sz w:val="24"/>
          <w:szCs w:val="24"/>
        </w:rPr>
        <w:t>абот могут быть продлены по инициативе</w:t>
      </w:r>
      <w:r>
        <w:rPr>
          <w:rFonts w:ascii="Times New Roman" w:hAnsi="Times New Roman"/>
          <w:bCs/>
          <w:sz w:val="24"/>
          <w:szCs w:val="24"/>
        </w:rPr>
        <w:t xml:space="preserve"> Генерального</w:t>
      </w:r>
      <w:r w:rsidRPr="00CE1227">
        <w:rPr>
          <w:rFonts w:ascii="Times New Roman" w:hAnsi="Times New Roman"/>
          <w:bCs/>
          <w:sz w:val="24"/>
          <w:szCs w:val="24"/>
        </w:rPr>
        <w:t xml:space="preserve"> </w:t>
      </w:r>
      <w:r>
        <w:rPr>
          <w:rFonts w:ascii="Times New Roman" w:hAnsi="Times New Roman"/>
          <w:bCs/>
          <w:sz w:val="24"/>
          <w:szCs w:val="24"/>
        </w:rPr>
        <w:t>п</w:t>
      </w:r>
      <w:r w:rsidRPr="00CE1227">
        <w:rPr>
          <w:rFonts w:ascii="Times New Roman" w:hAnsi="Times New Roman"/>
          <w:bCs/>
          <w:sz w:val="24"/>
          <w:szCs w:val="24"/>
        </w:rPr>
        <w:t xml:space="preserve">одрядчика, путем подписания дополнительного соглашения, только в случае задержки исполнения Заказчиком, принятых на себя обязательств по </w:t>
      </w:r>
      <w:r>
        <w:rPr>
          <w:rFonts w:ascii="Times New Roman" w:hAnsi="Times New Roman"/>
          <w:bCs/>
          <w:sz w:val="24"/>
          <w:szCs w:val="24"/>
        </w:rPr>
        <w:t>Контракту</w:t>
      </w:r>
      <w:r w:rsidRPr="00CE1227">
        <w:rPr>
          <w:rFonts w:ascii="Times New Roman" w:hAnsi="Times New Roman"/>
          <w:bCs/>
          <w:sz w:val="24"/>
          <w:szCs w:val="24"/>
        </w:rPr>
        <w:t>, если такая задержка препятствует</w:t>
      </w:r>
      <w:r>
        <w:rPr>
          <w:rFonts w:ascii="Times New Roman" w:hAnsi="Times New Roman"/>
          <w:bCs/>
          <w:sz w:val="24"/>
          <w:szCs w:val="24"/>
        </w:rPr>
        <w:t xml:space="preserve"> Генеральному</w:t>
      </w:r>
      <w:r w:rsidRPr="00CE1227">
        <w:rPr>
          <w:rFonts w:ascii="Times New Roman" w:hAnsi="Times New Roman"/>
          <w:bCs/>
          <w:sz w:val="24"/>
          <w:szCs w:val="24"/>
        </w:rPr>
        <w:t xml:space="preserve"> </w:t>
      </w:r>
      <w:r>
        <w:rPr>
          <w:rFonts w:ascii="Times New Roman" w:hAnsi="Times New Roman"/>
          <w:sz w:val="24"/>
          <w:szCs w:val="24"/>
        </w:rPr>
        <w:t>п</w:t>
      </w:r>
      <w:r w:rsidRPr="00CE1227">
        <w:rPr>
          <w:rFonts w:ascii="Times New Roman" w:hAnsi="Times New Roman"/>
          <w:bCs/>
          <w:sz w:val="24"/>
          <w:szCs w:val="24"/>
        </w:rPr>
        <w:t xml:space="preserve">одрядчику своевременно выполнить обязанности, предусмотренные </w:t>
      </w:r>
      <w:r>
        <w:rPr>
          <w:rFonts w:ascii="Times New Roman" w:hAnsi="Times New Roman"/>
          <w:bCs/>
          <w:sz w:val="24"/>
          <w:szCs w:val="24"/>
        </w:rPr>
        <w:t>Контрактом</w:t>
      </w:r>
      <w:r w:rsidRPr="00CE1227">
        <w:rPr>
          <w:rFonts w:ascii="Times New Roman" w:hAnsi="Times New Roman"/>
          <w:bCs/>
          <w:sz w:val="24"/>
          <w:szCs w:val="24"/>
        </w:rPr>
        <w:t xml:space="preserve"> и,</w:t>
      </w:r>
      <w:r>
        <w:rPr>
          <w:rFonts w:ascii="Times New Roman" w:hAnsi="Times New Roman"/>
          <w:bCs/>
          <w:sz w:val="24"/>
          <w:szCs w:val="24"/>
        </w:rPr>
        <w:t xml:space="preserve"> если Генеральный</w:t>
      </w:r>
      <w:r w:rsidRPr="00CE1227">
        <w:rPr>
          <w:rFonts w:ascii="Times New Roman" w:hAnsi="Times New Roman"/>
          <w:bCs/>
          <w:sz w:val="24"/>
          <w:szCs w:val="24"/>
        </w:rPr>
        <w:t xml:space="preserve"> </w:t>
      </w:r>
      <w:r>
        <w:rPr>
          <w:rFonts w:ascii="Times New Roman" w:hAnsi="Times New Roman"/>
          <w:sz w:val="24"/>
          <w:szCs w:val="24"/>
        </w:rPr>
        <w:t>п</w:t>
      </w:r>
      <w:r w:rsidRPr="00CE1227">
        <w:rPr>
          <w:rFonts w:ascii="Times New Roman" w:hAnsi="Times New Roman"/>
          <w:bCs/>
          <w:sz w:val="24"/>
          <w:szCs w:val="24"/>
        </w:rPr>
        <w:t>одрядчик письменно уведомил Заказчика об этом. Такое уведомление должно быть направлено не позднее чем через 2 (два) рабочих дня с момента наступления соответствующих обстоятельств, свидетельствующих</w:t>
      </w:r>
      <w:r w:rsidRPr="00CE1227">
        <w:rPr>
          <w:rFonts w:ascii="Times New Roman" w:hAnsi="Times New Roman"/>
          <w:sz w:val="24"/>
          <w:szCs w:val="24"/>
        </w:rPr>
        <w:t xml:space="preserve"> о задержке со стороны </w:t>
      </w:r>
      <w:r w:rsidRPr="00CE1227">
        <w:rPr>
          <w:rFonts w:ascii="Times New Roman" w:hAnsi="Times New Roman"/>
          <w:bCs/>
          <w:sz w:val="24"/>
          <w:szCs w:val="24"/>
        </w:rPr>
        <w:t>Заказчика</w:t>
      </w:r>
      <w:r w:rsidRPr="00CE1227">
        <w:rPr>
          <w:rFonts w:ascii="Times New Roman" w:hAnsi="Times New Roman"/>
          <w:sz w:val="24"/>
          <w:szCs w:val="24"/>
        </w:rPr>
        <w:t xml:space="preserve">. </w:t>
      </w:r>
    </w:p>
    <w:p w14:paraId="42B2E552" w14:textId="17D671BC" w:rsidR="00FF0103" w:rsidRDefault="00FF0103" w:rsidP="00FF0103">
      <w:pPr>
        <w:pStyle w:val="af3"/>
        <w:widowControl w:val="0"/>
        <w:numPr>
          <w:ilvl w:val="1"/>
          <w:numId w:val="12"/>
        </w:numPr>
        <w:tabs>
          <w:tab w:val="left" w:pos="1276"/>
        </w:tabs>
        <w:spacing w:after="0" w:line="240" w:lineRule="auto"/>
        <w:ind w:left="0" w:firstLine="709"/>
        <w:jc w:val="both"/>
        <w:textAlignment w:val="baseline"/>
        <w:rPr>
          <w:rFonts w:ascii="Times New Roman" w:hAnsi="Times New Roman"/>
          <w:kern w:val="24"/>
          <w:sz w:val="24"/>
          <w:szCs w:val="24"/>
        </w:rPr>
      </w:pPr>
      <w:r>
        <w:rPr>
          <w:rFonts w:ascii="Times New Roman" w:hAnsi="Times New Roman"/>
          <w:kern w:val="24"/>
          <w:sz w:val="24"/>
          <w:szCs w:val="24"/>
        </w:rPr>
        <w:t>Генеральный п</w:t>
      </w:r>
      <w:r w:rsidRPr="00CE1227">
        <w:rPr>
          <w:rFonts w:ascii="Times New Roman" w:hAnsi="Times New Roman"/>
          <w:kern w:val="24"/>
          <w:sz w:val="24"/>
          <w:szCs w:val="24"/>
        </w:rPr>
        <w:t xml:space="preserve">одрядчик освобождается от ответственности за нарушение </w:t>
      </w:r>
      <w:r w:rsidRPr="00CE1227">
        <w:rPr>
          <w:rFonts w:ascii="Times New Roman" w:hAnsi="Times New Roman"/>
          <w:kern w:val="24"/>
          <w:sz w:val="24"/>
          <w:szCs w:val="24"/>
        </w:rPr>
        <w:lastRenderedPageBreak/>
        <w:t xml:space="preserve">Графика </w:t>
      </w:r>
      <w:r>
        <w:rPr>
          <w:rFonts w:ascii="Times New Roman" w:hAnsi="Times New Roman"/>
          <w:kern w:val="24"/>
          <w:sz w:val="24"/>
          <w:szCs w:val="24"/>
        </w:rPr>
        <w:t>выполнения строительно–монтажных</w:t>
      </w:r>
      <w:r w:rsidRPr="00CE1227">
        <w:rPr>
          <w:rFonts w:ascii="Times New Roman" w:hAnsi="Times New Roman"/>
          <w:kern w:val="24"/>
          <w:sz w:val="24"/>
          <w:szCs w:val="24"/>
        </w:rPr>
        <w:t xml:space="preserve"> работ</w:t>
      </w:r>
      <w:r>
        <w:rPr>
          <w:rFonts w:ascii="Times New Roman" w:hAnsi="Times New Roman"/>
          <w:kern w:val="24"/>
          <w:sz w:val="24"/>
          <w:szCs w:val="24"/>
        </w:rPr>
        <w:t xml:space="preserve"> </w:t>
      </w:r>
      <w:r w:rsidRPr="00D317E2">
        <w:rPr>
          <w:rFonts w:ascii="Times New Roman" w:eastAsia="Andale Sans UI" w:hAnsi="Times New Roman"/>
          <w:bCs/>
          <w:kern w:val="2"/>
          <w:sz w:val="24"/>
          <w:szCs w:val="24"/>
          <w:lang w:eastAsia="fa-IR" w:bidi="fa-IR"/>
        </w:rPr>
        <w:t>(</w:t>
      </w:r>
      <w:r>
        <w:rPr>
          <w:rFonts w:ascii="Times New Roman" w:eastAsia="Andale Sans UI" w:hAnsi="Times New Roman"/>
          <w:bCs/>
          <w:kern w:val="2"/>
          <w:sz w:val="24"/>
          <w:szCs w:val="24"/>
          <w:lang w:eastAsia="fa-IR" w:bidi="fa-IR"/>
        </w:rPr>
        <w:t>Форма графика выполнения строительно-монтажных работ -</w:t>
      </w:r>
      <w:r w:rsidRPr="00D317E2">
        <w:rPr>
          <w:rFonts w:ascii="Times New Roman" w:eastAsia="Andale Sans UI" w:hAnsi="Times New Roman"/>
          <w:bCs/>
          <w:kern w:val="2"/>
          <w:sz w:val="24"/>
          <w:szCs w:val="24"/>
          <w:lang w:eastAsia="fa-IR" w:bidi="fa-IR"/>
        </w:rPr>
        <w:t xml:space="preserve"> Приложение № 2</w:t>
      </w:r>
      <w:r>
        <w:rPr>
          <w:rFonts w:ascii="Times New Roman" w:eastAsia="Andale Sans UI" w:hAnsi="Times New Roman"/>
          <w:bCs/>
          <w:kern w:val="2"/>
          <w:sz w:val="24"/>
          <w:szCs w:val="24"/>
          <w:lang w:eastAsia="fa-IR" w:bidi="fa-IR"/>
        </w:rPr>
        <w:t xml:space="preserve"> </w:t>
      </w:r>
      <w:r w:rsidRPr="00D317E2">
        <w:rPr>
          <w:rFonts w:ascii="Times New Roman" w:eastAsia="Andale Sans UI" w:hAnsi="Times New Roman"/>
          <w:bCs/>
          <w:kern w:val="2"/>
          <w:sz w:val="24"/>
          <w:szCs w:val="24"/>
          <w:lang w:eastAsia="fa-IR" w:bidi="fa-IR"/>
        </w:rPr>
        <w:t>к Контракту)</w:t>
      </w:r>
      <w:r w:rsidRPr="00CE1227">
        <w:rPr>
          <w:rFonts w:ascii="Times New Roman" w:hAnsi="Times New Roman"/>
          <w:kern w:val="24"/>
          <w:sz w:val="24"/>
          <w:szCs w:val="24"/>
        </w:rPr>
        <w:t xml:space="preserve"> в случаях </w:t>
      </w:r>
      <w:r>
        <w:rPr>
          <w:rFonts w:ascii="Times New Roman" w:hAnsi="Times New Roman"/>
          <w:kern w:val="24"/>
          <w:sz w:val="24"/>
          <w:szCs w:val="24"/>
        </w:rPr>
        <w:t xml:space="preserve">их приостановления </w:t>
      </w:r>
      <w:r w:rsidRPr="00CE1227">
        <w:rPr>
          <w:rFonts w:ascii="Times New Roman" w:hAnsi="Times New Roman"/>
          <w:kern w:val="24"/>
          <w:sz w:val="24"/>
          <w:szCs w:val="24"/>
        </w:rPr>
        <w:t xml:space="preserve">(при отсутствии вины </w:t>
      </w:r>
      <w:r>
        <w:rPr>
          <w:rFonts w:ascii="Times New Roman" w:hAnsi="Times New Roman"/>
          <w:kern w:val="24"/>
          <w:sz w:val="24"/>
          <w:szCs w:val="24"/>
        </w:rPr>
        <w:t>Генерального п</w:t>
      </w:r>
      <w:r w:rsidRPr="00CE1227">
        <w:rPr>
          <w:rFonts w:ascii="Times New Roman" w:hAnsi="Times New Roman"/>
          <w:kern w:val="24"/>
          <w:sz w:val="24"/>
          <w:szCs w:val="24"/>
        </w:rPr>
        <w:t>одрядчика)</w:t>
      </w:r>
      <w:r>
        <w:rPr>
          <w:rFonts w:ascii="Times New Roman" w:hAnsi="Times New Roman"/>
          <w:kern w:val="24"/>
          <w:sz w:val="24"/>
          <w:szCs w:val="24"/>
        </w:rPr>
        <w:t>.</w:t>
      </w:r>
    </w:p>
    <w:p w14:paraId="64144BDC" w14:textId="77777777" w:rsidR="00FF0103" w:rsidRPr="000C2B96" w:rsidRDefault="00FF0103" w:rsidP="00FF0103">
      <w:pPr>
        <w:pStyle w:val="af3"/>
        <w:numPr>
          <w:ilvl w:val="1"/>
          <w:numId w:val="13"/>
        </w:numPr>
        <w:spacing w:after="0" w:line="240" w:lineRule="auto"/>
        <w:ind w:left="0" w:firstLine="709"/>
        <w:jc w:val="both"/>
        <w:rPr>
          <w:rFonts w:ascii="Times New Roman" w:hAnsi="Times New Roman"/>
          <w:kern w:val="24"/>
          <w:sz w:val="24"/>
          <w:szCs w:val="24"/>
        </w:rPr>
      </w:pPr>
      <w:r w:rsidRPr="000C2B96">
        <w:rPr>
          <w:rFonts w:ascii="Times New Roman" w:hAnsi="Times New Roman"/>
          <w:kern w:val="24"/>
          <w:sz w:val="24"/>
          <w:szCs w:val="24"/>
        </w:rPr>
        <w:t>Приостановление работ Генеральным подрядчиком осуществляется в следующих случаях:</w:t>
      </w:r>
    </w:p>
    <w:p w14:paraId="79AF254A" w14:textId="77777777" w:rsidR="00FF0103" w:rsidRPr="000C2B96" w:rsidRDefault="00FF0103" w:rsidP="00FF0103">
      <w:pPr>
        <w:pStyle w:val="af3"/>
        <w:numPr>
          <w:ilvl w:val="0"/>
          <w:numId w:val="14"/>
        </w:numPr>
        <w:tabs>
          <w:tab w:val="left" w:pos="993"/>
        </w:tabs>
        <w:spacing w:after="0" w:line="240" w:lineRule="auto"/>
        <w:ind w:left="0" w:firstLine="709"/>
        <w:jc w:val="both"/>
        <w:rPr>
          <w:rFonts w:ascii="Times New Roman" w:hAnsi="Times New Roman"/>
          <w:kern w:val="24"/>
          <w:sz w:val="24"/>
          <w:szCs w:val="24"/>
        </w:rPr>
      </w:pPr>
      <w:r w:rsidRPr="000C2B96">
        <w:rPr>
          <w:rFonts w:ascii="Times New Roman" w:hAnsi="Times New Roman"/>
          <w:kern w:val="24"/>
          <w:sz w:val="24"/>
          <w:szCs w:val="24"/>
        </w:rPr>
        <w:t>возникновение обстоятельств, угрожающих годности и прочности Объекта, не зависящих от Генерального подрядчика;</w:t>
      </w:r>
    </w:p>
    <w:p w14:paraId="4F367713" w14:textId="77777777" w:rsidR="00FF0103" w:rsidRPr="00CE1227" w:rsidRDefault="00FF0103" w:rsidP="00FF0103">
      <w:pPr>
        <w:pStyle w:val="af3"/>
        <w:numPr>
          <w:ilvl w:val="0"/>
          <w:numId w:val="14"/>
        </w:numPr>
        <w:tabs>
          <w:tab w:val="left" w:pos="993"/>
        </w:tabs>
        <w:spacing w:after="0" w:line="240" w:lineRule="auto"/>
        <w:ind w:left="0" w:firstLine="709"/>
        <w:jc w:val="both"/>
        <w:rPr>
          <w:rFonts w:ascii="Times New Roman" w:hAnsi="Times New Roman"/>
          <w:kern w:val="24"/>
          <w:sz w:val="24"/>
          <w:szCs w:val="24"/>
        </w:rPr>
      </w:pPr>
      <w:r w:rsidRPr="00CE1227">
        <w:rPr>
          <w:rFonts w:ascii="Times New Roman" w:hAnsi="Times New Roman"/>
          <w:kern w:val="24"/>
          <w:sz w:val="24"/>
          <w:szCs w:val="24"/>
        </w:rPr>
        <w:t xml:space="preserve">получения письменных указаний </w:t>
      </w:r>
      <w:r>
        <w:rPr>
          <w:rFonts w:ascii="Times New Roman" w:hAnsi="Times New Roman"/>
          <w:kern w:val="24"/>
          <w:sz w:val="24"/>
          <w:szCs w:val="24"/>
        </w:rPr>
        <w:t>г</w:t>
      </w:r>
      <w:r w:rsidRPr="00CE1227">
        <w:rPr>
          <w:rFonts w:ascii="Times New Roman" w:hAnsi="Times New Roman"/>
          <w:kern w:val="24"/>
          <w:sz w:val="24"/>
          <w:szCs w:val="24"/>
        </w:rPr>
        <w:t>осударственных органов о приостановке</w:t>
      </w:r>
      <w:r>
        <w:rPr>
          <w:rFonts w:ascii="Times New Roman" w:hAnsi="Times New Roman"/>
          <w:kern w:val="24"/>
          <w:sz w:val="24"/>
          <w:szCs w:val="24"/>
        </w:rPr>
        <w:t xml:space="preserve"> р</w:t>
      </w:r>
      <w:r w:rsidRPr="00CE1227">
        <w:rPr>
          <w:rFonts w:ascii="Times New Roman" w:hAnsi="Times New Roman"/>
          <w:kern w:val="24"/>
          <w:sz w:val="24"/>
          <w:szCs w:val="24"/>
        </w:rPr>
        <w:t>абот (</w:t>
      </w:r>
      <w:r>
        <w:rPr>
          <w:rFonts w:ascii="Times New Roman" w:hAnsi="Times New Roman"/>
          <w:kern w:val="24"/>
          <w:sz w:val="24"/>
          <w:szCs w:val="24"/>
        </w:rPr>
        <w:t xml:space="preserve">по причинам, </w:t>
      </w:r>
      <w:r w:rsidRPr="00CE1227">
        <w:rPr>
          <w:rFonts w:ascii="Times New Roman" w:hAnsi="Times New Roman"/>
          <w:kern w:val="24"/>
          <w:sz w:val="24"/>
          <w:szCs w:val="24"/>
        </w:rPr>
        <w:t>не предполагающих вины</w:t>
      </w:r>
      <w:r>
        <w:rPr>
          <w:rFonts w:ascii="Times New Roman" w:hAnsi="Times New Roman"/>
          <w:kern w:val="24"/>
          <w:sz w:val="24"/>
          <w:szCs w:val="24"/>
        </w:rPr>
        <w:t xml:space="preserve"> Генерального</w:t>
      </w:r>
      <w:r w:rsidRPr="00CE1227">
        <w:rPr>
          <w:rFonts w:ascii="Times New Roman" w:hAnsi="Times New Roman"/>
          <w:kern w:val="24"/>
          <w:sz w:val="24"/>
          <w:szCs w:val="24"/>
        </w:rPr>
        <w:t xml:space="preserve"> </w:t>
      </w:r>
      <w:r>
        <w:rPr>
          <w:rFonts w:ascii="Times New Roman" w:hAnsi="Times New Roman"/>
          <w:kern w:val="24"/>
          <w:sz w:val="24"/>
          <w:szCs w:val="24"/>
        </w:rPr>
        <w:t>п</w:t>
      </w:r>
      <w:r w:rsidRPr="00CE1227">
        <w:rPr>
          <w:rFonts w:ascii="Times New Roman" w:hAnsi="Times New Roman"/>
          <w:kern w:val="24"/>
          <w:sz w:val="24"/>
          <w:szCs w:val="24"/>
        </w:rPr>
        <w:t>одрядчика);</w:t>
      </w:r>
    </w:p>
    <w:p w14:paraId="77830305" w14:textId="77777777" w:rsidR="00FF0103" w:rsidRDefault="00FF0103" w:rsidP="00FF0103">
      <w:pPr>
        <w:pStyle w:val="af3"/>
        <w:numPr>
          <w:ilvl w:val="0"/>
          <w:numId w:val="14"/>
        </w:numPr>
        <w:tabs>
          <w:tab w:val="left" w:pos="993"/>
        </w:tabs>
        <w:spacing w:after="0" w:line="240" w:lineRule="auto"/>
        <w:ind w:left="0" w:firstLine="709"/>
        <w:jc w:val="both"/>
        <w:rPr>
          <w:rFonts w:ascii="Times New Roman" w:hAnsi="Times New Roman"/>
          <w:kern w:val="24"/>
          <w:sz w:val="24"/>
          <w:szCs w:val="24"/>
        </w:rPr>
      </w:pPr>
      <w:r w:rsidRPr="00CE1227">
        <w:rPr>
          <w:rFonts w:ascii="Times New Roman" w:hAnsi="Times New Roman"/>
          <w:kern w:val="24"/>
          <w:sz w:val="24"/>
          <w:szCs w:val="24"/>
        </w:rPr>
        <w:t xml:space="preserve">приостановление </w:t>
      </w:r>
      <w:r>
        <w:rPr>
          <w:rFonts w:ascii="Times New Roman" w:hAnsi="Times New Roman"/>
          <w:kern w:val="24"/>
          <w:sz w:val="24"/>
          <w:szCs w:val="24"/>
        </w:rPr>
        <w:t>р</w:t>
      </w:r>
      <w:r w:rsidRPr="00CE1227">
        <w:rPr>
          <w:rFonts w:ascii="Times New Roman" w:hAnsi="Times New Roman"/>
          <w:kern w:val="24"/>
          <w:sz w:val="24"/>
          <w:szCs w:val="24"/>
        </w:rPr>
        <w:t>абот</w:t>
      </w:r>
      <w:r>
        <w:rPr>
          <w:rFonts w:ascii="Times New Roman" w:hAnsi="Times New Roman"/>
          <w:kern w:val="24"/>
          <w:sz w:val="24"/>
          <w:szCs w:val="24"/>
        </w:rPr>
        <w:t xml:space="preserve"> </w:t>
      </w:r>
      <w:r w:rsidRPr="00CE1227">
        <w:rPr>
          <w:rFonts w:ascii="Times New Roman" w:hAnsi="Times New Roman"/>
          <w:kern w:val="24"/>
          <w:sz w:val="24"/>
          <w:szCs w:val="24"/>
        </w:rPr>
        <w:t>по воле</w:t>
      </w:r>
      <w:r>
        <w:rPr>
          <w:rFonts w:ascii="Times New Roman" w:hAnsi="Times New Roman"/>
          <w:kern w:val="24"/>
          <w:sz w:val="24"/>
          <w:szCs w:val="24"/>
        </w:rPr>
        <w:t xml:space="preserve"> </w:t>
      </w:r>
      <w:r w:rsidRPr="00CE1227">
        <w:rPr>
          <w:rFonts w:ascii="Times New Roman" w:hAnsi="Times New Roman"/>
          <w:kern w:val="24"/>
          <w:sz w:val="24"/>
          <w:szCs w:val="24"/>
        </w:rPr>
        <w:t>Заказчика</w:t>
      </w:r>
      <w:r>
        <w:rPr>
          <w:rFonts w:ascii="Times New Roman" w:hAnsi="Times New Roman"/>
          <w:kern w:val="24"/>
          <w:sz w:val="24"/>
          <w:szCs w:val="24"/>
        </w:rPr>
        <w:t xml:space="preserve"> </w:t>
      </w:r>
      <w:r w:rsidRPr="00CE1227">
        <w:rPr>
          <w:rFonts w:ascii="Times New Roman" w:hAnsi="Times New Roman"/>
          <w:kern w:val="24"/>
          <w:sz w:val="24"/>
          <w:szCs w:val="24"/>
        </w:rPr>
        <w:t>либо в</w:t>
      </w:r>
      <w:r>
        <w:rPr>
          <w:rFonts w:ascii="Times New Roman" w:hAnsi="Times New Roman"/>
          <w:kern w:val="24"/>
          <w:sz w:val="24"/>
          <w:szCs w:val="24"/>
        </w:rPr>
        <w:t xml:space="preserve"> </w:t>
      </w:r>
      <w:r w:rsidRPr="00CE1227">
        <w:rPr>
          <w:rFonts w:ascii="Times New Roman" w:hAnsi="Times New Roman"/>
          <w:kern w:val="24"/>
          <w:sz w:val="24"/>
          <w:szCs w:val="24"/>
        </w:rPr>
        <w:t>случаях принятия</w:t>
      </w:r>
      <w:r>
        <w:rPr>
          <w:rFonts w:ascii="Times New Roman" w:hAnsi="Times New Roman"/>
          <w:kern w:val="24"/>
          <w:sz w:val="24"/>
          <w:szCs w:val="24"/>
        </w:rPr>
        <w:t xml:space="preserve"> </w:t>
      </w:r>
      <w:r w:rsidRPr="00CE1227">
        <w:rPr>
          <w:rFonts w:ascii="Times New Roman" w:hAnsi="Times New Roman"/>
          <w:kern w:val="24"/>
          <w:sz w:val="24"/>
          <w:szCs w:val="24"/>
        </w:rPr>
        <w:t>Заказчиком решения о консервации Объекта</w:t>
      </w:r>
      <w:r>
        <w:rPr>
          <w:rFonts w:ascii="Times New Roman" w:hAnsi="Times New Roman"/>
          <w:kern w:val="24"/>
          <w:sz w:val="24"/>
          <w:szCs w:val="24"/>
        </w:rPr>
        <w:t>.</w:t>
      </w:r>
    </w:p>
    <w:p w14:paraId="7817BEF7" w14:textId="77777777" w:rsidR="00FF0103" w:rsidRDefault="00FF0103" w:rsidP="00FF0103">
      <w:pPr>
        <w:pStyle w:val="af3"/>
        <w:widowControl w:val="0"/>
        <w:numPr>
          <w:ilvl w:val="1"/>
          <w:numId w:val="12"/>
        </w:numPr>
        <w:tabs>
          <w:tab w:val="left" w:pos="1276"/>
        </w:tabs>
        <w:spacing w:after="0" w:line="240" w:lineRule="auto"/>
        <w:ind w:left="0" w:firstLine="709"/>
        <w:jc w:val="both"/>
        <w:textAlignment w:val="baseline"/>
        <w:rPr>
          <w:rFonts w:ascii="Times New Roman" w:hAnsi="Times New Roman"/>
          <w:sz w:val="24"/>
          <w:szCs w:val="24"/>
        </w:rPr>
      </w:pPr>
      <w:r w:rsidRPr="00CE1227">
        <w:rPr>
          <w:rFonts w:ascii="Times New Roman" w:hAnsi="Times New Roman"/>
          <w:sz w:val="24"/>
          <w:szCs w:val="24"/>
        </w:rPr>
        <w:t xml:space="preserve">В случае если Заказчик не выполняет или задерживает выполнение своих обязательств по </w:t>
      </w:r>
      <w:r>
        <w:rPr>
          <w:rFonts w:ascii="Times New Roman" w:hAnsi="Times New Roman"/>
          <w:sz w:val="24"/>
          <w:szCs w:val="24"/>
        </w:rPr>
        <w:t xml:space="preserve">Контракту </w:t>
      </w:r>
      <w:r w:rsidRPr="00CE1227">
        <w:rPr>
          <w:rFonts w:ascii="Times New Roman" w:hAnsi="Times New Roman"/>
          <w:sz w:val="24"/>
          <w:szCs w:val="24"/>
        </w:rPr>
        <w:t>и у</w:t>
      </w:r>
      <w:r>
        <w:rPr>
          <w:rFonts w:ascii="Times New Roman" w:hAnsi="Times New Roman"/>
          <w:sz w:val="24"/>
          <w:szCs w:val="24"/>
        </w:rPr>
        <w:t xml:space="preserve"> Генерального</w:t>
      </w:r>
      <w:r w:rsidRPr="00CE1227">
        <w:rPr>
          <w:rFonts w:ascii="Times New Roman" w:hAnsi="Times New Roman"/>
          <w:sz w:val="24"/>
          <w:szCs w:val="24"/>
        </w:rPr>
        <w:t xml:space="preserve"> </w:t>
      </w:r>
      <w:r>
        <w:rPr>
          <w:rFonts w:ascii="Times New Roman" w:hAnsi="Times New Roman"/>
          <w:sz w:val="24"/>
          <w:szCs w:val="24"/>
        </w:rPr>
        <w:t>п</w:t>
      </w:r>
      <w:r w:rsidRPr="00CE1227">
        <w:rPr>
          <w:rFonts w:ascii="Times New Roman" w:hAnsi="Times New Roman"/>
          <w:sz w:val="24"/>
          <w:szCs w:val="24"/>
        </w:rPr>
        <w:t>одрядчика есть разумное основание полагать, что такое невыполнение или задержка выполнения со стороны Заказчика может привести к задержке выполнения</w:t>
      </w:r>
      <w:r>
        <w:rPr>
          <w:rFonts w:ascii="Times New Roman" w:hAnsi="Times New Roman"/>
          <w:sz w:val="24"/>
          <w:szCs w:val="24"/>
        </w:rPr>
        <w:t xml:space="preserve"> Генеральным </w:t>
      </w:r>
      <w:r w:rsidRPr="00CE1227">
        <w:rPr>
          <w:rFonts w:ascii="Times New Roman" w:hAnsi="Times New Roman"/>
          <w:sz w:val="24"/>
          <w:szCs w:val="24"/>
        </w:rPr>
        <w:t xml:space="preserve"> </w:t>
      </w:r>
      <w:r>
        <w:rPr>
          <w:rFonts w:ascii="Times New Roman" w:hAnsi="Times New Roman"/>
          <w:sz w:val="24"/>
          <w:szCs w:val="24"/>
        </w:rPr>
        <w:t>п</w:t>
      </w:r>
      <w:r w:rsidRPr="00CE1227">
        <w:rPr>
          <w:rFonts w:ascii="Times New Roman" w:hAnsi="Times New Roman"/>
          <w:sz w:val="24"/>
          <w:szCs w:val="24"/>
        </w:rPr>
        <w:t xml:space="preserve">одрядчиком каких-либо </w:t>
      </w:r>
      <w:r>
        <w:rPr>
          <w:rFonts w:ascii="Times New Roman" w:hAnsi="Times New Roman"/>
          <w:sz w:val="24"/>
          <w:szCs w:val="24"/>
        </w:rPr>
        <w:t>р</w:t>
      </w:r>
      <w:r w:rsidRPr="00CE1227">
        <w:rPr>
          <w:rFonts w:ascii="Times New Roman" w:hAnsi="Times New Roman"/>
          <w:sz w:val="24"/>
          <w:szCs w:val="24"/>
        </w:rPr>
        <w:t xml:space="preserve">абот, указанных в Графике </w:t>
      </w:r>
      <w:r>
        <w:rPr>
          <w:rFonts w:ascii="Times New Roman" w:hAnsi="Times New Roman"/>
          <w:sz w:val="24"/>
          <w:szCs w:val="24"/>
        </w:rPr>
        <w:t>выполнения строительно - монтажных</w:t>
      </w:r>
      <w:r w:rsidRPr="00CE1227">
        <w:rPr>
          <w:rFonts w:ascii="Times New Roman" w:hAnsi="Times New Roman"/>
          <w:sz w:val="24"/>
          <w:szCs w:val="24"/>
        </w:rPr>
        <w:t xml:space="preserve"> работ</w:t>
      </w:r>
      <w:r>
        <w:rPr>
          <w:rFonts w:ascii="Times New Roman" w:hAnsi="Times New Roman"/>
          <w:sz w:val="24"/>
          <w:szCs w:val="24"/>
        </w:rPr>
        <w:t xml:space="preserve"> </w:t>
      </w:r>
      <w:r w:rsidRPr="00D317E2">
        <w:rPr>
          <w:rFonts w:ascii="Times New Roman" w:eastAsia="Andale Sans UI" w:hAnsi="Times New Roman"/>
          <w:bCs/>
          <w:kern w:val="2"/>
          <w:sz w:val="24"/>
          <w:szCs w:val="24"/>
          <w:lang w:eastAsia="fa-IR" w:bidi="fa-IR"/>
        </w:rPr>
        <w:t>(</w:t>
      </w:r>
      <w:r>
        <w:rPr>
          <w:rFonts w:ascii="Times New Roman" w:eastAsia="Andale Sans UI" w:hAnsi="Times New Roman"/>
          <w:bCs/>
          <w:kern w:val="2"/>
          <w:sz w:val="24"/>
          <w:szCs w:val="24"/>
          <w:lang w:eastAsia="fa-IR" w:bidi="fa-IR"/>
        </w:rPr>
        <w:t>Форма графика выполнения строительно-монтажных работ -</w:t>
      </w:r>
      <w:r w:rsidRPr="00D317E2">
        <w:rPr>
          <w:rFonts w:ascii="Times New Roman" w:eastAsia="Andale Sans UI" w:hAnsi="Times New Roman"/>
          <w:bCs/>
          <w:kern w:val="2"/>
          <w:sz w:val="24"/>
          <w:szCs w:val="24"/>
          <w:lang w:eastAsia="fa-IR" w:bidi="fa-IR"/>
        </w:rPr>
        <w:t xml:space="preserve"> Приложение № 2</w:t>
      </w:r>
      <w:r>
        <w:rPr>
          <w:rFonts w:ascii="Times New Roman" w:eastAsia="Andale Sans UI" w:hAnsi="Times New Roman"/>
          <w:bCs/>
          <w:kern w:val="2"/>
          <w:sz w:val="24"/>
          <w:szCs w:val="24"/>
          <w:lang w:eastAsia="fa-IR" w:bidi="fa-IR"/>
        </w:rPr>
        <w:t xml:space="preserve"> </w:t>
      </w:r>
      <w:r w:rsidRPr="00D317E2">
        <w:rPr>
          <w:rFonts w:ascii="Times New Roman" w:eastAsia="Andale Sans UI" w:hAnsi="Times New Roman"/>
          <w:bCs/>
          <w:kern w:val="2"/>
          <w:sz w:val="24"/>
          <w:szCs w:val="24"/>
          <w:lang w:eastAsia="fa-IR" w:bidi="fa-IR"/>
        </w:rPr>
        <w:t>к Контракту)</w:t>
      </w:r>
      <w:r>
        <w:rPr>
          <w:rFonts w:ascii="Times New Roman" w:eastAsia="Andale Sans UI" w:hAnsi="Times New Roman"/>
          <w:bCs/>
          <w:kern w:val="2"/>
          <w:sz w:val="24"/>
          <w:szCs w:val="24"/>
          <w:lang w:eastAsia="fa-IR" w:bidi="fa-IR"/>
        </w:rPr>
        <w:t xml:space="preserve"> </w:t>
      </w:r>
      <w:r>
        <w:rPr>
          <w:rFonts w:ascii="Times New Roman" w:hAnsi="Times New Roman"/>
          <w:sz w:val="24"/>
          <w:szCs w:val="24"/>
        </w:rPr>
        <w:t>Генеральный</w:t>
      </w:r>
      <w:r w:rsidRPr="00CE1227">
        <w:rPr>
          <w:rFonts w:ascii="Times New Roman" w:hAnsi="Times New Roman"/>
          <w:sz w:val="24"/>
          <w:szCs w:val="24"/>
        </w:rPr>
        <w:t xml:space="preserve"> </w:t>
      </w:r>
      <w:r>
        <w:rPr>
          <w:rFonts w:ascii="Times New Roman" w:hAnsi="Times New Roman"/>
          <w:sz w:val="24"/>
          <w:szCs w:val="24"/>
        </w:rPr>
        <w:t>п</w:t>
      </w:r>
      <w:r w:rsidRPr="00CE1227">
        <w:rPr>
          <w:rFonts w:ascii="Times New Roman" w:hAnsi="Times New Roman"/>
          <w:sz w:val="24"/>
          <w:szCs w:val="24"/>
        </w:rPr>
        <w:t xml:space="preserve">одрядчик обязуется в течение 10 (десяти) </w:t>
      </w:r>
      <w:r>
        <w:rPr>
          <w:rFonts w:ascii="Times New Roman" w:hAnsi="Times New Roman"/>
          <w:sz w:val="24"/>
          <w:szCs w:val="24"/>
        </w:rPr>
        <w:t xml:space="preserve">рабочих </w:t>
      </w:r>
      <w:r w:rsidRPr="00CE1227">
        <w:rPr>
          <w:rFonts w:ascii="Times New Roman" w:hAnsi="Times New Roman"/>
          <w:sz w:val="24"/>
          <w:szCs w:val="24"/>
        </w:rPr>
        <w:t>дней с</w:t>
      </w:r>
      <w:r>
        <w:rPr>
          <w:rFonts w:ascii="Times New Roman" w:hAnsi="Times New Roman"/>
          <w:sz w:val="24"/>
          <w:szCs w:val="24"/>
        </w:rPr>
        <w:t>о</w:t>
      </w:r>
      <w:r w:rsidRPr="00CE1227">
        <w:rPr>
          <w:rFonts w:ascii="Times New Roman" w:hAnsi="Times New Roman"/>
          <w:sz w:val="24"/>
          <w:szCs w:val="24"/>
        </w:rPr>
        <w:t xml:space="preserve"> </w:t>
      </w:r>
      <w:r>
        <w:rPr>
          <w:rFonts w:ascii="Times New Roman" w:hAnsi="Times New Roman"/>
          <w:sz w:val="24"/>
          <w:szCs w:val="24"/>
        </w:rPr>
        <w:t xml:space="preserve">дня </w:t>
      </w:r>
      <w:r w:rsidRPr="00CE1227">
        <w:rPr>
          <w:rFonts w:ascii="Times New Roman" w:hAnsi="Times New Roman"/>
          <w:sz w:val="24"/>
          <w:szCs w:val="24"/>
        </w:rPr>
        <w:t xml:space="preserve">просрочки Заказчиком исполнения своего обязательства письменно обратиться к Заказчику с предложением о корректировке сроков выполнения </w:t>
      </w:r>
      <w:r>
        <w:rPr>
          <w:rFonts w:ascii="Times New Roman" w:hAnsi="Times New Roman"/>
          <w:sz w:val="24"/>
          <w:szCs w:val="24"/>
        </w:rPr>
        <w:t>р</w:t>
      </w:r>
      <w:r w:rsidRPr="00CE1227">
        <w:rPr>
          <w:rFonts w:ascii="Times New Roman" w:hAnsi="Times New Roman"/>
          <w:sz w:val="24"/>
          <w:szCs w:val="24"/>
        </w:rPr>
        <w:t xml:space="preserve">абот, указанных в Графике </w:t>
      </w:r>
      <w:r w:rsidRPr="00D317E2">
        <w:rPr>
          <w:rFonts w:ascii="Times New Roman" w:eastAsia="Andale Sans UI" w:hAnsi="Times New Roman"/>
          <w:bCs/>
          <w:spacing w:val="-3"/>
          <w:kern w:val="2"/>
          <w:sz w:val="24"/>
          <w:szCs w:val="24"/>
          <w:lang w:eastAsia="fa-IR" w:bidi="fa-IR"/>
        </w:rPr>
        <w:t>выполнения строительно-монтажных работ</w:t>
      </w:r>
      <w:r>
        <w:rPr>
          <w:rFonts w:ascii="Times New Roman" w:eastAsia="Andale Sans UI" w:hAnsi="Times New Roman"/>
          <w:bCs/>
          <w:spacing w:val="-3"/>
          <w:kern w:val="2"/>
          <w:sz w:val="24"/>
          <w:szCs w:val="24"/>
          <w:lang w:eastAsia="fa-IR" w:bidi="fa-IR"/>
        </w:rPr>
        <w:t xml:space="preserve"> </w:t>
      </w:r>
      <w:r w:rsidRPr="00D317E2">
        <w:rPr>
          <w:rFonts w:ascii="Times New Roman" w:eastAsia="Andale Sans UI" w:hAnsi="Times New Roman"/>
          <w:bCs/>
          <w:kern w:val="2"/>
          <w:sz w:val="24"/>
          <w:szCs w:val="24"/>
          <w:lang w:eastAsia="fa-IR" w:bidi="fa-IR"/>
        </w:rPr>
        <w:t>(</w:t>
      </w:r>
      <w:r>
        <w:rPr>
          <w:rFonts w:ascii="Times New Roman" w:eastAsia="Andale Sans UI" w:hAnsi="Times New Roman"/>
          <w:bCs/>
          <w:kern w:val="2"/>
          <w:sz w:val="24"/>
          <w:szCs w:val="24"/>
          <w:lang w:eastAsia="fa-IR" w:bidi="fa-IR"/>
        </w:rPr>
        <w:t>Форма графика выполнения строительно-монтажных работ -</w:t>
      </w:r>
      <w:r w:rsidRPr="00D317E2">
        <w:rPr>
          <w:rFonts w:ascii="Times New Roman" w:eastAsia="Andale Sans UI" w:hAnsi="Times New Roman"/>
          <w:bCs/>
          <w:kern w:val="2"/>
          <w:sz w:val="24"/>
          <w:szCs w:val="24"/>
          <w:lang w:eastAsia="fa-IR" w:bidi="fa-IR"/>
        </w:rPr>
        <w:t xml:space="preserve"> Приложение № 2</w:t>
      </w:r>
      <w:r>
        <w:rPr>
          <w:rFonts w:ascii="Times New Roman" w:eastAsia="Andale Sans UI" w:hAnsi="Times New Roman"/>
          <w:bCs/>
          <w:kern w:val="2"/>
          <w:sz w:val="24"/>
          <w:szCs w:val="24"/>
          <w:lang w:eastAsia="fa-IR" w:bidi="fa-IR"/>
        </w:rPr>
        <w:t xml:space="preserve"> </w:t>
      </w:r>
      <w:r w:rsidRPr="00D317E2">
        <w:rPr>
          <w:rFonts w:ascii="Times New Roman" w:eastAsia="Andale Sans UI" w:hAnsi="Times New Roman"/>
          <w:bCs/>
          <w:kern w:val="2"/>
          <w:sz w:val="24"/>
          <w:szCs w:val="24"/>
          <w:lang w:eastAsia="fa-IR" w:bidi="fa-IR"/>
        </w:rPr>
        <w:t>к Контракту)</w:t>
      </w:r>
      <w:r w:rsidRPr="00D317E2">
        <w:rPr>
          <w:rFonts w:ascii="Times New Roman" w:eastAsia="Andale Sans UI" w:hAnsi="Times New Roman"/>
          <w:bCs/>
          <w:spacing w:val="-3"/>
          <w:kern w:val="2"/>
          <w:sz w:val="24"/>
          <w:szCs w:val="24"/>
          <w:lang w:eastAsia="fa-IR" w:bidi="fa-IR"/>
        </w:rPr>
        <w:t xml:space="preserve"> по </w:t>
      </w:r>
      <w:r>
        <w:rPr>
          <w:rFonts w:ascii="Times New Roman" w:eastAsia="Andale Sans UI" w:hAnsi="Times New Roman"/>
          <w:bCs/>
          <w:spacing w:val="-3"/>
          <w:kern w:val="2"/>
          <w:sz w:val="24"/>
          <w:szCs w:val="24"/>
          <w:lang w:eastAsia="fa-IR" w:bidi="fa-IR"/>
        </w:rPr>
        <w:t>О</w:t>
      </w:r>
      <w:r w:rsidRPr="00D317E2">
        <w:rPr>
          <w:rFonts w:ascii="Times New Roman" w:eastAsia="Andale Sans UI" w:hAnsi="Times New Roman"/>
          <w:bCs/>
          <w:spacing w:val="-3"/>
          <w:kern w:val="2"/>
          <w:sz w:val="24"/>
          <w:szCs w:val="24"/>
          <w:lang w:eastAsia="fa-IR" w:bidi="fa-IR"/>
        </w:rPr>
        <w:t>бъекту</w:t>
      </w:r>
      <w:r w:rsidRPr="00CE1227">
        <w:rPr>
          <w:rFonts w:ascii="Times New Roman" w:hAnsi="Times New Roman"/>
          <w:sz w:val="24"/>
          <w:szCs w:val="24"/>
        </w:rPr>
        <w:t xml:space="preserve"> с обоснованием целесообразности и необходимости такой корректировки. Заказчик в течение 5 (пяти) рабочих дней</w:t>
      </w:r>
      <w:r>
        <w:rPr>
          <w:rFonts w:ascii="Times New Roman" w:hAnsi="Times New Roman"/>
          <w:sz w:val="24"/>
          <w:szCs w:val="24"/>
        </w:rPr>
        <w:t xml:space="preserve"> со дня получения данного обращения </w:t>
      </w:r>
      <w:r w:rsidRPr="00CE1227">
        <w:rPr>
          <w:rFonts w:ascii="Times New Roman" w:hAnsi="Times New Roman"/>
          <w:sz w:val="24"/>
          <w:szCs w:val="24"/>
        </w:rPr>
        <w:t xml:space="preserve">обязуется рассмотреть поступившее предложение и дать </w:t>
      </w:r>
      <w:r>
        <w:rPr>
          <w:rFonts w:ascii="Times New Roman" w:hAnsi="Times New Roman"/>
          <w:sz w:val="24"/>
          <w:szCs w:val="24"/>
        </w:rPr>
        <w:t xml:space="preserve">письменный </w:t>
      </w:r>
      <w:r w:rsidRPr="00CE1227">
        <w:rPr>
          <w:rFonts w:ascii="Times New Roman" w:hAnsi="Times New Roman"/>
          <w:sz w:val="24"/>
          <w:szCs w:val="24"/>
        </w:rPr>
        <w:t>ответ. В случае обоснованности предложения</w:t>
      </w:r>
      <w:r>
        <w:rPr>
          <w:rFonts w:ascii="Times New Roman" w:hAnsi="Times New Roman"/>
          <w:sz w:val="24"/>
          <w:szCs w:val="24"/>
        </w:rPr>
        <w:t xml:space="preserve"> Генерального</w:t>
      </w:r>
      <w:r w:rsidRPr="00CE1227">
        <w:rPr>
          <w:rFonts w:ascii="Times New Roman" w:hAnsi="Times New Roman"/>
          <w:sz w:val="24"/>
          <w:szCs w:val="24"/>
        </w:rPr>
        <w:t xml:space="preserve"> </w:t>
      </w:r>
      <w:r>
        <w:rPr>
          <w:rFonts w:ascii="Times New Roman" w:hAnsi="Times New Roman"/>
          <w:sz w:val="24"/>
          <w:szCs w:val="24"/>
        </w:rPr>
        <w:t>п</w:t>
      </w:r>
      <w:r w:rsidRPr="00CE1227">
        <w:rPr>
          <w:rFonts w:ascii="Times New Roman" w:hAnsi="Times New Roman"/>
          <w:sz w:val="24"/>
          <w:szCs w:val="24"/>
        </w:rPr>
        <w:t>одрядчика срок выполнения</w:t>
      </w:r>
      <w:r>
        <w:rPr>
          <w:rFonts w:ascii="Times New Roman" w:hAnsi="Times New Roman"/>
          <w:sz w:val="24"/>
          <w:szCs w:val="24"/>
        </w:rPr>
        <w:t xml:space="preserve"> Генеральным п</w:t>
      </w:r>
      <w:r w:rsidRPr="00CE1227">
        <w:rPr>
          <w:rFonts w:ascii="Times New Roman" w:hAnsi="Times New Roman"/>
          <w:sz w:val="24"/>
          <w:szCs w:val="24"/>
        </w:rPr>
        <w:t>одрядчиком соответствующих работ подлежит продлению путем подписания дополнительного соглашения. В случае отсутствия такого обращения</w:t>
      </w:r>
      <w:r>
        <w:rPr>
          <w:rFonts w:ascii="Times New Roman" w:hAnsi="Times New Roman"/>
          <w:sz w:val="24"/>
          <w:szCs w:val="24"/>
        </w:rPr>
        <w:t xml:space="preserve"> Генеральный</w:t>
      </w:r>
      <w:r w:rsidRPr="00CE1227">
        <w:rPr>
          <w:rFonts w:ascii="Times New Roman" w:hAnsi="Times New Roman"/>
          <w:sz w:val="24"/>
          <w:szCs w:val="24"/>
        </w:rPr>
        <w:t xml:space="preserve"> </w:t>
      </w:r>
      <w:r>
        <w:rPr>
          <w:rFonts w:ascii="Times New Roman" w:hAnsi="Times New Roman"/>
          <w:sz w:val="24"/>
          <w:szCs w:val="24"/>
        </w:rPr>
        <w:t>п</w:t>
      </w:r>
      <w:r w:rsidRPr="00CE1227">
        <w:rPr>
          <w:rFonts w:ascii="Times New Roman" w:hAnsi="Times New Roman"/>
          <w:sz w:val="24"/>
          <w:szCs w:val="24"/>
        </w:rPr>
        <w:t xml:space="preserve">одрядчик не вправе ссылаться на просрочку или невыполнение обязательств Заказчиком как на основании продления срока выполнения </w:t>
      </w:r>
      <w:r>
        <w:rPr>
          <w:rFonts w:ascii="Times New Roman" w:hAnsi="Times New Roman"/>
          <w:sz w:val="24"/>
          <w:szCs w:val="24"/>
        </w:rPr>
        <w:t>р</w:t>
      </w:r>
      <w:r w:rsidRPr="00CE1227">
        <w:rPr>
          <w:rFonts w:ascii="Times New Roman" w:hAnsi="Times New Roman"/>
          <w:sz w:val="24"/>
          <w:szCs w:val="24"/>
        </w:rPr>
        <w:t xml:space="preserve">абот в одностороннем порядке, освобождения от уплаты штрафных санкций по </w:t>
      </w:r>
      <w:r>
        <w:rPr>
          <w:rFonts w:ascii="Times New Roman" w:hAnsi="Times New Roman"/>
          <w:sz w:val="24"/>
          <w:szCs w:val="24"/>
        </w:rPr>
        <w:t xml:space="preserve">Контракту </w:t>
      </w:r>
      <w:r w:rsidRPr="00CE1227">
        <w:rPr>
          <w:rFonts w:ascii="Times New Roman" w:hAnsi="Times New Roman"/>
          <w:sz w:val="24"/>
          <w:szCs w:val="24"/>
        </w:rPr>
        <w:t>или уменьшения их размера.</w:t>
      </w:r>
    </w:p>
    <w:p w14:paraId="4205F627" w14:textId="77777777" w:rsidR="00FF0103" w:rsidRPr="00CE1227" w:rsidRDefault="00FF0103" w:rsidP="00FF0103">
      <w:pPr>
        <w:tabs>
          <w:tab w:val="left" w:pos="1134"/>
        </w:tabs>
        <w:spacing w:after="0" w:line="240" w:lineRule="auto"/>
        <w:ind w:firstLine="567"/>
        <w:jc w:val="both"/>
        <w:rPr>
          <w:rFonts w:ascii="Times New Roman" w:eastAsia="Calibri" w:hAnsi="Times New Roman"/>
          <w:sz w:val="24"/>
          <w:szCs w:val="24"/>
        </w:rPr>
      </w:pPr>
    </w:p>
    <w:p w14:paraId="79C109B6" w14:textId="7B890A05" w:rsidR="00FF0103" w:rsidRPr="00D317E2" w:rsidRDefault="00FF0103" w:rsidP="00FF0103">
      <w:pPr>
        <w:widowControl w:val="0"/>
        <w:spacing w:after="0" w:line="240" w:lineRule="auto"/>
        <w:jc w:val="center"/>
        <w:textAlignment w:val="baseline"/>
        <w:rPr>
          <w:rFonts w:ascii="Times New Roman" w:eastAsia="Andale Sans UI" w:hAnsi="Times New Roman"/>
          <w:b/>
          <w:kern w:val="2"/>
          <w:sz w:val="24"/>
          <w:szCs w:val="24"/>
          <w:lang w:eastAsia="fa-IR" w:bidi="fa-IR"/>
        </w:rPr>
      </w:pPr>
      <w:r>
        <w:rPr>
          <w:rFonts w:ascii="Times New Roman" w:eastAsia="Andale Sans UI" w:hAnsi="Times New Roman"/>
          <w:b/>
          <w:kern w:val="2"/>
          <w:sz w:val="24"/>
          <w:szCs w:val="24"/>
          <w:lang w:eastAsia="fa-IR" w:bidi="fa-IR"/>
        </w:rPr>
        <w:t>5</w:t>
      </w:r>
      <w:r w:rsidRPr="00D317E2">
        <w:rPr>
          <w:rFonts w:ascii="Times New Roman" w:eastAsia="Andale Sans UI" w:hAnsi="Times New Roman"/>
          <w:b/>
          <w:kern w:val="2"/>
          <w:sz w:val="24"/>
          <w:szCs w:val="24"/>
          <w:lang w:val="de-DE" w:eastAsia="fa-IR" w:bidi="fa-IR"/>
        </w:rPr>
        <w:t xml:space="preserve">. Цена </w:t>
      </w:r>
      <w:r w:rsidR="00464009">
        <w:rPr>
          <w:rFonts w:ascii="Times New Roman" w:eastAsia="Andale Sans UI" w:hAnsi="Times New Roman"/>
          <w:b/>
          <w:kern w:val="2"/>
          <w:sz w:val="24"/>
          <w:szCs w:val="24"/>
          <w:lang w:eastAsia="fa-IR" w:bidi="fa-IR"/>
        </w:rPr>
        <w:t>К</w:t>
      </w:r>
      <w:r w:rsidRPr="00D317E2">
        <w:rPr>
          <w:rFonts w:ascii="Times New Roman" w:eastAsia="Andale Sans UI" w:hAnsi="Times New Roman"/>
          <w:b/>
          <w:kern w:val="2"/>
          <w:sz w:val="24"/>
          <w:szCs w:val="24"/>
          <w:lang w:val="de-DE" w:eastAsia="fa-IR" w:bidi="fa-IR"/>
        </w:rPr>
        <w:t xml:space="preserve">онтракта </w:t>
      </w:r>
    </w:p>
    <w:p w14:paraId="7D9E7942" w14:textId="43022EB5" w:rsidR="00FF0103" w:rsidRPr="000C2B96" w:rsidRDefault="00FF0103" w:rsidP="00FF0103">
      <w:pPr>
        <w:pStyle w:val="af3"/>
        <w:widowControl w:val="0"/>
        <w:numPr>
          <w:ilvl w:val="1"/>
          <w:numId w:val="15"/>
        </w:numPr>
        <w:tabs>
          <w:tab w:val="left" w:pos="1276"/>
        </w:tabs>
        <w:spacing w:after="0" w:line="240" w:lineRule="auto"/>
        <w:ind w:left="0" w:firstLine="709"/>
        <w:jc w:val="both"/>
        <w:rPr>
          <w:rFonts w:ascii="Times New Roman" w:hAnsi="Times New Roman"/>
          <w:sz w:val="24"/>
          <w:szCs w:val="24"/>
        </w:rPr>
      </w:pPr>
      <w:r w:rsidRPr="000C2B96">
        <w:rPr>
          <w:rFonts w:ascii="Times New Roman" w:hAnsi="Times New Roman"/>
          <w:sz w:val="24"/>
          <w:szCs w:val="24"/>
        </w:rPr>
        <w:t>Цена Контракта является твердой, определена на весь срок исполнения Контракта и включает в себя прибыль Генерального подрядчика, уплату налогов, сборов, других обязательных платежей и иных расходов Генерального подрядчика, связанных с выполнением обязательств по Контракту, при котором цена Контракта (цена работ) составляет:__________________________________________ руб</w:t>
      </w:r>
      <w:r w:rsidR="00C32D00">
        <w:rPr>
          <w:rFonts w:ascii="Times New Roman" w:hAnsi="Times New Roman"/>
          <w:sz w:val="24"/>
          <w:szCs w:val="24"/>
        </w:rPr>
        <w:t>лей</w:t>
      </w:r>
      <w:r w:rsidRPr="000C2B96">
        <w:rPr>
          <w:rFonts w:ascii="Times New Roman" w:hAnsi="Times New Roman"/>
          <w:sz w:val="24"/>
          <w:szCs w:val="24"/>
        </w:rPr>
        <w:t xml:space="preserve"> _______ коп</w:t>
      </w:r>
      <w:r w:rsidR="00C32D00">
        <w:rPr>
          <w:rFonts w:ascii="Times New Roman" w:hAnsi="Times New Roman"/>
          <w:sz w:val="24"/>
          <w:szCs w:val="24"/>
        </w:rPr>
        <w:t>.</w:t>
      </w:r>
      <w:r w:rsidRPr="000C2B96">
        <w:rPr>
          <w:rFonts w:ascii="Times New Roman" w:hAnsi="Times New Roman"/>
          <w:sz w:val="24"/>
          <w:szCs w:val="24"/>
        </w:rPr>
        <w:t>, в том числе налог на добавленную стоимость (далее – НДС) по налоговой ставке 20 (двадцать)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14:paraId="439ED9C7" w14:textId="5BF4AE89" w:rsidR="00FF0103" w:rsidRPr="00D317E2" w:rsidRDefault="00FF0103" w:rsidP="00FF0103">
      <w:pPr>
        <w:widowControl w:val="0"/>
        <w:autoSpaceDN w:val="0"/>
        <w:spacing w:after="0" w:line="240" w:lineRule="auto"/>
        <w:ind w:firstLine="709"/>
        <w:jc w:val="both"/>
        <w:textAlignment w:val="baseline"/>
        <w:rPr>
          <w:rFonts w:ascii="Times New Roman" w:eastAsia="Lucida Sans Unicode" w:hAnsi="Times New Roman"/>
          <w:kern w:val="22"/>
          <w:sz w:val="24"/>
          <w:szCs w:val="24"/>
          <w:lang w:eastAsia="zh-CN" w:bidi="hi-IN"/>
        </w:rPr>
      </w:pPr>
      <w:r w:rsidRPr="00D317E2">
        <w:rPr>
          <w:rFonts w:ascii="Times New Roman" w:eastAsia="Lucida Sans Unicode" w:hAnsi="Times New Roman"/>
          <w:kern w:val="22"/>
          <w:sz w:val="24"/>
          <w:szCs w:val="24"/>
          <w:lang w:eastAsia="zh-CN" w:bidi="hi-IN"/>
        </w:rPr>
        <w:t xml:space="preserve">В составе цены конструктивных решений (элементов), комплексов (видов) работ учтены прямые затраты (затраты на оплату труда рабочих-строителей, затраты на приобретение материалов, изделий и конструкций, затраты на эксплуатацию машин и механизмов), накладные расходы, сметная прибыль, стоимость оборудования, непредвиденные затраты </w:t>
      </w:r>
      <w:r>
        <w:rPr>
          <w:rFonts w:ascii="Times New Roman" w:eastAsia="Lucida Sans Unicode" w:hAnsi="Times New Roman"/>
          <w:kern w:val="22"/>
          <w:sz w:val="24"/>
          <w:szCs w:val="24"/>
          <w:lang w:eastAsia="zh-CN" w:bidi="hi-IN"/>
        </w:rPr>
        <w:t>Генерального п</w:t>
      </w:r>
      <w:r w:rsidRPr="00D317E2">
        <w:rPr>
          <w:rFonts w:ascii="Times New Roman" w:eastAsia="Lucida Sans Unicode" w:hAnsi="Times New Roman"/>
          <w:kern w:val="22"/>
          <w:sz w:val="24"/>
          <w:szCs w:val="24"/>
          <w:lang w:eastAsia="zh-CN" w:bidi="hi-IN"/>
        </w:rPr>
        <w:t xml:space="preserve">одрядчика, дополнительные затраты при производстве работ в зимнее время, а также иные прочие работы и затраты, учтенные при формировании цены Контракта на выполнение </w:t>
      </w:r>
      <w:r w:rsidR="00C32D00">
        <w:rPr>
          <w:rFonts w:ascii="Times New Roman" w:eastAsia="Lucida Sans Unicode" w:hAnsi="Times New Roman"/>
          <w:kern w:val="22"/>
          <w:sz w:val="24"/>
          <w:szCs w:val="24"/>
          <w:lang w:eastAsia="zh-CN" w:bidi="hi-IN"/>
        </w:rPr>
        <w:t>строительно-монтажных</w:t>
      </w:r>
      <w:r w:rsidRPr="00D317E2">
        <w:rPr>
          <w:rFonts w:ascii="Times New Roman" w:eastAsia="Lucida Sans Unicode" w:hAnsi="Times New Roman"/>
          <w:kern w:val="22"/>
          <w:sz w:val="24"/>
          <w:szCs w:val="24"/>
          <w:lang w:eastAsia="zh-CN" w:bidi="hi-IN"/>
        </w:rPr>
        <w:t xml:space="preserve"> работ.</w:t>
      </w:r>
    </w:p>
    <w:p w14:paraId="40158A6C" w14:textId="348EBB64" w:rsidR="00FF0103" w:rsidRPr="00D317E2" w:rsidRDefault="00FF0103" w:rsidP="00FF0103">
      <w:pPr>
        <w:pStyle w:val="af3"/>
        <w:widowControl w:val="0"/>
        <w:numPr>
          <w:ilvl w:val="1"/>
          <w:numId w:val="15"/>
        </w:numPr>
        <w:tabs>
          <w:tab w:val="left" w:pos="1276"/>
        </w:tabs>
        <w:spacing w:after="0" w:line="240" w:lineRule="auto"/>
        <w:ind w:left="0" w:firstLine="709"/>
        <w:jc w:val="both"/>
        <w:rPr>
          <w:rFonts w:ascii="Times New Roman" w:eastAsia="Andale Sans UI" w:hAnsi="Times New Roman"/>
          <w:kern w:val="2"/>
          <w:sz w:val="24"/>
          <w:szCs w:val="24"/>
          <w:lang w:eastAsia="fa-IR" w:bidi="fa-IR"/>
        </w:rPr>
      </w:pPr>
      <w:r w:rsidRPr="000C2B96">
        <w:rPr>
          <w:rFonts w:ascii="Times New Roman" w:hAnsi="Times New Roman"/>
          <w:sz w:val="24"/>
          <w:szCs w:val="24"/>
        </w:rPr>
        <w:t>Объем</w:t>
      </w:r>
      <w:r w:rsidRPr="00D317E2">
        <w:rPr>
          <w:rFonts w:ascii="Times New Roman" w:eastAsia="Andale Sans UI" w:hAnsi="Times New Roman"/>
          <w:kern w:val="2"/>
          <w:sz w:val="24"/>
          <w:szCs w:val="24"/>
          <w:lang w:eastAsia="fa-IR" w:bidi="fa-IR"/>
        </w:rPr>
        <w:t xml:space="preserve"> работ по Объекту определяется проектной и рабочей документацией (Приложение № 1 к Контракту) и считается равным 1 условной единице (усл. ед.). Объем выполненных </w:t>
      </w:r>
      <w:r>
        <w:rPr>
          <w:rFonts w:ascii="Times New Roman" w:eastAsia="Andale Sans UI" w:hAnsi="Times New Roman"/>
          <w:kern w:val="2"/>
          <w:sz w:val="24"/>
          <w:szCs w:val="24"/>
          <w:lang w:eastAsia="fa-IR" w:bidi="fa-IR"/>
        </w:rPr>
        <w:t>Генеральным п</w:t>
      </w:r>
      <w:r w:rsidRPr="00D317E2">
        <w:rPr>
          <w:rFonts w:ascii="Times New Roman" w:eastAsia="Andale Sans UI" w:hAnsi="Times New Roman"/>
          <w:kern w:val="2"/>
          <w:sz w:val="24"/>
          <w:szCs w:val="24"/>
          <w:lang w:eastAsia="fa-IR" w:bidi="fa-IR"/>
        </w:rPr>
        <w:t>одрядчиком работ подтверждается подписанным Заказчиком документом о приемке (промежуточным или итоговым)</w:t>
      </w:r>
      <w:r>
        <w:rPr>
          <w:rFonts w:ascii="Times New Roman" w:eastAsia="Andale Sans UI" w:hAnsi="Times New Roman"/>
          <w:kern w:val="2"/>
          <w:sz w:val="24"/>
          <w:szCs w:val="24"/>
          <w:lang w:eastAsia="fa-IR" w:bidi="fa-IR"/>
        </w:rPr>
        <w:t xml:space="preserve"> (Приложение № 5 и Приложение № </w:t>
      </w:r>
      <w:r>
        <w:rPr>
          <w:rFonts w:ascii="Times New Roman" w:eastAsia="Andale Sans UI" w:hAnsi="Times New Roman"/>
          <w:kern w:val="2"/>
          <w:sz w:val="24"/>
          <w:szCs w:val="24"/>
          <w:lang w:eastAsia="fa-IR" w:bidi="fa-IR"/>
        </w:rPr>
        <w:lastRenderedPageBreak/>
        <w:t>6</w:t>
      </w:r>
      <w:r w:rsidR="00C32D00">
        <w:rPr>
          <w:rFonts w:ascii="Times New Roman" w:eastAsia="Andale Sans UI" w:hAnsi="Times New Roman"/>
          <w:kern w:val="2"/>
          <w:sz w:val="24"/>
          <w:szCs w:val="24"/>
          <w:lang w:eastAsia="fa-IR" w:bidi="fa-IR"/>
        </w:rPr>
        <w:t xml:space="preserve"> к</w:t>
      </w:r>
      <w:r>
        <w:rPr>
          <w:rFonts w:ascii="Times New Roman" w:eastAsia="Andale Sans UI" w:hAnsi="Times New Roman"/>
          <w:kern w:val="2"/>
          <w:sz w:val="24"/>
          <w:szCs w:val="24"/>
          <w:lang w:eastAsia="fa-IR" w:bidi="fa-IR"/>
        </w:rPr>
        <w:t xml:space="preserve"> Контракту)</w:t>
      </w:r>
      <w:r w:rsidRPr="00D317E2">
        <w:rPr>
          <w:rFonts w:ascii="Times New Roman" w:eastAsia="Andale Sans UI" w:hAnsi="Times New Roman"/>
          <w:kern w:val="2"/>
          <w:sz w:val="24"/>
          <w:szCs w:val="24"/>
          <w:lang w:eastAsia="fa-IR" w:bidi="fa-IR"/>
        </w:rPr>
        <w:t>.</w:t>
      </w:r>
    </w:p>
    <w:p w14:paraId="156C36FD" w14:textId="42B872D5" w:rsidR="00FF0103" w:rsidRPr="009A3F77" w:rsidRDefault="00FF0103" w:rsidP="00FF0103">
      <w:pPr>
        <w:pStyle w:val="af3"/>
        <w:widowControl w:val="0"/>
        <w:numPr>
          <w:ilvl w:val="1"/>
          <w:numId w:val="15"/>
        </w:numPr>
        <w:tabs>
          <w:tab w:val="left" w:pos="1276"/>
        </w:tabs>
        <w:spacing w:after="0" w:line="240" w:lineRule="auto"/>
        <w:ind w:left="0" w:firstLine="709"/>
        <w:jc w:val="both"/>
        <w:rPr>
          <w:rFonts w:ascii="Times New Roman" w:eastAsia="Andale Sans UI" w:hAnsi="Times New Roman"/>
          <w:b/>
          <w:bCs/>
          <w:spacing w:val="-3"/>
          <w:kern w:val="2"/>
          <w:sz w:val="24"/>
          <w:szCs w:val="24"/>
          <w:lang w:eastAsia="fa-IR" w:bidi="fa-IR"/>
        </w:rPr>
      </w:pPr>
      <w:r w:rsidRPr="000C2B96">
        <w:rPr>
          <w:rFonts w:ascii="Times New Roman" w:hAnsi="Times New Roman"/>
          <w:sz w:val="24"/>
          <w:szCs w:val="24"/>
        </w:rPr>
        <w:t>Заказчик</w:t>
      </w:r>
      <w:r w:rsidRPr="00D317E2">
        <w:rPr>
          <w:rFonts w:ascii="Times New Roman" w:eastAsia="Andale Sans UI" w:hAnsi="Times New Roman"/>
          <w:kern w:val="2"/>
          <w:sz w:val="24"/>
          <w:szCs w:val="24"/>
          <w:lang w:eastAsia="fa-IR" w:bidi="fa-IR"/>
        </w:rPr>
        <w:t xml:space="preserve"> оплачивает результаты выполненных работ по Контракту в размерах, установленных Контрактом, на основании сметы Контракта (</w:t>
      </w:r>
      <w:r>
        <w:rPr>
          <w:rFonts w:ascii="Times New Roman" w:eastAsia="Andale Sans UI" w:hAnsi="Times New Roman"/>
          <w:kern w:val="2"/>
          <w:sz w:val="24"/>
          <w:szCs w:val="24"/>
          <w:lang w:eastAsia="fa-IR" w:bidi="fa-IR"/>
        </w:rPr>
        <w:t xml:space="preserve">Форма Сметы Контракта - </w:t>
      </w:r>
      <w:r w:rsidRPr="00D317E2">
        <w:rPr>
          <w:rFonts w:ascii="Times New Roman" w:eastAsia="Andale Sans UI" w:hAnsi="Times New Roman"/>
          <w:kern w:val="2"/>
          <w:sz w:val="24"/>
          <w:szCs w:val="24"/>
          <w:lang w:eastAsia="fa-IR" w:bidi="fa-IR"/>
        </w:rPr>
        <w:t xml:space="preserve">Приложение № </w:t>
      </w:r>
      <w:r>
        <w:rPr>
          <w:rFonts w:ascii="Times New Roman" w:eastAsia="Andale Sans UI" w:hAnsi="Times New Roman"/>
          <w:kern w:val="2"/>
          <w:sz w:val="24"/>
          <w:szCs w:val="24"/>
          <w:lang w:eastAsia="fa-IR" w:bidi="fa-IR"/>
        </w:rPr>
        <w:t>3</w:t>
      </w:r>
      <w:r w:rsidRPr="00D317E2">
        <w:rPr>
          <w:rFonts w:ascii="Times New Roman" w:eastAsia="Andale Sans UI" w:hAnsi="Times New Roman"/>
          <w:kern w:val="2"/>
          <w:sz w:val="24"/>
          <w:szCs w:val="24"/>
          <w:lang w:eastAsia="fa-IR" w:bidi="fa-IR"/>
        </w:rPr>
        <w:t xml:space="preserve">), с учетом </w:t>
      </w:r>
      <w:r w:rsidR="00C32D00">
        <w:rPr>
          <w:rFonts w:ascii="Times New Roman" w:eastAsia="Andale Sans UI" w:hAnsi="Times New Roman"/>
          <w:kern w:val="2"/>
          <w:sz w:val="24"/>
          <w:szCs w:val="24"/>
          <w:lang w:eastAsia="fa-IR" w:bidi="fa-IR"/>
        </w:rPr>
        <w:t>Г</w:t>
      </w:r>
      <w:r w:rsidRPr="00D317E2">
        <w:rPr>
          <w:rFonts w:ascii="Times New Roman" w:eastAsia="Andale Sans UI" w:hAnsi="Times New Roman"/>
          <w:kern w:val="2"/>
          <w:sz w:val="24"/>
          <w:szCs w:val="24"/>
          <w:lang w:eastAsia="fa-IR" w:bidi="fa-IR"/>
        </w:rPr>
        <w:t>рафика выполнения строительно–монтажных работ (</w:t>
      </w:r>
      <w:r>
        <w:rPr>
          <w:rFonts w:ascii="Times New Roman" w:eastAsia="Andale Sans UI" w:hAnsi="Times New Roman"/>
          <w:bCs/>
          <w:kern w:val="2"/>
          <w:sz w:val="24"/>
          <w:szCs w:val="24"/>
          <w:lang w:eastAsia="fa-IR" w:bidi="fa-IR"/>
        </w:rPr>
        <w:t>Форма графика выполнения строительно-монтажных работ -</w:t>
      </w:r>
      <w:r w:rsidRPr="00D317E2">
        <w:rPr>
          <w:rFonts w:ascii="Times New Roman" w:eastAsia="Andale Sans UI" w:hAnsi="Times New Roman"/>
          <w:bCs/>
          <w:kern w:val="2"/>
          <w:sz w:val="24"/>
          <w:szCs w:val="24"/>
          <w:lang w:eastAsia="fa-IR" w:bidi="fa-IR"/>
        </w:rPr>
        <w:t xml:space="preserve"> Приложение № 2</w:t>
      </w:r>
      <w:r>
        <w:rPr>
          <w:rFonts w:ascii="Times New Roman" w:eastAsia="Andale Sans UI" w:hAnsi="Times New Roman"/>
          <w:bCs/>
          <w:kern w:val="2"/>
          <w:sz w:val="24"/>
          <w:szCs w:val="24"/>
          <w:lang w:eastAsia="fa-IR" w:bidi="fa-IR"/>
        </w:rPr>
        <w:t xml:space="preserve"> </w:t>
      </w:r>
      <w:r w:rsidRPr="00D317E2">
        <w:rPr>
          <w:rFonts w:ascii="Times New Roman" w:eastAsia="Andale Sans UI" w:hAnsi="Times New Roman"/>
          <w:bCs/>
          <w:kern w:val="2"/>
          <w:sz w:val="24"/>
          <w:szCs w:val="24"/>
          <w:lang w:eastAsia="fa-IR" w:bidi="fa-IR"/>
        </w:rPr>
        <w:t>к Контракту</w:t>
      </w:r>
      <w:r w:rsidRPr="00D317E2">
        <w:rPr>
          <w:rFonts w:ascii="Times New Roman" w:eastAsia="Andale Sans UI" w:hAnsi="Times New Roman"/>
          <w:kern w:val="2"/>
          <w:sz w:val="24"/>
          <w:szCs w:val="24"/>
          <w:lang w:eastAsia="fa-IR" w:bidi="fa-IR"/>
        </w:rPr>
        <w:t>)</w:t>
      </w:r>
      <w:r>
        <w:rPr>
          <w:rFonts w:ascii="Times New Roman" w:eastAsia="Andale Sans UI" w:hAnsi="Times New Roman"/>
          <w:kern w:val="2"/>
          <w:sz w:val="24"/>
          <w:szCs w:val="24"/>
          <w:lang w:eastAsia="fa-IR" w:bidi="fa-IR"/>
        </w:rPr>
        <w:t>,</w:t>
      </w:r>
      <w:r w:rsidRPr="006C706C">
        <w:rPr>
          <w:rFonts w:ascii="Times New Roman" w:eastAsia="Andale Sans UI" w:hAnsi="Times New Roman"/>
          <w:kern w:val="2"/>
          <w:sz w:val="24"/>
          <w:szCs w:val="24"/>
          <w:lang w:eastAsia="fa-IR" w:bidi="fa-IR"/>
        </w:rPr>
        <w:t xml:space="preserve"> </w:t>
      </w:r>
      <w:r w:rsidRPr="00D317E2">
        <w:rPr>
          <w:rFonts w:ascii="Times New Roman" w:eastAsia="Andale Sans UI" w:hAnsi="Times New Roman"/>
          <w:kern w:val="2"/>
          <w:sz w:val="24"/>
          <w:szCs w:val="24"/>
          <w:lang w:eastAsia="fa-IR" w:bidi="fa-IR"/>
        </w:rPr>
        <w:t xml:space="preserve">фактически выполненных </w:t>
      </w:r>
      <w:r>
        <w:rPr>
          <w:rFonts w:ascii="Times New Roman" w:eastAsia="Andale Sans UI" w:hAnsi="Times New Roman"/>
          <w:kern w:val="2"/>
          <w:sz w:val="24"/>
          <w:szCs w:val="24"/>
          <w:lang w:eastAsia="fa-IR" w:bidi="fa-IR"/>
        </w:rPr>
        <w:t>Генеральным п</w:t>
      </w:r>
      <w:r w:rsidRPr="00D317E2">
        <w:rPr>
          <w:rFonts w:ascii="Times New Roman" w:eastAsia="Andale Sans UI" w:hAnsi="Times New Roman"/>
          <w:kern w:val="2"/>
          <w:sz w:val="24"/>
          <w:szCs w:val="24"/>
          <w:lang w:eastAsia="fa-IR" w:bidi="fa-IR"/>
        </w:rPr>
        <w:t>одрядчиком работ</w:t>
      </w:r>
      <w:r>
        <w:rPr>
          <w:rFonts w:ascii="Times New Roman" w:eastAsia="Andale Sans UI" w:hAnsi="Times New Roman"/>
          <w:kern w:val="2"/>
          <w:sz w:val="24"/>
          <w:szCs w:val="24"/>
          <w:lang w:eastAsia="fa-IR" w:bidi="fa-IR"/>
        </w:rPr>
        <w:t xml:space="preserve">, </w:t>
      </w:r>
      <w:r w:rsidRPr="00D317E2">
        <w:rPr>
          <w:rFonts w:ascii="Times New Roman" w:eastAsia="Andale Sans UI" w:hAnsi="Times New Roman"/>
          <w:kern w:val="2"/>
          <w:sz w:val="24"/>
          <w:szCs w:val="24"/>
          <w:lang w:eastAsia="fa-IR" w:bidi="fa-IR"/>
        </w:rPr>
        <w:t>при отсутствии претензий к объёму и качеству выполненных</w:t>
      </w:r>
      <w:r>
        <w:rPr>
          <w:rFonts w:ascii="Times New Roman" w:eastAsia="Andale Sans UI" w:hAnsi="Times New Roman"/>
          <w:kern w:val="2"/>
          <w:sz w:val="24"/>
          <w:szCs w:val="24"/>
          <w:lang w:eastAsia="fa-IR" w:bidi="fa-IR"/>
        </w:rPr>
        <w:t xml:space="preserve"> Генеральным п</w:t>
      </w:r>
      <w:r w:rsidRPr="00D317E2">
        <w:rPr>
          <w:rFonts w:ascii="Times New Roman" w:eastAsia="Andale Sans UI" w:hAnsi="Times New Roman"/>
          <w:kern w:val="2"/>
          <w:sz w:val="24"/>
          <w:szCs w:val="24"/>
          <w:lang w:eastAsia="fa-IR" w:bidi="fa-IR"/>
        </w:rPr>
        <w:t>одрядчиком работ, пропорционально стоимости выполне</w:t>
      </w:r>
      <w:r>
        <w:rPr>
          <w:rFonts w:ascii="Times New Roman" w:eastAsia="Andale Sans UI" w:hAnsi="Times New Roman"/>
          <w:kern w:val="2"/>
          <w:sz w:val="24"/>
          <w:szCs w:val="24"/>
          <w:lang w:eastAsia="fa-IR" w:bidi="fa-IR"/>
        </w:rPr>
        <w:t xml:space="preserve">нных и принятых к оплате работ, </w:t>
      </w:r>
      <w:r w:rsidRPr="00D317E2">
        <w:rPr>
          <w:rFonts w:ascii="Times New Roman" w:eastAsia="Andale Sans UI" w:hAnsi="Times New Roman"/>
          <w:kern w:val="2"/>
          <w:sz w:val="24"/>
          <w:szCs w:val="24"/>
          <w:lang w:eastAsia="fa-IR" w:bidi="fa-IR"/>
        </w:rPr>
        <w:t xml:space="preserve">за </w:t>
      </w:r>
      <w:r>
        <w:rPr>
          <w:rFonts w:ascii="Times New Roman" w:eastAsia="Andale Sans UI" w:hAnsi="Times New Roman"/>
          <w:kern w:val="2"/>
          <w:sz w:val="24"/>
          <w:szCs w:val="24"/>
          <w:lang w:eastAsia="fa-IR" w:bidi="fa-IR"/>
        </w:rPr>
        <w:t xml:space="preserve">вычетом Гарантийного </w:t>
      </w:r>
      <w:r w:rsidRPr="00983687">
        <w:rPr>
          <w:rFonts w:ascii="Times New Roman" w:eastAsia="Andale Sans UI" w:hAnsi="Times New Roman"/>
          <w:kern w:val="2"/>
          <w:sz w:val="24"/>
          <w:szCs w:val="24"/>
          <w:lang w:eastAsia="fa-IR" w:bidi="fa-IR"/>
        </w:rPr>
        <w:t>удержания</w:t>
      </w:r>
      <w:r w:rsidRPr="00983687">
        <w:rPr>
          <w:rFonts w:ascii="Times New Roman" w:hAnsi="Times New Roman"/>
          <w:sz w:val="24"/>
          <w:szCs w:val="24"/>
        </w:rPr>
        <w:t xml:space="preserve"> с учётом пропорционального погашения суммы ранее выплаченного Генеральному подрядчику авансового платежа</w:t>
      </w:r>
      <w:r>
        <w:rPr>
          <w:rFonts w:ascii="Times New Roman" w:hAnsi="Times New Roman"/>
          <w:sz w:val="24"/>
          <w:szCs w:val="24"/>
        </w:rPr>
        <w:t>,</w:t>
      </w:r>
      <w:r w:rsidRPr="00D317E2">
        <w:rPr>
          <w:rFonts w:ascii="Times New Roman" w:eastAsia="Andale Sans UI" w:hAnsi="Times New Roman"/>
          <w:kern w:val="2"/>
          <w:sz w:val="24"/>
          <w:szCs w:val="24"/>
          <w:lang w:eastAsia="fa-IR" w:bidi="fa-IR"/>
        </w:rPr>
        <w:t xml:space="preserve"> в срок не более 7 (семи) рабочих дней с даты подписания Заказчиком Документа о приемке </w:t>
      </w:r>
      <w:r>
        <w:rPr>
          <w:rFonts w:ascii="Times New Roman" w:eastAsia="Andale Sans UI" w:hAnsi="Times New Roman"/>
          <w:kern w:val="2"/>
          <w:sz w:val="24"/>
          <w:szCs w:val="24"/>
          <w:lang w:eastAsia="fa-IR" w:bidi="fa-IR"/>
        </w:rPr>
        <w:t xml:space="preserve">выполненных работ </w:t>
      </w:r>
      <w:r w:rsidRPr="00D317E2">
        <w:rPr>
          <w:rFonts w:ascii="Times New Roman" w:eastAsia="Andale Sans UI" w:hAnsi="Times New Roman"/>
          <w:kern w:val="2"/>
          <w:sz w:val="24"/>
          <w:szCs w:val="24"/>
          <w:lang w:eastAsia="fa-IR" w:bidi="fa-IR"/>
        </w:rPr>
        <w:t>(промежуточного или итогового).</w:t>
      </w:r>
    </w:p>
    <w:p w14:paraId="73865502" w14:textId="77777777" w:rsidR="00FF0103" w:rsidRPr="00D317E2" w:rsidRDefault="00FF0103" w:rsidP="00FF0103">
      <w:pPr>
        <w:widowControl w:val="0"/>
        <w:spacing w:after="0" w:line="240" w:lineRule="auto"/>
        <w:ind w:firstLine="709"/>
        <w:jc w:val="both"/>
        <w:textAlignment w:val="baseline"/>
        <w:rPr>
          <w:rFonts w:ascii="Times New Roman" w:eastAsia="Andale Sans UI" w:hAnsi="Times New Roman"/>
          <w:kern w:val="2"/>
          <w:sz w:val="24"/>
          <w:szCs w:val="24"/>
          <w:lang w:eastAsia="fa-IR" w:bidi="fa-IR"/>
        </w:rPr>
      </w:pPr>
      <w:r w:rsidRPr="00D317E2">
        <w:rPr>
          <w:rFonts w:ascii="Times New Roman" w:eastAsia="Andale Sans UI" w:hAnsi="Times New Roman"/>
          <w:kern w:val="2"/>
          <w:sz w:val="24"/>
          <w:szCs w:val="24"/>
          <w:lang w:eastAsia="fa-IR" w:bidi="fa-IR"/>
        </w:rPr>
        <w:t xml:space="preserve">Расчеты по Контракту осуществляются путем перечисления денежных средств на счет, указанный </w:t>
      </w:r>
      <w:r>
        <w:rPr>
          <w:rFonts w:ascii="Times New Roman" w:eastAsia="Andale Sans UI" w:hAnsi="Times New Roman"/>
          <w:kern w:val="2"/>
          <w:sz w:val="24"/>
          <w:szCs w:val="24"/>
          <w:lang w:eastAsia="fa-IR" w:bidi="fa-IR"/>
        </w:rPr>
        <w:t>Генеральным п</w:t>
      </w:r>
      <w:r w:rsidRPr="00D317E2">
        <w:rPr>
          <w:rFonts w:ascii="Times New Roman" w:eastAsia="Andale Sans UI" w:hAnsi="Times New Roman"/>
          <w:kern w:val="2"/>
          <w:sz w:val="24"/>
          <w:szCs w:val="24"/>
          <w:lang w:eastAsia="fa-IR" w:bidi="fa-IR"/>
        </w:rPr>
        <w:t>одрядчиком в разделе 1</w:t>
      </w:r>
      <w:r>
        <w:rPr>
          <w:rFonts w:ascii="Times New Roman" w:eastAsia="Andale Sans UI" w:hAnsi="Times New Roman"/>
          <w:kern w:val="2"/>
          <w:sz w:val="24"/>
          <w:szCs w:val="24"/>
          <w:lang w:eastAsia="fa-IR" w:bidi="fa-IR"/>
        </w:rPr>
        <w:t>7</w:t>
      </w:r>
      <w:r w:rsidRPr="00D317E2">
        <w:rPr>
          <w:rFonts w:ascii="Times New Roman" w:eastAsia="Andale Sans UI" w:hAnsi="Times New Roman"/>
          <w:kern w:val="2"/>
          <w:sz w:val="24"/>
          <w:szCs w:val="24"/>
          <w:lang w:eastAsia="fa-IR" w:bidi="fa-IR"/>
        </w:rPr>
        <w:t xml:space="preserve"> Контракта. </w:t>
      </w:r>
    </w:p>
    <w:p w14:paraId="03782A69" w14:textId="77777777" w:rsidR="00FF0103" w:rsidRPr="00D317E2" w:rsidRDefault="00FF0103" w:rsidP="00FF0103">
      <w:pPr>
        <w:pStyle w:val="af3"/>
        <w:widowControl w:val="0"/>
        <w:numPr>
          <w:ilvl w:val="1"/>
          <w:numId w:val="15"/>
        </w:numPr>
        <w:tabs>
          <w:tab w:val="left" w:pos="1276"/>
        </w:tabs>
        <w:spacing w:after="0" w:line="240" w:lineRule="auto"/>
        <w:ind w:left="0" w:firstLine="709"/>
        <w:jc w:val="both"/>
        <w:rPr>
          <w:rFonts w:ascii="Times New Roman" w:eastAsia="Andale Sans UI" w:hAnsi="Times New Roman"/>
          <w:kern w:val="2"/>
          <w:sz w:val="24"/>
          <w:szCs w:val="24"/>
          <w:lang w:eastAsia="fa-IR" w:bidi="fa-IR"/>
        </w:rPr>
      </w:pPr>
      <w:r w:rsidRPr="000C2B96">
        <w:rPr>
          <w:rFonts w:ascii="Times New Roman" w:hAnsi="Times New Roman"/>
          <w:sz w:val="24"/>
          <w:szCs w:val="24"/>
        </w:rPr>
        <w:t>Настоящим</w:t>
      </w:r>
      <w:r w:rsidRPr="00D317E2">
        <w:rPr>
          <w:rFonts w:ascii="Times New Roman" w:eastAsia="Andale Sans UI" w:hAnsi="Times New Roman"/>
          <w:kern w:val="2"/>
          <w:sz w:val="24"/>
          <w:szCs w:val="24"/>
          <w:lang w:eastAsia="fa-IR" w:bidi="fa-IR"/>
        </w:rPr>
        <w:t xml:space="preserve"> Контрактом предусматривается выплата авансового платежа. </w:t>
      </w:r>
    </w:p>
    <w:p w14:paraId="33FFBB36" w14:textId="446E8B53" w:rsidR="00FF0103" w:rsidRPr="00D317E2" w:rsidRDefault="00FF0103" w:rsidP="00FF0103">
      <w:pPr>
        <w:widowControl w:val="0"/>
        <w:spacing w:after="0" w:line="240" w:lineRule="auto"/>
        <w:ind w:firstLine="709"/>
        <w:jc w:val="both"/>
        <w:textAlignment w:val="baseline"/>
        <w:rPr>
          <w:rFonts w:ascii="Times New Roman" w:eastAsia="Andale Sans UI" w:hAnsi="Times New Roman"/>
          <w:kern w:val="2"/>
          <w:sz w:val="24"/>
          <w:szCs w:val="24"/>
          <w:lang w:eastAsia="fa-IR" w:bidi="fa-IR"/>
        </w:rPr>
      </w:pPr>
      <w:r>
        <w:rPr>
          <w:rFonts w:ascii="Times New Roman" w:eastAsia="Andale Sans UI" w:hAnsi="Times New Roman"/>
          <w:kern w:val="2"/>
          <w:sz w:val="24"/>
          <w:szCs w:val="24"/>
          <w:lang w:eastAsia="fa-IR" w:bidi="fa-IR"/>
        </w:rPr>
        <w:t>5</w:t>
      </w:r>
      <w:r w:rsidRPr="00D317E2">
        <w:rPr>
          <w:rFonts w:ascii="Times New Roman" w:eastAsia="Andale Sans UI" w:hAnsi="Times New Roman"/>
          <w:kern w:val="2"/>
          <w:sz w:val="24"/>
          <w:szCs w:val="24"/>
          <w:lang w:eastAsia="fa-IR" w:bidi="fa-IR"/>
        </w:rPr>
        <w:t>.4.1. Авансовый платеж в размере 10 (десяти) процентов цены Контракта, что составляет__________________________________________________________________________________________ рублей</w:t>
      </w:r>
      <w:r w:rsidR="00C32D00">
        <w:rPr>
          <w:rFonts w:ascii="Times New Roman" w:eastAsia="Andale Sans UI" w:hAnsi="Times New Roman"/>
          <w:kern w:val="2"/>
          <w:sz w:val="24"/>
          <w:szCs w:val="24"/>
          <w:lang w:eastAsia="fa-IR" w:bidi="fa-IR"/>
        </w:rPr>
        <w:t xml:space="preserve"> </w:t>
      </w:r>
      <w:r w:rsidRPr="00D317E2">
        <w:rPr>
          <w:rFonts w:ascii="Times New Roman" w:eastAsia="Andale Sans UI" w:hAnsi="Times New Roman"/>
          <w:kern w:val="2"/>
          <w:sz w:val="24"/>
          <w:szCs w:val="24"/>
          <w:lang w:eastAsia="fa-IR" w:bidi="fa-IR"/>
        </w:rPr>
        <w:t>_________</w:t>
      </w:r>
      <w:r w:rsidR="00C32D00">
        <w:rPr>
          <w:rFonts w:ascii="Times New Roman" w:eastAsia="Andale Sans UI" w:hAnsi="Times New Roman"/>
          <w:kern w:val="2"/>
          <w:sz w:val="24"/>
          <w:szCs w:val="24"/>
          <w:lang w:eastAsia="fa-IR" w:bidi="fa-IR"/>
        </w:rPr>
        <w:t xml:space="preserve"> </w:t>
      </w:r>
      <w:r w:rsidRPr="00D317E2">
        <w:rPr>
          <w:rFonts w:ascii="Times New Roman" w:eastAsia="Andale Sans UI" w:hAnsi="Times New Roman"/>
          <w:kern w:val="2"/>
          <w:sz w:val="24"/>
          <w:szCs w:val="24"/>
          <w:lang w:eastAsia="fa-IR" w:bidi="fa-IR"/>
        </w:rPr>
        <w:t xml:space="preserve">копеек, выплачивается Заказчиком в течение 7 (семи) рабочих дней </w:t>
      </w:r>
      <w:r>
        <w:rPr>
          <w:rFonts w:ascii="Times New Roman" w:eastAsia="Andale Sans UI" w:hAnsi="Times New Roman"/>
          <w:kern w:val="2"/>
          <w:sz w:val="24"/>
          <w:szCs w:val="24"/>
          <w:lang w:eastAsia="fa-IR" w:bidi="fa-IR"/>
        </w:rPr>
        <w:t xml:space="preserve">со дня </w:t>
      </w:r>
      <w:r w:rsidRPr="00D317E2">
        <w:rPr>
          <w:rFonts w:ascii="Times New Roman" w:eastAsia="Andale Sans UI" w:hAnsi="Times New Roman"/>
          <w:kern w:val="2"/>
          <w:sz w:val="24"/>
          <w:szCs w:val="24"/>
          <w:lang w:eastAsia="fa-IR" w:bidi="fa-IR"/>
        </w:rPr>
        <w:t xml:space="preserve">выставления </w:t>
      </w:r>
      <w:r>
        <w:rPr>
          <w:rFonts w:ascii="Times New Roman" w:eastAsia="Andale Sans UI" w:hAnsi="Times New Roman"/>
          <w:kern w:val="2"/>
          <w:sz w:val="24"/>
          <w:szCs w:val="24"/>
          <w:lang w:eastAsia="fa-IR" w:bidi="fa-IR"/>
        </w:rPr>
        <w:t>Генеральным п</w:t>
      </w:r>
      <w:r w:rsidRPr="00D317E2">
        <w:rPr>
          <w:rFonts w:ascii="Times New Roman" w:eastAsia="Andale Sans UI" w:hAnsi="Times New Roman"/>
          <w:kern w:val="2"/>
          <w:sz w:val="24"/>
          <w:szCs w:val="24"/>
          <w:lang w:eastAsia="fa-IR" w:bidi="fa-IR"/>
        </w:rPr>
        <w:t>одрядчиком Заказчику счета на авансирование</w:t>
      </w:r>
      <w:r>
        <w:rPr>
          <w:rFonts w:ascii="Times New Roman" w:eastAsia="Andale Sans UI" w:hAnsi="Times New Roman"/>
          <w:kern w:val="2"/>
          <w:sz w:val="24"/>
          <w:szCs w:val="24"/>
          <w:lang w:eastAsia="fa-IR" w:bidi="fa-IR"/>
        </w:rPr>
        <w:t xml:space="preserve"> при условии предоставления обеспечения исполнения Контракта в порядке, предусмотренном разделом 11 Контракта. </w:t>
      </w:r>
    </w:p>
    <w:p w14:paraId="74BDE1E1" w14:textId="18E560C5" w:rsidR="00FF0103" w:rsidRPr="00D317E2" w:rsidRDefault="00FF0103" w:rsidP="00FF0103">
      <w:pPr>
        <w:widowControl w:val="0"/>
        <w:spacing w:after="0" w:line="240" w:lineRule="auto"/>
        <w:ind w:firstLine="709"/>
        <w:jc w:val="both"/>
        <w:textAlignment w:val="baseline"/>
        <w:rPr>
          <w:rFonts w:ascii="Times New Roman" w:eastAsia="Andale Sans UI" w:hAnsi="Times New Roman"/>
          <w:kern w:val="2"/>
          <w:sz w:val="24"/>
          <w:szCs w:val="24"/>
          <w:lang w:eastAsia="fa-IR" w:bidi="fa-IR"/>
        </w:rPr>
      </w:pPr>
      <w:r>
        <w:rPr>
          <w:rFonts w:ascii="Times New Roman" w:eastAsia="Andale Sans UI" w:hAnsi="Times New Roman"/>
          <w:kern w:val="2"/>
          <w:sz w:val="24"/>
          <w:szCs w:val="24"/>
          <w:lang w:eastAsia="fa-IR" w:bidi="fa-IR"/>
        </w:rPr>
        <w:t>5</w:t>
      </w:r>
      <w:r w:rsidRPr="00D317E2">
        <w:rPr>
          <w:rFonts w:ascii="Times New Roman" w:eastAsia="Andale Sans UI" w:hAnsi="Times New Roman"/>
          <w:kern w:val="2"/>
          <w:sz w:val="24"/>
          <w:szCs w:val="24"/>
          <w:lang w:eastAsia="fa-IR" w:bidi="fa-IR"/>
        </w:rPr>
        <w:t>.4.2. Размер авансового платежа может быть увеличен по соглашению сторон до 30 %</w:t>
      </w:r>
      <w:r>
        <w:rPr>
          <w:rFonts w:ascii="Times New Roman" w:eastAsia="Andale Sans UI" w:hAnsi="Times New Roman"/>
          <w:kern w:val="2"/>
          <w:sz w:val="24"/>
          <w:szCs w:val="24"/>
          <w:lang w:eastAsia="fa-IR" w:bidi="fa-IR"/>
        </w:rPr>
        <w:t xml:space="preserve"> от</w:t>
      </w:r>
      <w:r w:rsidRPr="00D317E2">
        <w:rPr>
          <w:rFonts w:ascii="Times New Roman" w:eastAsia="Andale Sans UI" w:hAnsi="Times New Roman"/>
          <w:kern w:val="2"/>
          <w:sz w:val="24"/>
          <w:szCs w:val="24"/>
          <w:lang w:eastAsia="fa-IR" w:bidi="fa-IR"/>
        </w:rPr>
        <w:t xml:space="preserve"> цены Контракта при условии увеличения размера </w:t>
      </w:r>
      <w:r w:rsidR="00C32D00" w:rsidRPr="00D317E2">
        <w:rPr>
          <w:rFonts w:ascii="Times New Roman" w:eastAsia="Andale Sans UI" w:hAnsi="Times New Roman"/>
          <w:kern w:val="2"/>
          <w:sz w:val="24"/>
          <w:szCs w:val="24"/>
          <w:lang w:eastAsia="fa-IR" w:bidi="fa-IR"/>
        </w:rPr>
        <w:t>обеспечения</w:t>
      </w:r>
      <w:r w:rsidRPr="00D317E2">
        <w:rPr>
          <w:rFonts w:ascii="Times New Roman" w:eastAsia="Andale Sans UI" w:hAnsi="Times New Roman"/>
          <w:kern w:val="2"/>
          <w:sz w:val="24"/>
          <w:szCs w:val="24"/>
          <w:lang w:eastAsia="fa-IR" w:bidi="fa-IR"/>
        </w:rPr>
        <w:t xml:space="preserve"> Контракт</w:t>
      </w:r>
      <w:r>
        <w:rPr>
          <w:rFonts w:ascii="Times New Roman" w:eastAsia="Andale Sans UI" w:hAnsi="Times New Roman"/>
          <w:kern w:val="2"/>
          <w:sz w:val="24"/>
          <w:szCs w:val="24"/>
          <w:lang w:eastAsia="fa-IR" w:bidi="fa-IR"/>
        </w:rPr>
        <w:t>а</w:t>
      </w:r>
      <w:r w:rsidRPr="00D317E2">
        <w:rPr>
          <w:rFonts w:ascii="Times New Roman" w:eastAsia="Andale Sans UI" w:hAnsi="Times New Roman"/>
          <w:kern w:val="2"/>
          <w:sz w:val="24"/>
          <w:szCs w:val="24"/>
          <w:lang w:eastAsia="fa-IR" w:bidi="fa-IR"/>
        </w:rPr>
        <w:t xml:space="preserve"> пропорционально сумме авансового платежа.</w:t>
      </w:r>
    </w:p>
    <w:p w14:paraId="338F57B8" w14:textId="77777777" w:rsidR="00FF0103" w:rsidRPr="00D317E2" w:rsidRDefault="00FF0103" w:rsidP="00FF0103">
      <w:pPr>
        <w:pStyle w:val="af3"/>
        <w:widowControl w:val="0"/>
        <w:numPr>
          <w:ilvl w:val="1"/>
          <w:numId w:val="15"/>
        </w:numPr>
        <w:tabs>
          <w:tab w:val="left" w:pos="1276"/>
        </w:tabs>
        <w:spacing w:after="0" w:line="240" w:lineRule="auto"/>
        <w:ind w:left="0" w:firstLine="709"/>
        <w:jc w:val="both"/>
        <w:rPr>
          <w:rFonts w:ascii="Times New Roman" w:eastAsia="Andale Sans UI" w:hAnsi="Times New Roman"/>
          <w:kern w:val="2"/>
          <w:sz w:val="24"/>
          <w:szCs w:val="24"/>
          <w:lang w:eastAsia="fa-IR" w:bidi="fa-IR"/>
        </w:rPr>
      </w:pPr>
      <w:r w:rsidRPr="000C2B96">
        <w:rPr>
          <w:rFonts w:ascii="Times New Roman" w:hAnsi="Times New Roman"/>
          <w:sz w:val="24"/>
          <w:szCs w:val="24"/>
        </w:rPr>
        <w:t>Необходимость</w:t>
      </w:r>
      <w:r w:rsidRPr="00D317E2">
        <w:rPr>
          <w:rFonts w:ascii="Times New Roman" w:eastAsia="Andale Sans UI" w:hAnsi="Times New Roman"/>
          <w:kern w:val="2"/>
          <w:sz w:val="24"/>
          <w:szCs w:val="24"/>
          <w:lang w:eastAsia="fa-IR" w:bidi="fa-IR"/>
        </w:rPr>
        <w:t xml:space="preserve"> непредвиденных работ или затрат, дополнительных работ </w:t>
      </w:r>
      <w:r>
        <w:rPr>
          <w:rFonts w:ascii="Times New Roman" w:eastAsia="Andale Sans UI" w:hAnsi="Times New Roman"/>
          <w:kern w:val="2"/>
          <w:sz w:val="24"/>
          <w:szCs w:val="24"/>
          <w:lang w:eastAsia="fa-IR" w:bidi="fa-IR"/>
        </w:rPr>
        <w:t xml:space="preserve">предварительно до их выполнения </w:t>
      </w:r>
      <w:r w:rsidRPr="00D317E2">
        <w:rPr>
          <w:rFonts w:ascii="Times New Roman" w:eastAsia="Andale Sans UI" w:hAnsi="Times New Roman"/>
          <w:kern w:val="2"/>
          <w:sz w:val="24"/>
          <w:szCs w:val="24"/>
          <w:lang w:eastAsia="fa-IR" w:bidi="fa-IR"/>
        </w:rPr>
        <w:t>согласовывается с Заказчиком</w:t>
      </w:r>
      <w:r>
        <w:rPr>
          <w:rFonts w:ascii="Times New Roman" w:eastAsia="Andale Sans UI" w:hAnsi="Times New Roman"/>
          <w:kern w:val="2"/>
          <w:sz w:val="24"/>
          <w:szCs w:val="24"/>
          <w:lang w:eastAsia="fa-IR" w:bidi="fa-IR"/>
        </w:rPr>
        <w:t xml:space="preserve"> и Техническим заказчиком </w:t>
      </w:r>
      <w:r w:rsidRPr="00D317E2">
        <w:rPr>
          <w:rFonts w:ascii="Times New Roman" w:eastAsia="Andale Sans UI" w:hAnsi="Times New Roman"/>
          <w:kern w:val="2"/>
          <w:sz w:val="24"/>
          <w:szCs w:val="24"/>
          <w:lang w:eastAsia="fa-IR" w:bidi="fa-IR"/>
        </w:rPr>
        <w:t xml:space="preserve"> на основании представленных </w:t>
      </w:r>
      <w:r>
        <w:rPr>
          <w:rFonts w:ascii="Times New Roman" w:eastAsia="Andale Sans UI" w:hAnsi="Times New Roman"/>
          <w:kern w:val="2"/>
          <w:sz w:val="24"/>
          <w:szCs w:val="24"/>
          <w:lang w:eastAsia="fa-IR" w:bidi="fa-IR"/>
        </w:rPr>
        <w:t>Генеральным п</w:t>
      </w:r>
      <w:r w:rsidRPr="00D317E2">
        <w:rPr>
          <w:rFonts w:ascii="Times New Roman" w:eastAsia="Andale Sans UI" w:hAnsi="Times New Roman"/>
          <w:kern w:val="2"/>
          <w:sz w:val="24"/>
          <w:szCs w:val="24"/>
          <w:lang w:eastAsia="fa-IR" w:bidi="fa-IR"/>
        </w:rPr>
        <w:t xml:space="preserve">одрядчиком обосновывающих документов, с обязательным приложением смет на дополнительные работы, выполняемые за счет резерва на непредвиденные работы и затраты и ведомостей объемов работ. </w:t>
      </w:r>
    </w:p>
    <w:p w14:paraId="1D2505BD" w14:textId="77777777" w:rsidR="00FF0103" w:rsidRPr="00D317E2" w:rsidRDefault="00FF0103" w:rsidP="00FF0103">
      <w:pPr>
        <w:widowControl w:val="0"/>
        <w:spacing w:after="0" w:line="240" w:lineRule="auto"/>
        <w:ind w:firstLine="709"/>
        <w:jc w:val="both"/>
        <w:textAlignment w:val="baseline"/>
        <w:rPr>
          <w:rFonts w:ascii="Times New Roman" w:eastAsia="Andale Sans UI" w:hAnsi="Times New Roman"/>
          <w:kern w:val="2"/>
          <w:sz w:val="24"/>
          <w:szCs w:val="24"/>
          <w:lang w:eastAsia="fa-IR" w:bidi="fa-IR"/>
        </w:rPr>
      </w:pPr>
      <w:r w:rsidRPr="00D317E2">
        <w:rPr>
          <w:rFonts w:ascii="Times New Roman" w:eastAsia="Andale Sans UI" w:hAnsi="Times New Roman"/>
          <w:kern w:val="2"/>
          <w:sz w:val="24"/>
          <w:szCs w:val="24"/>
          <w:lang w:eastAsia="fa-IR" w:bidi="fa-IR"/>
        </w:rPr>
        <w:t xml:space="preserve">Сметы при необходимости подлежат проверке в ГАУ КО «ЦПЭиЦС» за счет </w:t>
      </w:r>
      <w:r>
        <w:rPr>
          <w:rFonts w:ascii="Times New Roman" w:eastAsia="Andale Sans UI" w:hAnsi="Times New Roman"/>
          <w:kern w:val="2"/>
          <w:sz w:val="24"/>
          <w:szCs w:val="24"/>
          <w:lang w:eastAsia="fa-IR" w:bidi="fa-IR"/>
        </w:rPr>
        <w:t>Генерального п</w:t>
      </w:r>
      <w:r w:rsidRPr="00D317E2">
        <w:rPr>
          <w:rFonts w:ascii="Times New Roman" w:eastAsia="Andale Sans UI" w:hAnsi="Times New Roman"/>
          <w:kern w:val="2"/>
          <w:sz w:val="24"/>
          <w:szCs w:val="24"/>
          <w:lang w:eastAsia="fa-IR" w:bidi="fa-IR"/>
        </w:rPr>
        <w:t>одрядчика.</w:t>
      </w:r>
    </w:p>
    <w:p w14:paraId="3059D99C" w14:textId="679F2FB6" w:rsidR="00FF0103" w:rsidRPr="006820E5" w:rsidRDefault="00FF0103" w:rsidP="00FF0103">
      <w:pPr>
        <w:widowControl w:val="0"/>
        <w:spacing w:after="0" w:line="240" w:lineRule="auto"/>
        <w:ind w:firstLine="709"/>
        <w:jc w:val="both"/>
        <w:textAlignment w:val="baseline"/>
        <w:rPr>
          <w:rFonts w:ascii="Times New Roman" w:eastAsia="Andale Sans UI" w:hAnsi="Times New Roman"/>
          <w:kern w:val="2"/>
          <w:sz w:val="24"/>
          <w:szCs w:val="24"/>
          <w:lang w:eastAsia="fa-IR" w:bidi="fa-IR"/>
        </w:rPr>
      </w:pPr>
      <w:r w:rsidRPr="00D317E2">
        <w:rPr>
          <w:rFonts w:ascii="Times New Roman" w:eastAsia="Andale Sans UI" w:hAnsi="Times New Roman"/>
          <w:kern w:val="2"/>
          <w:sz w:val="24"/>
          <w:szCs w:val="24"/>
          <w:lang w:eastAsia="fa-IR" w:bidi="fa-IR"/>
        </w:rPr>
        <w:t xml:space="preserve">Расчет с </w:t>
      </w:r>
      <w:r>
        <w:rPr>
          <w:rFonts w:ascii="Times New Roman" w:eastAsia="Andale Sans UI" w:hAnsi="Times New Roman"/>
          <w:kern w:val="2"/>
          <w:sz w:val="24"/>
          <w:szCs w:val="24"/>
          <w:lang w:eastAsia="fa-IR" w:bidi="fa-IR"/>
        </w:rPr>
        <w:t>Генеральным п</w:t>
      </w:r>
      <w:r w:rsidRPr="00D317E2">
        <w:rPr>
          <w:rFonts w:ascii="Times New Roman" w:eastAsia="Andale Sans UI" w:hAnsi="Times New Roman"/>
          <w:kern w:val="2"/>
          <w:sz w:val="24"/>
          <w:szCs w:val="24"/>
          <w:lang w:eastAsia="fa-IR" w:bidi="fa-IR"/>
        </w:rPr>
        <w:t xml:space="preserve">одрядчиком за выполненные непредвиденные работы, предусмотренные </w:t>
      </w:r>
      <w:r w:rsidR="00C32D00">
        <w:rPr>
          <w:rFonts w:ascii="Times New Roman" w:eastAsia="Andale Sans UI" w:hAnsi="Times New Roman"/>
          <w:kern w:val="2"/>
          <w:sz w:val="24"/>
          <w:szCs w:val="24"/>
          <w:lang w:eastAsia="fa-IR" w:bidi="fa-IR"/>
        </w:rPr>
        <w:t>С</w:t>
      </w:r>
      <w:r w:rsidRPr="006820E5">
        <w:rPr>
          <w:rFonts w:ascii="Times New Roman" w:eastAsia="Andale Sans UI" w:hAnsi="Times New Roman"/>
          <w:kern w:val="2"/>
          <w:sz w:val="24"/>
          <w:szCs w:val="24"/>
          <w:lang w:eastAsia="fa-IR" w:bidi="fa-IR"/>
        </w:rPr>
        <w:t>метой Контракта, производится на основании подписанных Сторонами Документов о приемке</w:t>
      </w:r>
      <w:r w:rsidR="00C32D00">
        <w:rPr>
          <w:rFonts w:ascii="Times New Roman" w:eastAsia="Andale Sans UI" w:hAnsi="Times New Roman"/>
          <w:kern w:val="2"/>
          <w:sz w:val="24"/>
          <w:szCs w:val="24"/>
          <w:lang w:eastAsia="fa-IR" w:bidi="fa-IR"/>
        </w:rPr>
        <w:t xml:space="preserve"> выполненных работ</w:t>
      </w:r>
      <w:r w:rsidRPr="006820E5">
        <w:rPr>
          <w:rFonts w:ascii="Times New Roman" w:eastAsia="Andale Sans UI" w:hAnsi="Times New Roman"/>
          <w:kern w:val="2"/>
          <w:sz w:val="24"/>
          <w:szCs w:val="24"/>
          <w:lang w:eastAsia="fa-IR" w:bidi="fa-IR"/>
        </w:rPr>
        <w:t xml:space="preserve"> в порядке, установленным настоящи</w:t>
      </w:r>
      <w:r>
        <w:rPr>
          <w:rFonts w:ascii="Times New Roman" w:eastAsia="Andale Sans UI" w:hAnsi="Times New Roman"/>
          <w:kern w:val="2"/>
          <w:sz w:val="24"/>
          <w:szCs w:val="24"/>
          <w:lang w:eastAsia="fa-IR" w:bidi="fa-IR"/>
        </w:rPr>
        <w:t>м</w:t>
      </w:r>
      <w:r w:rsidRPr="006820E5">
        <w:rPr>
          <w:rFonts w:ascii="Times New Roman" w:eastAsia="Andale Sans UI" w:hAnsi="Times New Roman"/>
          <w:kern w:val="2"/>
          <w:sz w:val="24"/>
          <w:szCs w:val="24"/>
          <w:lang w:eastAsia="fa-IR" w:bidi="fa-IR"/>
        </w:rPr>
        <w:t xml:space="preserve"> Контрактом.</w:t>
      </w:r>
    </w:p>
    <w:p w14:paraId="01FE071F" w14:textId="77777777" w:rsidR="00FF0103" w:rsidRPr="000C2B96" w:rsidRDefault="00FF0103" w:rsidP="00FF0103">
      <w:pPr>
        <w:pStyle w:val="af3"/>
        <w:widowControl w:val="0"/>
        <w:numPr>
          <w:ilvl w:val="1"/>
          <w:numId w:val="15"/>
        </w:numPr>
        <w:tabs>
          <w:tab w:val="left" w:pos="1276"/>
        </w:tabs>
        <w:spacing w:after="0" w:line="240" w:lineRule="auto"/>
        <w:ind w:left="0" w:firstLine="709"/>
        <w:jc w:val="both"/>
        <w:rPr>
          <w:rFonts w:ascii="Times New Roman" w:hAnsi="Times New Roman"/>
          <w:sz w:val="24"/>
          <w:szCs w:val="24"/>
        </w:rPr>
      </w:pPr>
      <w:r w:rsidRPr="000C2B96">
        <w:rPr>
          <w:rFonts w:ascii="Times New Roman" w:hAnsi="Times New Roman"/>
          <w:sz w:val="24"/>
          <w:szCs w:val="24"/>
        </w:rPr>
        <w:t>Генеральный подрядчик ознакомлен с проектной и рабочей документацией на выполнение работ по настоящему Контракту и не имеет замечаний, увеличивающих цену Контракта и (или) объем работ.</w:t>
      </w:r>
    </w:p>
    <w:p w14:paraId="0963F4C0" w14:textId="77777777" w:rsidR="00FF0103" w:rsidRPr="000C2B96" w:rsidRDefault="00FF0103" w:rsidP="00FF0103">
      <w:pPr>
        <w:pStyle w:val="af3"/>
        <w:widowControl w:val="0"/>
        <w:numPr>
          <w:ilvl w:val="1"/>
          <w:numId w:val="15"/>
        </w:numPr>
        <w:tabs>
          <w:tab w:val="left" w:pos="1276"/>
        </w:tabs>
        <w:spacing w:after="0" w:line="240" w:lineRule="auto"/>
        <w:ind w:left="0" w:firstLine="709"/>
        <w:jc w:val="both"/>
        <w:rPr>
          <w:rFonts w:ascii="Times New Roman" w:hAnsi="Times New Roman"/>
          <w:sz w:val="24"/>
          <w:szCs w:val="24"/>
        </w:rPr>
      </w:pPr>
      <w:r w:rsidRPr="000C2B96">
        <w:rPr>
          <w:rFonts w:ascii="Times New Roman" w:hAnsi="Times New Roman"/>
          <w:sz w:val="24"/>
          <w:szCs w:val="24"/>
        </w:rPr>
        <w:t>В случае, когда фактические объемы выполненных Генеральным подрядчиком работ по исполнению Контракта оказались меньше тех, которые учитывались при определении цены Контракта, сложившаяся экономия остаётся у Заказчика после ввода Объекта в эксплуатацию.</w:t>
      </w:r>
    </w:p>
    <w:p w14:paraId="5AB11DFA" w14:textId="77777777" w:rsidR="00FF0103" w:rsidRPr="00D317E2" w:rsidRDefault="00FF0103" w:rsidP="00FF0103">
      <w:pPr>
        <w:pStyle w:val="af3"/>
        <w:widowControl w:val="0"/>
        <w:numPr>
          <w:ilvl w:val="1"/>
          <w:numId w:val="15"/>
        </w:numPr>
        <w:tabs>
          <w:tab w:val="left" w:pos="1276"/>
        </w:tabs>
        <w:spacing w:after="0" w:line="240" w:lineRule="auto"/>
        <w:ind w:left="0" w:firstLine="709"/>
        <w:jc w:val="both"/>
        <w:rPr>
          <w:rFonts w:ascii="Times New Roman" w:eastAsia="Andale Sans UI" w:hAnsi="Times New Roman"/>
          <w:kern w:val="2"/>
          <w:sz w:val="24"/>
          <w:szCs w:val="24"/>
          <w:lang w:eastAsia="fa-IR" w:bidi="fa-IR"/>
        </w:rPr>
      </w:pPr>
      <w:r w:rsidRPr="000C2B96">
        <w:rPr>
          <w:rFonts w:ascii="Times New Roman" w:hAnsi="Times New Roman"/>
          <w:sz w:val="24"/>
          <w:szCs w:val="24"/>
        </w:rPr>
        <w:t>В случае неисполнения</w:t>
      </w:r>
      <w:r w:rsidRPr="006820E5">
        <w:rPr>
          <w:rFonts w:ascii="Times New Roman" w:eastAsia="Andale Sans UI" w:hAnsi="Times New Roman"/>
          <w:kern w:val="2"/>
          <w:sz w:val="24"/>
          <w:szCs w:val="24"/>
          <w:lang w:eastAsia="fa-IR" w:bidi="fa-IR"/>
        </w:rPr>
        <w:t xml:space="preserve"> или ненадлежащего</w:t>
      </w:r>
      <w:r w:rsidRPr="00D317E2">
        <w:rPr>
          <w:rFonts w:ascii="Times New Roman" w:eastAsia="Andale Sans UI" w:hAnsi="Times New Roman"/>
          <w:kern w:val="2"/>
          <w:sz w:val="24"/>
          <w:szCs w:val="24"/>
          <w:lang w:eastAsia="fa-IR" w:bidi="fa-IR"/>
        </w:rPr>
        <w:t xml:space="preserve"> исполнения </w:t>
      </w:r>
      <w:r>
        <w:rPr>
          <w:rFonts w:ascii="Times New Roman" w:eastAsia="Andale Sans UI" w:hAnsi="Times New Roman"/>
          <w:kern w:val="2"/>
          <w:sz w:val="24"/>
          <w:szCs w:val="24"/>
          <w:lang w:eastAsia="fa-IR" w:bidi="fa-IR"/>
        </w:rPr>
        <w:t>Генеральным п</w:t>
      </w:r>
      <w:r w:rsidRPr="00D317E2">
        <w:rPr>
          <w:rFonts w:ascii="Times New Roman" w:eastAsia="Andale Sans UI" w:hAnsi="Times New Roman"/>
          <w:kern w:val="2"/>
          <w:sz w:val="24"/>
          <w:szCs w:val="24"/>
          <w:lang w:eastAsia="fa-IR" w:bidi="fa-IR"/>
        </w:rPr>
        <w:t>одрядчиком обязательств, предусмотренных Контрактом, Заказчик вправе произвести оплату выполненных работ по Контракту с удержанием суммы неустойки</w:t>
      </w:r>
      <w:r>
        <w:rPr>
          <w:rFonts w:ascii="Times New Roman" w:eastAsia="Andale Sans UI" w:hAnsi="Times New Roman"/>
          <w:kern w:val="2"/>
          <w:sz w:val="24"/>
          <w:szCs w:val="24"/>
          <w:lang w:eastAsia="fa-IR" w:bidi="fa-IR"/>
        </w:rPr>
        <w:t xml:space="preserve"> (ек)</w:t>
      </w:r>
      <w:r w:rsidRPr="00D317E2">
        <w:rPr>
          <w:rFonts w:ascii="Times New Roman" w:eastAsia="Andale Sans UI" w:hAnsi="Times New Roman"/>
          <w:kern w:val="2"/>
          <w:sz w:val="24"/>
          <w:szCs w:val="24"/>
          <w:lang w:eastAsia="fa-IR" w:bidi="fa-IR"/>
        </w:rPr>
        <w:t xml:space="preserve"> (штрафа, пени), </w:t>
      </w:r>
      <w:r>
        <w:rPr>
          <w:rFonts w:ascii="Times New Roman" w:eastAsia="Andale Sans UI" w:hAnsi="Times New Roman"/>
          <w:kern w:val="2"/>
          <w:sz w:val="24"/>
          <w:szCs w:val="24"/>
          <w:lang w:eastAsia="fa-IR" w:bidi="fa-IR"/>
        </w:rPr>
        <w:t xml:space="preserve">выставленной (ых) и </w:t>
      </w:r>
      <w:r w:rsidRPr="00D317E2">
        <w:rPr>
          <w:rFonts w:ascii="Times New Roman" w:eastAsia="Andale Sans UI" w:hAnsi="Times New Roman"/>
          <w:kern w:val="2"/>
          <w:sz w:val="24"/>
          <w:szCs w:val="24"/>
          <w:lang w:eastAsia="fa-IR" w:bidi="fa-IR"/>
        </w:rPr>
        <w:t>рассчитанной</w:t>
      </w:r>
      <w:r>
        <w:rPr>
          <w:rFonts w:ascii="Times New Roman" w:eastAsia="Andale Sans UI" w:hAnsi="Times New Roman"/>
          <w:kern w:val="2"/>
          <w:sz w:val="24"/>
          <w:szCs w:val="24"/>
          <w:lang w:eastAsia="fa-IR" w:bidi="fa-IR"/>
        </w:rPr>
        <w:t xml:space="preserve"> </w:t>
      </w:r>
      <w:r w:rsidRPr="00D317E2">
        <w:rPr>
          <w:rFonts w:ascii="Times New Roman" w:eastAsia="Andale Sans UI" w:hAnsi="Times New Roman"/>
          <w:kern w:val="2"/>
          <w:sz w:val="24"/>
          <w:szCs w:val="24"/>
          <w:lang w:eastAsia="fa-IR" w:bidi="fa-IR"/>
        </w:rPr>
        <w:t xml:space="preserve">(ых) в соответствии с </w:t>
      </w:r>
      <w:r>
        <w:rPr>
          <w:rFonts w:ascii="Times New Roman" w:eastAsia="Andale Sans UI" w:hAnsi="Times New Roman"/>
          <w:kern w:val="2"/>
          <w:sz w:val="24"/>
          <w:szCs w:val="24"/>
          <w:lang w:eastAsia="fa-IR" w:bidi="fa-IR"/>
        </w:rPr>
        <w:t xml:space="preserve">разделом 9 </w:t>
      </w:r>
      <w:r w:rsidRPr="00D317E2">
        <w:rPr>
          <w:rFonts w:ascii="Times New Roman" w:eastAsia="Andale Sans UI" w:hAnsi="Times New Roman"/>
          <w:kern w:val="2"/>
          <w:sz w:val="24"/>
          <w:szCs w:val="24"/>
          <w:lang w:eastAsia="fa-IR" w:bidi="fa-IR"/>
        </w:rPr>
        <w:t>Контракта.</w:t>
      </w:r>
    </w:p>
    <w:p w14:paraId="57D7E171" w14:textId="64F2FA4A" w:rsidR="00FF0103" w:rsidRPr="00D317E2" w:rsidRDefault="00FF0103" w:rsidP="00FF0103">
      <w:pPr>
        <w:widowControl w:val="0"/>
        <w:spacing w:after="0" w:line="240" w:lineRule="auto"/>
        <w:ind w:firstLine="709"/>
        <w:jc w:val="both"/>
        <w:textAlignment w:val="baseline"/>
        <w:rPr>
          <w:rFonts w:ascii="Times New Roman" w:eastAsia="Andale Sans UI" w:hAnsi="Times New Roman"/>
          <w:kern w:val="2"/>
          <w:sz w:val="24"/>
          <w:szCs w:val="24"/>
          <w:lang w:eastAsia="fa-IR" w:bidi="fa-IR"/>
        </w:rPr>
      </w:pPr>
      <w:r w:rsidRPr="00D317E2">
        <w:rPr>
          <w:rFonts w:ascii="Times New Roman" w:eastAsia="Andale Sans UI" w:hAnsi="Times New Roman"/>
          <w:kern w:val="2"/>
          <w:sz w:val="24"/>
          <w:szCs w:val="24"/>
          <w:lang w:eastAsia="fa-IR" w:bidi="fa-IR"/>
        </w:rPr>
        <w:t>Удержание неустойки (штрафа, пени), подлежащей</w:t>
      </w:r>
      <w:r>
        <w:rPr>
          <w:rFonts w:ascii="Times New Roman" w:eastAsia="Andale Sans UI" w:hAnsi="Times New Roman"/>
          <w:kern w:val="2"/>
          <w:sz w:val="24"/>
          <w:szCs w:val="24"/>
          <w:lang w:eastAsia="fa-IR" w:bidi="fa-IR"/>
        </w:rPr>
        <w:t xml:space="preserve"> </w:t>
      </w:r>
      <w:r w:rsidRPr="00D317E2">
        <w:rPr>
          <w:rFonts w:ascii="Times New Roman" w:eastAsia="Andale Sans UI" w:hAnsi="Times New Roman"/>
          <w:kern w:val="2"/>
          <w:sz w:val="24"/>
          <w:szCs w:val="24"/>
          <w:lang w:eastAsia="fa-IR" w:bidi="fa-IR"/>
        </w:rPr>
        <w:t xml:space="preserve">(их) взысканию, осуществляется на основании требования об уплате неустойки (штрафа, пени), направляемого Заказчиком </w:t>
      </w:r>
      <w:r w:rsidR="00C32D00">
        <w:rPr>
          <w:rFonts w:ascii="Times New Roman" w:eastAsia="Andale Sans UI" w:hAnsi="Times New Roman"/>
          <w:kern w:val="2"/>
          <w:sz w:val="24"/>
          <w:szCs w:val="24"/>
          <w:lang w:eastAsia="fa-IR" w:bidi="fa-IR"/>
        </w:rPr>
        <w:t>Генеральному</w:t>
      </w:r>
      <w:r>
        <w:rPr>
          <w:rFonts w:ascii="Times New Roman" w:eastAsia="Andale Sans UI" w:hAnsi="Times New Roman"/>
          <w:kern w:val="2"/>
          <w:sz w:val="24"/>
          <w:szCs w:val="24"/>
          <w:lang w:eastAsia="fa-IR" w:bidi="fa-IR"/>
        </w:rPr>
        <w:t xml:space="preserve"> п</w:t>
      </w:r>
      <w:r w:rsidRPr="00D317E2">
        <w:rPr>
          <w:rFonts w:ascii="Times New Roman" w:eastAsia="Andale Sans UI" w:hAnsi="Times New Roman"/>
          <w:kern w:val="2"/>
          <w:sz w:val="24"/>
          <w:szCs w:val="24"/>
          <w:lang w:eastAsia="fa-IR" w:bidi="fa-IR"/>
        </w:rPr>
        <w:t>одрядчику в соответствии с ч. 1 ст. 330 ГК РФ.</w:t>
      </w:r>
    </w:p>
    <w:p w14:paraId="0FF0909C" w14:textId="77777777" w:rsidR="00FF0103" w:rsidRPr="00D317E2" w:rsidRDefault="00FF0103" w:rsidP="00FF0103">
      <w:pPr>
        <w:pStyle w:val="af3"/>
        <w:widowControl w:val="0"/>
        <w:numPr>
          <w:ilvl w:val="1"/>
          <w:numId w:val="15"/>
        </w:numPr>
        <w:tabs>
          <w:tab w:val="left" w:pos="1276"/>
        </w:tabs>
        <w:spacing w:after="0" w:line="240" w:lineRule="auto"/>
        <w:ind w:left="0" w:firstLine="709"/>
        <w:jc w:val="both"/>
        <w:rPr>
          <w:rFonts w:ascii="Times New Roman" w:eastAsia="Andale Sans UI" w:hAnsi="Times New Roman"/>
          <w:kern w:val="2"/>
          <w:sz w:val="24"/>
          <w:szCs w:val="24"/>
          <w:lang w:eastAsia="fa-IR" w:bidi="fa-IR"/>
        </w:rPr>
      </w:pPr>
      <w:r w:rsidRPr="000C2B96">
        <w:rPr>
          <w:rFonts w:ascii="Times New Roman" w:hAnsi="Times New Roman"/>
          <w:sz w:val="24"/>
          <w:szCs w:val="24"/>
        </w:rPr>
        <w:t>Обязательства</w:t>
      </w:r>
      <w:r w:rsidRPr="00D317E2">
        <w:rPr>
          <w:rFonts w:ascii="Times New Roman" w:eastAsia="Andale Sans UI" w:hAnsi="Times New Roman"/>
          <w:kern w:val="2"/>
          <w:sz w:val="24"/>
          <w:szCs w:val="24"/>
          <w:lang w:eastAsia="fa-IR" w:bidi="fa-IR"/>
        </w:rPr>
        <w:t xml:space="preserve"> Заказчика по оплате считаются исполненными с момента списания денежных средств в размере стоимости фактически выполненных и принятых Заказчиком работ по Контракту, уменьшенном на сумму неустойки (пеней, штрафов) и дополнительных соглашений, если таковые имеются, со счета Заказчика, указанного в </w:t>
      </w:r>
      <w:r w:rsidRPr="00D317E2">
        <w:rPr>
          <w:rFonts w:ascii="Times New Roman" w:eastAsia="Andale Sans UI" w:hAnsi="Times New Roman"/>
          <w:kern w:val="2"/>
          <w:sz w:val="24"/>
          <w:szCs w:val="24"/>
          <w:lang w:eastAsia="fa-IR" w:bidi="fa-IR"/>
        </w:rPr>
        <w:lastRenderedPageBreak/>
        <w:t>разделе 1</w:t>
      </w:r>
      <w:r>
        <w:rPr>
          <w:rFonts w:ascii="Times New Roman" w:eastAsia="Andale Sans UI" w:hAnsi="Times New Roman"/>
          <w:kern w:val="2"/>
          <w:sz w:val="24"/>
          <w:szCs w:val="24"/>
          <w:lang w:eastAsia="fa-IR" w:bidi="fa-IR"/>
        </w:rPr>
        <w:t>7</w:t>
      </w:r>
      <w:r w:rsidRPr="00D317E2">
        <w:rPr>
          <w:rFonts w:ascii="Times New Roman" w:eastAsia="Andale Sans UI" w:hAnsi="Times New Roman"/>
          <w:kern w:val="2"/>
          <w:sz w:val="24"/>
          <w:szCs w:val="24"/>
          <w:lang w:eastAsia="fa-IR" w:bidi="fa-IR"/>
        </w:rPr>
        <w:t xml:space="preserve"> настоящего Контракта.</w:t>
      </w:r>
    </w:p>
    <w:p w14:paraId="1AE85B02" w14:textId="77777777" w:rsidR="00FF0103" w:rsidRPr="00924834" w:rsidRDefault="00FF0103" w:rsidP="00FF0103">
      <w:pPr>
        <w:pStyle w:val="af3"/>
        <w:widowControl w:val="0"/>
        <w:numPr>
          <w:ilvl w:val="1"/>
          <w:numId w:val="15"/>
        </w:numPr>
        <w:tabs>
          <w:tab w:val="left" w:pos="1276"/>
        </w:tabs>
        <w:spacing w:after="0" w:line="240" w:lineRule="auto"/>
        <w:ind w:left="0" w:firstLine="709"/>
        <w:jc w:val="both"/>
        <w:rPr>
          <w:rFonts w:ascii="Times New Roman" w:hAnsi="Times New Roman"/>
          <w:sz w:val="24"/>
          <w:szCs w:val="24"/>
        </w:rPr>
      </w:pPr>
      <w:r w:rsidRPr="000C2B96">
        <w:rPr>
          <w:rFonts w:ascii="Times New Roman" w:hAnsi="Times New Roman"/>
          <w:sz w:val="24"/>
          <w:szCs w:val="24"/>
        </w:rPr>
        <w:t>Генеральный</w:t>
      </w:r>
      <w:r w:rsidRPr="00DC563E">
        <w:rPr>
          <w:rFonts w:ascii="Times New Roman" w:hAnsi="Times New Roman"/>
          <w:sz w:val="24"/>
          <w:szCs w:val="24"/>
        </w:rPr>
        <w:t xml:space="preserve"> подрядчик обязуется возместить Заказчику имущественные потери, возникшие в случае наступления обстоятельств, не связанных с нарушением обязательства его стороной (потери, вызванные предъявлением требований налоговым органом). К имущественным потерям относятся суммы НДС (отказ в возмещении НДС), соответствующих пеней и санкций, доначисленных налоговым органом Заказчику по операциям с Генеральным подрядчиком в рамках настоящего Контракта, в связи с выводами о необоснованности налоговой выгоды, а также в связи с претензиями налогового органа к отражению в первичных учетных документах, налоговой отчетности Генерального подрядчика этих операций. Генеральный подрядчик обязуется возместить Заказчику имущественные потери в размере сумм доначисленных налогов (в т.ч. суммы НДС, по которому принято решение об отказе в возмещении НДС), а также пеней и штрафов, предъявленных к оплате налоговым органом, в течение 10 (десяти) дней с момента предъявления Заказчиком соответствующего требования. Основанием для возмещения имущественных потерь является решение налогового органа по результатам камеральной или выездной проверки.</w:t>
      </w:r>
      <w:r w:rsidRPr="00924834">
        <w:rPr>
          <w:rFonts w:ascii="Times New Roman" w:hAnsi="Times New Roman"/>
          <w:sz w:val="24"/>
          <w:szCs w:val="24"/>
        </w:rPr>
        <w:t xml:space="preserve"> </w:t>
      </w:r>
    </w:p>
    <w:p w14:paraId="5EF82741" w14:textId="77777777" w:rsidR="00FF0103" w:rsidRPr="00D317E2" w:rsidRDefault="00FF0103" w:rsidP="00FF0103">
      <w:pPr>
        <w:widowControl w:val="0"/>
        <w:spacing w:after="0" w:line="240" w:lineRule="auto"/>
        <w:ind w:firstLine="567"/>
        <w:jc w:val="center"/>
        <w:textAlignment w:val="baseline"/>
        <w:rPr>
          <w:rFonts w:ascii="Times New Roman" w:eastAsia="Andale Sans UI" w:hAnsi="Times New Roman"/>
          <w:b/>
          <w:bCs/>
          <w:spacing w:val="-3"/>
          <w:kern w:val="2"/>
          <w:sz w:val="24"/>
          <w:szCs w:val="24"/>
          <w:lang w:eastAsia="fa-IR" w:bidi="fa-IR"/>
        </w:rPr>
      </w:pPr>
    </w:p>
    <w:p w14:paraId="7106C60C" w14:textId="2CB33ACB" w:rsidR="00FF0103" w:rsidRPr="00D317E2" w:rsidRDefault="00FF0103" w:rsidP="00FF0103">
      <w:pPr>
        <w:widowControl w:val="0"/>
        <w:spacing w:after="0" w:line="240" w:lineRule="auto"/>
        <w:jc w:val="center"/>
        <w:textAlignment w:val="baseline"/>
        <w:rPr>
          <w:rFonts w:ascii="Times New Roman" w:eastAsia="Andale Sans UI" w:hAnsi="Times New Roman"/>
          <w:b/>
          <w:bCs/>
          <w:spacing w:val="-3"/>
          <w:kern w:val="2"/>
          <w:sz w:val="24"/>
          <w:szCs w:val="24"/>
          <w:lang w:eastAsia="fa-IR" w:bidi="fa-IR"/>
        </w:rPr>
      </w:pPr>
      <w:r>
        <w:rPr>
          <w:rFonts w:ascii="Times New Roman" w:eastAsia="Andale Sans UI" w:hAnsi="Times New Roman"/>
          <w:b/>
          <w:bCs/>
          <w:spacing w:val="-3"/>
          <w:kern w:val="2"/>
          <w:sz w:val="24"/>
          <w:szCs w:val="24"/>
          <w:lang w:eastAsia="fa-IR" w:bidi="fa-IR"/>
        </w:rPr>
        <w:t>6</w:t>
      </w:r>
      <w:r w:rsidRPr="00D317E2">
        <w:rPr>
          <w:rFonts w:ascii="Times New Roman" w:eastAsia="Andale Sans UI" w:hAnsi="Times New Roman"/>
          <w:b/>
          <w:bCs/>
          <w:spacing w:val="-3"/>
          <w:kern w:val="2"/>
          <w:sz w:val="24"/>
          <w:szCs w:val="24"/>
          <w:lang w:val="de-DE" w:eastAsia="fa-IR" w:bidi="fa-IR"/>
        </w:rPr>
        <w:t xml:space="preserve">. Права и обязанности </w:t>
      </w:r>
      <w:r w:rsidR="00C32D00" w:rsidRPr="00D317E2">
        <w:rPr>
          <w:rFonts w:ascii="Times New Roman" w:eastAsia="Andale Sans UI" w:hAnsi="Times New Roman"/>
          <w:b/>
          <w:bCs/>
          <w:spacing w:val="-3"/>
          <w:kern w:val="2"/>
          <w:sz w:val="24"/>
          <w:szCs w:val="24"/>
          <w:lang w:val="de-DE" w:eastAsia="fa-IR" w:bidi="fa-IR"/>
        </w:rPr>
        <w:t>Сторон</w:t>
      </w:r>
    </w:p>
    <w:p w14:paraId="2BE8A79B" w14:textId="77777777" w:rsidR="00FF0103" w:rsidRPr="000C2B96" w:rsidRDefault="00FF0103" w:rsidP="00FF0103">
      <w:pPr>
        <w:pStyle w:val="af3"/>
        <w:widowControl w:val="0"/>
        <w:numPr>
          <w:ilvl w:val="0"/>
          <w:numId w:val="16"/>
        </w:numPr>
        <w:tabs>
          <w:tab w:val="left" w:pos="1134"/>
        </w:tabs>
        <w:spacing w:after="0" w:line="240" w:lineRule="auto"/>
        <w:ind w:left="0" w:firstLine="709"/>
        <w:jc w:val="both"/>
        <w:textAlignment w:val="baseline"/>
        <w:rPr>
          <w:rFonts w:ascii="Times New Roman" w:eastAsia="Andale Sans UI" w:hAnsi="Times New Roman"/>
          <w:b/>
          <w:kern w:val="2"/>
          <w:sz w:val="24"/>
          <w:szCs w:val="24"/>
          <w:lang w:eastAsia="fa-IR" w:bidi="fa-IR"/>
        </w:rPr>
      </w:pPr>
      <w:r w:rsidRPr="000C2B96">
        <w:rPr>
          <w:rFonts w:ascii="Times New Roman" w:eastAsia="Andale Sans UI" w:hAnsi="Times New Roman"/>
          <w:b/>
          <w:bCs/>
          <w:kern w:val="2"/>
          <w:sz w:val="24"/>
          <w:szCs w:val="24"/>
          <w:lang w:eastAsia="fa-IR" w:bidi="fa-IR"/>
        </w:rPr>
        <w:t>Генеральный п</w:t>
      </w:r>
      <w:r w:rsidRPr="000C2B96">
        <w:rPr>
          <w:rFonts w:ascii="Times New Roman" w:eastAsia="Andale Sans UI" w:hAnsi="Times New Roman"/>
          <w:b/>
          <w:bCs/>
          <w:kern w:val="2"/>
          <w:sz w:val="24"/>
          <w:szCs w:val="24"/>
          <w:lang w:val="de-DE" w:eastAsia="fa-IR" w:bidi="fa-IR"/>
        </w:rPr>
        <w:t>одрядчик обязан:</w:t>
      </w:r>
    </w:p>
    <w:p w14:paraId="1772B8DB" w14:textId="0C9C7E0A" w:rsidR="00FF0103" w:rsidRPr="000C2B96" w:rsidRDefault="00FF0103" w:rsidP="00FF0103">
      <w:pPr>
        <w:pStyle w:val="af3"/>
        <w:widowControl w:val="0"/>
        <w:numPr>
          <w:ilvl w:val="0"/>
          <w:numId w:val="17"/>
        </w:numPr>
        <w:spacing w:after="0" w:line="240" w:lineRule="auto"/>
        <w:ind w:left="0" w:firstLine="709"/>
        <w:jc w:val="both"/>
        <w:textAlignment w:val="baseline"/>
        <w:rPr>
          <w:rFonts w:ascii="Times New Roman" w:eastAsia="Andale Sans UI" w:hAnsi="Times New Roman"/>
          <w:kern w:val="2"/>
          <w:sz w:val="24"/>
          <w:szCs w:val="24"/>
          <w:lang w:eastAsia="fa-IR" w:bidi="fa-IR"/>
        </w:rPr>
      </w:pPr>
      <w:r w:rsidRPr="000C2B96">
        <w:rPr>
          <w:rFonts w:ascii="Times New Roman" w:eastAsia="Andale Sans UI" w:hAnsi="Times New Roman"/>
          <w:kern w:val="2"/>
          <w:sz w:val="24"/>
          <w:szCs w:val="24"/>
          <w:lang w:eastAsia="fa-IR" w:bidi="fa-IR"/>
        </w:rPr>
        <w:t>В</w:t>
      </w:r>
      <w:r w:rsidRPr="000C2B96">
        <w:rPr>
          <w:rFonts w:ascii="Times New Roman" w:eastAsia="Andale Sans UI" w:hAnsi="Times New Roman"/>
          <w:kern w:val="2"/>
          <w:sz w:val="24"/>
          <w:szCs w:val="24"/>
          <w:lang w:val="de-DE" w:eastAsia="fa-IR" w:bidi="fa-IR"/>
        </w:rPr>
        <w:t xml:space="preserve">ыполнить работы по строительству </w:t>
      </w:r>
      <w:r w:rsidR="00C32D00" w:rsidRPr="000C2B96">
        <w:rPr>
          <w:rFonts w:ascii="Times New Roman" w:eastAsia="Andale Sans UI" w:hAnsi="Times New Roman"/>
          <w:kern w:val="2"/>
          <w:sz w:val="24"/>
          <w:szCs w:val="24"/>
          <w:lang w:val="de-DE" w:eastAsia="fa-IR" w:bidi="fa-IR"/>
        </w:rPr>
        <w:t>Объекта</w:t>
      </w:r>
      <w:r w:rsidRPr="000C2B96">
        <w:rPr>
          <w:rFonts w:ascii="Times New Roman" w:eastAsia="Andale Sans UI" w:hAnsi="Times New Roman"/>
          <w:kern w:val="2"/>
          <w:sz w:val="24"/>
          <w:szCs w:val="24"/>
          <w:lang w:val="de-DE" w:eastAsia="fa-IR" w:bidi="fa-IR"/>
        </w:rPr>
        <w:t xml:space="preserve"> «</w:t>
      </w:r>
      <w:r w:rsidRPr="000C2B96">
        <w:rPr>
          <w:rFonts w:ascii="Times New Roman" w:hAnsi="Times New Roman"/>
          <w:sz w:val="24"/>
          <w:szCs w:val="24"/>
        </w:rPr>
        <w:t>Строительство</w:t>
      </w:r>
      <w:r w:rsidRPr="000C2B96">
        <w:rPr>
          <w:rFonts w:ascii="Times New Roman" w:hAnsi="Times New Roman"/>
          <w:color w:val="FF0000"/>
          <w:sz w:val="24"/>
          <w:szCs w:val="24"/>
        </w:rPr>
        <w:t xml:space="preserve"> </w:t>
      </w:r>
      <w:r w:rsidRPr="000C2B96">
        <w:rPr>
          <w:rFonts w:ascii="Times New Roman" w:hAnsi="Times New Roman"/>
          <w:sz w:val="24"/>
          <w:szCs w:val="24"/>
        </w:rPr>
        <w:t>пешеходного моста через реку Новая Преголя в районе ул. В. Гюго в г. Калининграде»</w:t>
      </w:r>
      <w:r w:rsidRPr="000C2B96">
        <w:rPr>
          <w:rFonts w:ascii="Times New Roman" w:eastAsia="Andale Sans UI" w:hAnsi="Times New Roman"/>
          <w:kern w:val="2"/>
          <w:sz w:val="24"/>
          <w:szCs w:val="24"/>
          <w:lang w:eastAsia="fa-IR" w:bidi="fa-IR"/>
        </w:rPr>
        <w:t xml:space="preserve"> в соответствии с переданной проектной документацией, с надлежащем качеством, в установленный срок, </w:t>
      </w:r>
      <w:r w:rsidRPr="000C2B96">
        <w:rPr>
          <w:rFonts w:ascii="Times New Roman" w:eastAsia="Andale Sans UI" w:hAnsi="Times New Roman"/>
          <w:kern w:val="2"/>
          <w:sz w:val="24"/>
          <w:szCs w:val="24"/>
          <w:lang w:val="de-DE" w:eastAsia="fa-IR" w:bidi="fa-IR"/>
        </w:rPr>
        <w:t xml:space="preserve">в соответствии с </w:t>
      </w:r>
      <w:r w:rsidR="00C32D00">
        <w:rPr>
          <w:rFonts w:ascii="Times New Roman" w:eastAsia="Andale Sans UI" w:hAnsi="Times New Roman"/>
          <w:kern w:val="2"/>
          <w:sz w:val="24"/>
          <w:szCs w:val="24"/>
          <w:lang w:eastAsia="fa-IR" w:bidi="fa-IR"/>
        </w:rPr>
        <w:t>Г</w:t>
      </w:r>
      <w:r w:rsidRPr="000C2B96">
        <w:rPr>
          <w:rFonts w:ascii="Times New Roman" w:eastAsia="Andale Sans UI" w:hAnsi="Times New Roman"/>
          <w:kern w:val="2"/>
          <w:sz w:val="24"/>
          <w:szCs w:val="24"/>
          <w:lang w:val="de-DE" w:eastAsia="fa-IR" w:bidi="fa-IR"/>
        </w:rPr>
        <w:t xml:space="preserve">рафиком выполнения строительно-монтажных работ </w:t>
      </w:r>
      <w:r w:rsidRPr="000C2B96">
        <w:rPr>
          <w:rFonts w:ascii="Times New Roman" w:eastAsia="Andale Sans UI" w:hAnsi="Times New Roman"/>
          <w:kern w:val="2"/>
          <w:sz w:val="24"/>
          <w:szCs w:val="24"/>
          <w:lang w:eastAsia="fa-IR" w:bidi="fa-IR"/>
        </w:rPr>
        <w:t>(</w:t>
      </w:r>
      <w:r w:rsidRPr="000C2B96">
        <w:rPr>
          <w:rFonts w:ascii="Times New Roman" w:eastAsia="Andale Sans UI" w:hAnsi="Times New Roman"/>
          <w:bCs/>
          <w:kern w:val="2"/>
          <w:sz w:val="24"/>
          <w:szCs w:val="24"/>
          <w:lang w:eastAsia="fa-IR" w:bidi="fa-IR"/>
        </w:rPr>
        <w:t>Форма графика выполнения строительно-монтажных работ - Приложение № 2 к Контракту</w:t>
      </w:r>
      <w:r w:rsidRPr="000C2B96">
        <w:rPr>
          <w:rFonts w:ascii="Times New Roman" w:eastAsia="Andale Sans UI" w:hAnsi="Times New Roman"/>
          <w:kern w:val="2"/>
          <w:sz w:val="24"/>
          <w:szCs w:val="24"/>
          <w:lang w:eastAsia="fa-IR" w:bidi="fa-IR"/>
        </w:rPr>
        <w:t>)</w:t>
      </w:r>
      <w:r w:rsidRPr="000C2B96">
        <w:rPr>
          <w:rFonts w:ascii="Times New Roman" w:eastAsia="Andale Sans UI" w:hAnsi="Times New Roman"/>
          <w:kern w:val="2"/>
          <w:sz w:val="24"/>
          <w:szCs w:val="24"/>
          <w:lang w:val="de-DE" w:eastAsia="fa-IR" w:bidi="fa-IR"/>
        </w:rPr>
        <w:t xml:space="preserve"> и его </w:t>
      </w:r>
      <w:r w:rsidRPr="000C2B96">
        <w:rPr>
          <w:rFonts w:ascii="Times New Roman" w:eastAsia="Andale Sans UI" w:hAnsi="Times New Roman"/>
          <w:kern w:val="2"/>
          <w:sz w:val="24"/>
          <w:szCs w:val="24"/>
          <w:lang w:eastAsia="fa-IR" w:bidi="fa-IR"/>
        </w:rPr>
        <w:t>и иными приложениями.</w:t>
      </w:r>
    </w:p>
    <w:p w14:paraId="272A7157" w14:textId="77777777" w:rsidR="00FF0103" w:rsidRPr="00D317E2" w:rsidRDefault="00FF0103" w:rsidP="00FF0103">
      <w:pPr>
        <w:pStyle w:val="af3"/>
        <w:widowControl w:val="0"/>
        <w:numPr>
          <w:ilvl w:val="0"/>
          <w:numId w:val="17"/>
        </w:numPr>
        <w:spacing w:after="0" w:line="240" w:lineRule="auto"/>
        <w:ind w:left="0" w:firstLine="709"/>
        <w:jc w:val="both"/>
        <w:textAlignment w:val="baseline"/>
        <w:rPr>
          <w:rFonts w:ascii="Times New Roman" w:eastAsia="Andale Sans UI" w:hAnsi="Times New Roman"/>
          <w:kern w:val="2"/>
          <w:sz w:val="24"/>
          <w:szCs w:val="24"/>
          <w:lang w:eastAsia="fa-IR" w:bidi="fa-IR"/>
        </w:rPr>
      </w:pPr>
      <w:r w:rsidRPr="00D317E2">
        <w:rPr>
          <w:rFonts w:ascii="Times New Roman" w:eastAsia="Andale Sans UI" w:hAnsi="Times New Roman"/>
          <w:kern w:val="2"/>
          <w:sz w:val="24"/>
          <w:szCs w:val="24"/>
          <w:lang w:eastAsia="fa-IR" w:bidi="fa-IR"/>
        </w:rPr>
        <w:t>Обеспечить выполнение работ по Контракту в соответствии с проектной и рабочей документацией.</w:t>
      </w:r>
    </w:p>
    <w:p w14:paraId="224AF0E5" w14:textId="77777777" w:rsidR="00FF0103" w:rsidRPr="00D317E2" w:rsidRDefault="00FF0103" w:rsidP="00FF0103">
      <w:pPr>
        <w:pStyle w:val="af3"/>
        <w:widowControl w:val="0"/>
        <w:numPr>
          <w:ilvl w:val="0"/>
          <w:numId w:val="17"/>
        </w:numPr>
        <w:spacing w:after="0" w:line="240" w:lineRule="auto"/>
        <w:ind w:left="0" w:firstLine="709"/>
        <w:jc w:val="both"/>
        <w:textAlignment w:val="baseline"/>
        <w:rPr>
          <w:rFonts w:ascii="Times New Roman" w:eastAsia="Andale Sans UI" w:hAnsi="Times New Roman"/>
          <w:kern w:val="2"/>
          <w:sz w:val="24"/>
          <w:szCs w:val="24"/>
          <w:lang w:val="de-DE" w:eastAsia="fa-IR" w:bidi="fa-IR"/>
        </w:rPr>
      </w:pPr>
      <w:r w:rsidRPr="00D317E2">
        <w:rPr>
          <w:rFonts w:ascii="Times New Roman" w:eastAsia="Andale Sans UI" w:hAnsi="Times New Roman"/>
          <w:kern w:val="2"/>
          <w:sz w:val="24"/>
          <w:szCs w:val="24"/>
          <w:lang w:val="de-DE" w:eastAsia="fa-IR" w:bidi="fa-IR"/>
        </w:rPr>
        <w:t xml:space="preserve">В течение 3 (трех) рабочих дней </w:t>
      </w:r>
      <w:r w:rsidRPr="00D317E2">
        <w:rPr>
          <w:rFonts w:ascii="Times New Roman" w:eastAsia="Andale Sans UI" w:hAnsi="Times New Roman"/>
          <w:kern w:val="2"/>
          <w:sz w:val="24"/>
          <w:szCs w:val="24"/>
          <w:lang w:eastAsia="fa-IR" w:bidi="fa-IR"/>
        </w:rPr>
        <w:t>с</w:t>
      </w:r>
      <w:r w:rsidRPr="00D317E2">
        <w:rPr>
          <w:rFonts w:ascii="Times New Roman" w:eastAsia="Andale Sans UI" w:hAnsi="Times New Roman"/>
          <w:kern w:val="2"/>
          <w:sz w:val="24"/>
          <w:szCs w:val="24"/>
          <w:lang w:val="de-DE" w:eastAsia="fa-IR" w:bidi="fa-IR"/>
        </w:rPr>
        <w:t xml:space="preserve"> даты </w:t>
      </w:r>
      <w:r w:rsidRPr="00D317E2">
        <w:rPr>
          <w:rFonts w:ascii="Times New Roman" w:eastAsia="Andale Sans UI" w:hAnsi="Times New Roman"/>
          <w:kern w:val="2"/>
          <w:sz w:val="24"/>
          <w:szCs w:val="24"/>
          <w:lang w:eastAsia="fa-IR" w:bidi="fa-IR"/>
        </w:rPr>
        <w:t>заключения</w:t>
      </w:r>
      <w:r w:rsidRPr="00D317E2">
        <w:rPr>
          <w:rFonts w:ascii="Times New Roman" w:eastAsia="Andale Sans UI" w:hAnsi="Times New Roman"/>
          <w:kern w:val="2"/>
          <w:sz w:val="24"/>
          <w:szCs w:val="24"/>
          <w:lang w:val="de-DE" w:eastAsia="fa-IR" w:bidi="fa-IR"/>
        </w:rPr>
        <w:t xml:space="preserve"> </w:t>
      </w:r>
      <w:r w:rsidRPr="00D317E2">
        <w:rPr>
          <w:rFonts w:ascii="Times New Roman" w:eastAsia="Andale Sans UI" w:hAnsi="Times New Roman"/>
          <w:kern w:val="2"/>
          <w:sz w:val="24"/>
          <w:szCs w:val="24"/>
          <w:lang w:eastAsia="fa-IR" w:bidi="fa-IR"/>
        </w:rPr>
        <w:t>К</w:t>
      </w:r>
      <w:r w:rsidRPr="00D317E2">
        <w:rPr>
          <w:rFonts w:ascii="Times New Roman" w:eastAsia="Andale Sans UI" w:hAnsi="Times New Roman"/>
          <w:kern w:val="2"/>
          <w:sz w:val="24"/>
          <w:szCs w:val="24"/>
          <w:lang w:val="de-DE" w:eastAsia="fa-IR" w:bidi="fa-IR"/>
        </w:rPr>
        <w:t xml:space="preserve">онтракта принять от </w:t>
      </w:r>
      <w:r w:rsidRPr="00D317E2">
        <w:rPr>
          <w:rFonts w:ascii="Times New Roman" w:eastAsia="Andale Sans UI" w:hAnsi="Times New Roman"/>
          <w:kern w:val="2"/>
          <w:sz w:val="24"/>
          <w:szCs w:val="24"/>
          <w:lang w:eastAsia="fa-IR" w:bidi="fa-IR"/>
        </w:rPr>
        <w:t>З</w:t>
      </w:r>
      <w:r w:rsidRPr="00D317E2">
        <w:rPr>
          <w:rFonts w:ascii="Times New Roman" w:eastAsia="Andale Sans UI" w:hAnsi="Times New Roman"/>
          <w:kern w:val="2"/>
          <w:sz w:val="24"/>
          <w:szCs w:val="24"/>
          <w:lang w:val="de-DE" w:eastAsia="fa-IR" w:bidi="fa-IR"/>
        </w:rPr>
        <w:t>аказ</w:t>
      </w:r>
      <w:r w:rsidRPr="00D317E2">
        <w:rPr>
          <w:rFonts w:ascii="Times New Roman" w:eastAsia="Andale Sans UI" w:hAnsi="Times New Roman"/>
          <w:kern w:val="2"/>
          <w:sz w:val="24"/>
          <w:szCs w:val="24"/>
          <w:lang w:eastAsia="fa-IR" w:bidi="fa-IR"/>
        </w:rPr>
        <w:t>чика</w:t>
      </w:r>
      <w:r>
        <w:rPr>
          <w:rFonts w:ascii="Times New Roman" w:eastAsia="Andale Sans UI" w:hAnsi="Times New Roman"/>
          <w:kern w:val="2"/>
          <w:sz w:val="24"/>
          <w:szCs w:val="24"/>
          <w:lang w:eastAsia="fa-IR" w:bidi="fa-IR"/>
        </w:rPr>
        <w:t>/Технического заказчика</w:t>
      </w:r>
      <w:r w:rsidRPr="00D317E2">
        <w:rPr>
          <w:rFonts w:ascii="Times New Roman" w:eastAsia="Andale Sans UI" w:hAnsi="Times New Roman"/>
          <w:kern w:val="2"/>
          <w:sz w:val="24"/>
          <w:szCs w:val="24"/>
          <w:lang w:val="de-DE" w:eastAsia="fa-IR" w:bidi="fa-IR"/>
        </w:rPr>
        <w:t>,</w:t>
      </w:r>
      <w:r w:rsidRPr="00D317E2">
        <w:rPr>
          <w:rFonts w:ascii="Times New Roman" w:eastAsia="Andale Sans UI" w:hAnsi="Times New Roman"/>
          <w:kern w:val="2"/>
          <w:sz w:val="24"/>
          <w:szCs w:val="24"/>
          <w:lang w:eastAsia="fa-IR" w:bidi="fa-IR"/>
        </w:rPr>
        <w:t xml:space="preserve"> документы,</w:t>
      </w:r>
      <w:r w:rsidRPr="00D317E2">
        <w:rPr>
          <w:rFonts w:ascii="Times New Roman" w:eastAsia="Andale Sans UI" w:hAnsi="Times New Roman"/>
          <w:kern w:val="2"/>
          <w:sz w:val="24"/>
          <w:szCs w:val="24"/>
          <w:lang w:val="de-DE" w:eastAsia="fa-IR" w:bidi="fa-IR"/>
        </w:rPr>
        <w:t xml:space="preserve"> необходимые для выполнения работ по настоящему </w:t>
      </w:r>
      <w:r w:rsidRPr="00D317E2">
        <w:rPr>
          <w:rFonts w:ascii="Times New Roman" w:eastAsia="Andale Sans UI" w:hAnsi="Times New Roman"/>
          <w:kern w:val="2"/>
          <w:sz w:val="24"/>
          <w:szCs w:val="24"/>
          <w:lang w:eastAsia="fa-IR" w:bidi="fa-IR"/>
        </w:rPr>
        <w:t>Контракту, в том числе оформленную в установленном порядке проектную и рабочую документацию</w:t>
      </w:r>
      <w:r w:rsidRPr="00D317E2">
        <w:rPr>
          <w:rFonts w:ascii="Times New Roman" w:eastAsia="Andale Sans UI" w:hAnsi="Times New Roman"/>
          <w:kern w:val="2"/>
          <w:sz w:val="24"/>
          <w:szCs w:val="24"/>
          <w:lang w:val="de-DE" w:eastAsia="fa-IR" w:bidi="fa-IR"/>
        </w:rPr>
        <w:t>.</w:t>
      </w:r>
    </w:p>
    <w:p w14:paraId="30085650" w14:textId="5978D1FC" w:rsidR="00FF0103" w:rsidRPr="00D317E2" w:rsidRDefault="00FF0103" w:rsidP="00FF0103">
      <w:pPr>
        <w:pStyle w:val="af3"/>
        <w:widowControl w:val="0"/>
        <w:numPr>
          <w:ilvl w:val="0"/>
          <w:numId w:val="17"/>
        </w:numPr>
        <w:spacing w:after="0" w:line="240" w:lineRule="auto"/>
        <w:ind w:left="0" w:firstLine="709"/>
        <w:jc w:val="both"/>
        <w:textAlignment w:val="baseline"/>
        <w:rPr>
          <w:rFonts w:ascii="Times New Roman" w:eastAsia="Andale Sans UI" w:hAnsi="Times New Roman"/>
          <w:kern w:val="2"/>
          <w:sz w:val="24"/>
          <w:szCs w:val="24"/>
          <w:lang w:val="de-DE" w:eastAsia="fa-IR" w:bidi="fa-IR"/>
        </w:rPr>
      </w:pPr>
      <w:r w:rsidRPr="00D317E2">
        <w:rPr>
          <w:rFonts w:ascii="Times New Roman" w:eastAsia="Andale Sans UI" w:hAnsi="Times New Roman"/>
          <w:kern w:val="2"/>
          <w:sz w:val="24"/>
          <w:szCs w:val="24"/>
          <w:lang w:val="de-DE" w:eastAsia="fa-IR" w:bidi="fa-IR"/>
        </w:rPr>
        <w:t xml:space="preserve">В </w:t>
      </w:r>
      <w:r w:rsidRPr="00DC563E">
        <w:rPr>
          <w:rFonts w:ascii="Times New Roman" w:eastAsia="Andale Sans UI" w:hAnsi="Times New Roman"/>
          <w:kern w:val="2"/>
          <w:sz w:val="24"/>
          <w:szCs w:val="24"/>
          <w:lang w:val="de-DE" w:eastAsia="fa-IR" w:bidi="fa-IR"/>
        </w:rPr>
        <w:t xml:space="preserve">течение </w:t>
      </w:r>
      <w:r w:rsidRPr="00DC563E">
        <w:rPr>
          <w:rFonts w:ascii="Times New Roman" w:eastAsia="Andale Sans UI" w:hAnsi="Times New Roman"/>
          <w:kern w:val="2"/>
          <w:sz w:val="24"/>
          <w:szCs w:val="24"/>
          <w:lang w:eastAsia="fa-IR" w:bidi="fa-IR"/>
        </w:rPr>
        <w:t>15</w:t>
      </w:r>
      <w:r w:rsidRPr="00DC563E">
        <w:rPr>
          <w:rFonts w:ascii="Times New Roman" w:eastAsia="Andale Sans UI" w:hAnsi="Times New Roman"/>
          <w:kern w:val="2"/>
          <w:sz w:val="24"/>
          <w:szCs w:val="24"/>
          <w:lang w:val="de-DE" w:eastAsia="fa-IR" w:bidi="fa-IR"/>
        </w:rPr>
        <w:t xml:space="preserve"> (</w:t>
      </w:r>
      <w:r w:rsidRPr="00DC563E">
        <w:rPr>
          <w:rFonts w:ascii="Times New Roman" w:eastAsia="Andale Sans UI" w:hAnsi="Times New Roman"/>
          <w:kern w:val="2"/>
          <w:sz w:val="24"/>
          <w:szCs w:val="24"/>
          <w:lang w:eastAsia="fa-IR" w:bidi="fa-IR"/>
        </w:rPr>
        <w:t>пятнадцати</w:t>
      </w:r>
      <w:r w:rsidRPr="00DC563E">
        <w:rPr>
          <w:rFonts w:ascii="Times New Roman" w:eastAsia="Andale Sans UI" w:hAnsi="Times New Roman"/>
          <w:kern w:val="2"/>
          <w:sz w:val="24"/>
          <w:szCs w:val="24"/>
          <w:lang w:val="de-DE" w:eastAsia="fa-IR" w:bidi="fa-IR"/>
        </w:rPr>
        <w:t>)</w:t>
      </w:r>
      <w:r w:rsidRPr="00D317E2">
        <w:rPr>
          <w:rFonts w:ascii="Times New Roman" w:eastAsia="Andale Sans UI" w:hAnsi="Times New Roman"/>
          <w:kern w:val="2"/>
          <w:sz w:val="24"/>
          <w:szCs w:val="24"/>
          <w:lang w:val="de-DE" w:eastAsia="fa-IR" w:bidi="fa-IR"/>
        </w:rPr>
        <w:t xml:space="preserve"> </w:t>
      </w:r>
      <w:r>
        <w:rPr>
          <w:rFonts w:ascii="Times New Roman" w:eastAsia="Andale Sans UI" w:hAnsi="Times New Roman"/>
          <w:kern w:val="2"/>
          <w:sz w:val="24"/>
          <w:szCs w:val="24"/>
          <w:lang w:eastAsia="fa-IR" w:bidi="fa-IR"/>
        </w:rPr>
        <w:t xml:space="preserve">рабочих </w:t>
      </w:r>
      <w:r w:rsidRPr="00D317E2">
        <w:rPr>
          <w:rFonts w:ascii="Times New Roman" w:eastAsia="Andale Sans UI" w:hAnsi="Times New Roman"/>
          <w:kern w:val="2"/>
          <w:sz w:val="24"/>
          <w:szCs w:val="24"/>
          <w:lang w:val="de-DE" w:eastAsia="fa-IR" w:bidi="fa-IR"/>
        </w:rPr>
        <w:t xml:space="preserve">дней </w:t>
      </w:r>
      <w:r w:rsidRPr="00D317E2">
        <w:rPr>
          <w:rFonts w:ascii="Times New Roman" w:eastAsia="Andale Sans UI" w:hAnsi="Times New Roman"/>
          <w:kern w:val="2"/>
          <w:sz w:val="24"/>
          <w:szCs w:val="24"/>
          <w:lang w:eastAsia="fa-IR" w:bidi="fa-IR"/>
        </w:rPr>
        <w:t>с</w:t>
      </w:r>
      <w:r w:rsidRPr="00D317E2">
        <w:rPr>
          <w:rFonts w:ascii="Times New Roman" w:eastAsia="Andale Sans UI" w:hAnsi="Times New Roman"/>
          <w:kern w:val="2"/>
          <w:sz w:val="24"/>
          <w:szCs w:val="24"/>
          <w:lang w:val="de-DE" w:eastAsia="fa-IR" w:bidi="fa-IR"/>
        </w:rPr>
        <w:t xml:space="preserve"> даты </w:t>
      </w:r>
      <w:r w:rsidRPr="00D317E2">
        <w:rPr>
          <w:rFonts w:ascii="Times New Roman" w:eastAsia="Andale Sans UI" w:hAnsi="Times New Roman"/>
          <w:bCs/>
          <w:kern w:val="2"/>
          <w:sz w:val="24"/>
          <w:szCs w:val="24"/>
          <w:lang w:eastAsia="fa-IR" w:bidi="fa-IR"/>
        </w:rPr>
        <w:t>заключения</w:t>
      </w:r>
      <w:r w:rsidRPr="00D317E2">
        <w:rPr>
          <w:rFonts w:ascii="Times New Roman" w:eastAsia="Andale Sans UI" w:hAnsi="Times New Roman"/>
          <w:kern w:val="2"/>
          <w:sz w:val="24"/>
          <w:szCs w:val="24"/>
          <w:lang w:val="de-DE" w:eastAsia="fa-IR" w:bidi="fa-IR"/>
        </w:rPr>
        <w:t xml:space="preserve"> настоящего </w:t>
      </w:r>
      <w:r w:rsidRPr="00D317E2">
        <w:rPr>
          <w:rFonts w:ascii="Times New Roman" w:eastAsia="Andale Sans UI" w:hAnsi="Times New Roman"/>
          <w:kern w:val="2"/>
          <w:sz w:val="24"/>
          <w:szCs w:val="24"/>
          <w:lang w:eastAsia="fa-IR" w:bidi="fa-IR"/>
        </w:rPr>
        <w:t>К</w:t>
      </w:r>
      <w:r w:rsidRPr="00D317E2">
        <w:rPr>
          <w:rFonts w:ascii="Times New Roman" w:eastAsia="Andale Sans UI" w:hAnsi="Times New Roman"/>
          <w:kern w:val="2"/>
          <w:sz w:val="24"/>
          <w:szCs w:val="24"/>
          <w:lang w:val="de-DE" w:eastAsia="fa-IR" w:bidi="fa-IR"/>
        </w:rPr>
        <w:t xml:space="preserve">онтракта предоставить </w:t>
      </w:r>
      <w:r w:rsidRPr="00D317E2">
        <w:rPr>
          <w:rFonts w:ascii="Times New Roman" w:eastAsia="Andale Sans UI" w:hAnsi="Times New Roman"/>
          <w:kern w:val="2"/>
          <w:sz w:val="24"/>
          <w:szCs w:val="24"/>
          <w:lang w:eastAsia="fa-IR" w:bidi="fa-IR"/>
        </w:rPr>
        <w:t>З</w:t>
      </w:r>
      <w:r w:rsidRPr="00D317E2">
        <w:rPr>
          <w:rFonts w:ascii="Times New Roman" w:eastAsia="Andale Sans UI" w:hAnsi="Times New Roman"/>
          <w:kern w:val="2"/>
          <w:sz w:val="24"/>
          <w:szCs w:val="24"/>
          <w:lang w:val="de-DE" w:eastAsia="fa-IR" w:bidi="fa-IR"/>
        </w:rPr>
        <w:t>аказчику</w:t>
      </w:r>
      <w:r>
        <w:rPr>
          <w:rFonts w:ascii="Times New Roman" w:eastAsia="Andale Sans UI" w:hAnsi="Times New Roman"/>
          <w:kern w:val="2"/>
          <w:sz w:val="24"/>
          <w:szCs w:val="24"/>
          <w:lang w:eastAsia="fa-IR" w:bidi="fa-IR"/>
        </w:rPr>
        <w:t xml:space="preserve"> </w:t>
      </w:r>
      <w:r w:rsidR="00C32D00">
        <w:rPr>
          <w:rFonts w:ascii="Times New Roman" w:eastAsia="Andale Sans UI" w:hAnsi="Times New Roman"/>
          <w:kern w:val="2"/>
          <w:sz w:val="24"/>
          <w:szCs w:val="24"/>
          <w:lang w:eastAsia="fa-IR" w:bidi="fa-IR"/>
        </w:rPr>
        <w:t>С</w:t>
      </w:r>
      <w:r>
        <w:rPr>
          <w:rFonts w:ascii="Times New Roman" w:eastAsia="Andale Sans UI" w:hAnsi="Times New Roman"/>
          <w:kern w:val="2"/>
          <w:sz w:val="24"/>
          <w:szCs w:val="24"/>
          <w:lang w:eastAsia="fa-IR" w:bidi="fa-IR"/>
        </w:rPr>
        <w:t>мету контракта (</w:t>
      </w:r>
      <w:r w:rsidRPr="00C37723">
        <w:rPr>
          <w:rFonts w:ascii="Times New Roman" w:eastAsia="Andale Sans UI" w:hAnsi="Times New Roman"/>
          <w:kern w:val="2"/>
          <w:sz w:val="24"/>
          <w:szCs w:val="24"/>
          <w:lang w:eastAsia="fa-IR" w:bidi="fa-IR"/>
        </w:rPr>
        <w:t xml:space="preserve">Форма сметы </w:t>
      </w:r>
      <w:r>
        <w:rPr>
          <w:rFonts w:ascii="Times New Roman" w:eastAsia="Andale Sans UI" w:hAnsi="Times New Roman"/>
          <w:kern w:val="2"/>
          <w:sz w:val="24"/>
          <w:szCs w:val="24"/>
          <w:lang w:eastAsia="fa-IR" w:bidi="fa-IR"/>
        </w:rPr>
        <w:t>К</w:t>
      </w:r>
      <w:r w:rsidRPr="00C37723">
        <w:rPr>
          <w:rFonts w:ascii="Times New Roman" w:eastAsia="Andale Sans UI" w:hAnsi="Times New Roman"/>
          <w:kern w:val="2"/>
          <w:sz w:val="24"/>
          <w:szCs w:val="24"/>
          <w:lang w:eastAsia="fa-IR" w:bidi="fa-IR"/>
        </w:rPr>
        <w:t>онтракта</w:t>
      </w:r>
      <w:r>
        <w:rPr>
          <w:rFonts w:ascii="Times New Roman" w:eastAsia="Andale Sans UI" w:hAnsi="Times New Roman"/>
          <w:kern w:val="2"/>
          <w:sz w:val="24"/>
          <w:szCs w:val="24"/>
          <w:lang w:eastAsia="fa-IR" w:bidi="fa-IR"/>
        </w:rPr>
        <w:t xml:space="preserve"> -</w:t>
      </w:r>
      <w:r w:rsidRPr="00ED69DA">
        <w:rPr>
          <w:rFonts w:ascii="Times New Roman" w:eastAsia="Andale Sans UI" w:hAnsi="Times New Roman"/>
          <w:kern w:val="2"/>
          <w:sz w:val="24"/>
          <w:szCs w:val="24"/>
          <w:lang w:eastAsia="fa-IR" w:bidi="fa-IR"/>
        </w:rPr>
        <w:t xml:space="preserve"> </w:t>
      </w:r>
      <w:r w:rsidRPr="00C37723">
        <w:rPr>
          <w:rFonts w:ascii="Times New Roman" w:eastAsia="Andale Sans UI" w:hAnsi="Times New Roman"/>
          <w:kern w:val="2"/>
          <w:sz w:val="24"/>
          <w:szCs w:val="24"/>
          <w:lang w:eastAsia="fa-IR" w:bidi="fa-IR"/>
        </w:rPr>
        <w:t>Приложение № 3</w:t>
      </w:r>
      <w:r>
        <w:rPr>
          <w:rFonts w:ascii="Times New Roman" w:eastAsia="Andale Sans UI" w:hAnsi="Times New Roman"/>
          <w:kern w:val="2"/>
          <w:sz w:val="24"/>
          <w:szCs w:val="24"/>
          <w:lang w:eastAsia="fa-IR" w:bidi="fa-IR"/>
        </w:rPr>
        <w:t>),</w:t>
      </w:r>
      <w:r w:rsidRPr="00D317E2">
        <w:rPr>
          <w:rFonts w:ascii="Times New Roman" w:eastAsia="Andale Sans UI" w:hAnsi="Times New Roman"/>
          <w:kern w:val="2"/>
          <w:sz w:val="24"/>
          <w:szCs w:val="24"/>
          <w:lang w:val="de-DE" w:eastAsia="fa-IR" w:bidi="fa-IR"/>
        </w:rPr>
        <w:t xml:space="preserve"> </w:t>
      </w:r>
      <w:r w:rsidR="00C32D00">
        <w:rPr>
          <w:rFonts w:ascii="Times New Roman" w:eastAsia="Andale Sans UI" w:hAnsi="Times New Roman"/>
          <w:kern w:val="2"/>
          <w:sz w:val="24"/>
          <w:szCs w:val="24"/>
          <w:lang w:eastAsia="fa-IR" w:bidi="fa-IR"/>
        </w:rPr>
        <w:t>Г</w:t>
      </w:r>
      <w:r w:rsidRPr="00D317E2">
        <w:rPr>
          <w:rFonts w:ascii="Times New Roman" w:eastAsia="Andale Sans UI" w:hAnsi="Times New Roman"/>
          <w:kern w:val="2"/>
          <w:sz w:val="24"/>
          <w:szCs w:val="24"/>
          <w:lang w:val="de-DE" w:eastAsia="fa-IR" w:bidi="fa-IR"/>
        </w:rPr>
        <w:t xml:space="preserve">рафик </w:t>
      </w:r>
      <w:r>
        <w:rPr>
          <w:rFonts w:ascii="Times New Roman" w:eastAsia="Andale Sans UI" w:hAnsi="Times New Roman"/>
          <w:kern w:val="2"/>
          <w:sz w:val="24"/>
          <w:szCs w:val="24"/>
          <w:lang w:eastAsia="fa-IR" w:bidi="fa-IR"/>
        </w:rPr>
        <w:t>выполнения строительно – монтажных</w:t>
      </w:r>
      <w:r w:rsidRPr="00D317E2">
        <w:rPr>
          <w:rFonts w:ascii="Times New Roman" w:eastAsia="Andale Sans UI" w:hAnsi="Times New Roman"/>
          <w:kern w:val="2"/>
          <w:sz w:val="24"/>
          <w:szCs w:val="24"/>
          <w:lang w:val="de-DE" w:eastAsia="fa-IR" w:bidi="fa-IR"/>
        </w:rPr>
        <w:t xml:space="preserve"> работ</w:t>
      </w:r>
      <w:r>
        <w:rPr>
          <w:rFonts w:ascii="Times New Roman" w:eastAsia="Andale Sans UI" w:hAnsi="Times New Roman"/>
          <w:kern w:val="2"/>
          <w:sz w:val="24"/>
          <w:szCs w:val="24"/>
          <w:lang w:eastAsia="fa-IR" w:bidi="fa-IR"/>
        </w:rPr>
        <w:t xml:space="preserve"> </w:t>
      </w:r>
      <w:r w:rsidRPr="00396EB6">
        <w:rPr>
          <w:rFonts w:ascii="Times New Roman" w:eastAsia="Andale Sans UI" w:hAnsi="Times New Roman"/>
          <w:kern w:val="2"/>
          <w:sz w:val="24"/>
          <w:szCs w:val="24"/>
          <w:lang w:eastAsia="fa-IR" w:bidi="fa-IR"/>
        </w:rPr>
        <w:t>(</w:t>
      </w:r>
      <w:r>
        <w:rPr>
          <w:rFonts w:ascii="Times New Roman" w:eastAsia="Andale Sans UI" w:hAnsi="Times New Roman"/>
          <w:bCs/>
          <w:kern w:val="2"/>
          <w:sz w:val="24"/>
          <w:szCs w:val="24"/>
          <w:lang w:eastAsia="fa-IR" w:bidi="fa-IR"/>
        </w:rPr>
        <w:t>Форма графика выполнения строительно-монтажных работ -</w:t>
      </w:r>
      <w:r w:rsidRPr="00D317E2">
        <w:rPr>
          <w:rFonts w:ascii="Times New Roman" w:eastAsia="Andale Sans UI" w:hAnsi="Times New Roman"/>
          <w:bCs/>
          <w:kern w:val="2"/>
          <w:sz w:val="24"/>
          <w:szCs w:val="24"/>
          <w:lang w:eastAsia="fa-IR" w:bidi="fa-IR"/>
        </w:rPr>
        <w:t xml:space="preserve"> Приложение № 2</w:t>
      </w:r>
      <w:r>
        <w:rPr>
          <w:rFonts w:ascii="Times New Roman" w:eastAsia="Andale Sans UI" w:hAnsi="Times New Roman"/>
          <w:bCs/>
          <w:kern w:val="2"/>
          <w:sz w:val="24"/>
          <w:szCs w:val="24"/>
          <w:lang w:eastAsia="fa-IR" w:bidi="fa-IR"/>
        </w:rPr>
        <w:t xml:space="preserve"> </w:t>
      </w:r>
      <w:r w:rsidRPr="00D317E2">
        <w:rPr>
          <w:rFonts w:ascii="Times New Roman" w:eastAsia="Andale Sans UI" w:hAnsi="Times New Roman"/>
          <w:bCs/>
          <w:kern w:val="2"/>
          <w:sz w:val="24"/>
          <w:szCs w:val="24"/>
          <w:lang w:eastAsia="fa-IR" w:bidi="fa-IR"/>
        </w:rPr>
        <w:t>к Контракту</w:t>
      </w:r>
      <w:r w:rsidRPr="00396EB6">
        <w:rPr>
          <w:rFonts w:ascii="Times New Roman" w:eastAsia="Andale Sans UI" w:hAnsi="Times New Roman"/>
          <w:kern w:val="2"/>
          <w:sz w:val="24"/>
          <w:szCs w:val="24"/>
          <w:lang w:eastAsia="fa-IR" w:bidi="fa-IR"/>
        </w:rPr>
        <w:t>)</w:t>
      </w:r>
      <w:r w:rsidRPr="00D317E2">
        <w:rPr>
          <w:rFonts w:ascii="Times New Roman" w:eastAsia="Andale Sans UI" w:hAnsi="Times New Roman"/>
          <w:kern w:val="2"/>
          <w:sz w:val="24"/>
          <w:szCs w:val="24"/>
          <w:lang w:val="de-DE" w:eastAsia="fa-IR" w:bidi="fa-IR"/>
        </w:rPr>
        <w:t xml:space="preserve">  в разрезе конструктивных элементов и видов работ</w:t>
      </w:r>
      <w:r w:rsidRPr="00D317E2">
        <w:rPr>
          <w:rFonts w:ascii="Times New Roman" w:eastAsia="Andale Sans UI" w:hAnsi="Times New Roman"/>
          <w:kern w:val="2"/>
          <w:sz w:val="24"/>
          <w:szCs w:val="24"/>
          <w:lang w:eastAsia="fa-IR" w:bidi="fa-IR"/>
        </w:rPr>
        <w:t xml:space="preserve"> в 2</w:t>
      </w:r>
      <w:r w:rsidRPr="00D317E2">
        <w:rPr>
          <w:rFonts w:ascii="Times New Roman" w:eastAsia="Andale Sans UI" w:hAnsi="Times New Roman"/>
          <w:kern w:val="2"/>
          <w:sz w:val="24"/>
          <w:szCs w:val="24"/>
          <w:lang w:val="de-DE" w:eastAsia="fa-IR" w:bidi="fa-IR"/>
        </w:rPr>
        <w:t xml:space="preserve"> (</w:t>
      </w:r>
      <w:r w:rsidRPr="00D317E2">
        <w:rPr>
          <w:rFonts w:ascii="Times New Roman" w:eastAsia="Andale Sans UI" w:hAnsi="Times New Roman"/>
          <w:kern w:val="2"/>
          <w:sz w:val="24"/>
          <w:szCs w:val="24"/>
          <w:lang w:eastAsia="fa-IR" w:bidi="fa-IR"/>
        </w:rPr>
        <w:t>двух</w:t>
      </w:r>
      <w:r w:rsidRPr="00D317E2">
        <w:rPr>
          <w:rFonts w:ascii="Times New Roman" w:eastAsia="Andale Sans UI" w:hAnsi="Times New Roman"/>
          <w:kern w:val="2"/>
          <w:sz w:val="24"/>
          <w:szCs w:val="24"/>
          <w:lang w:val="de-DE" w:eastAsia="fa-IR" w:bidi="fa-IR"/>
        </w:rPr>
        <w:t>) экземплярах на бумажном носителе, проект производства работ (ППР)</w:t>
      </w:r>
      <w:r>
        <w:rPr>
          <w:rFonts w:ascii="Times New Roman" w:eastAsia="Andale Sans UI" w:hAnsi="Times New Roman"/>
          <w:kern w:val="2"/>
          <w:sz w:val="24"/>
          <w:szCs w:val="24"/>
          <w:lang w:eastAsia="fa-IR" w:bidi="fa-IR"/>
        </w:rPr>
        <w:t>,</w:t>
      </w:r>
      <w:r w:rsidRPr="007B304E">
        <w:rPr>
          <w:rFonts w:ascii="Times New Roman" w:hAnsi="Times New Roman"/>
          <w:sz w:val="24"/>
          <w:szCs w:val="24"/>
        </w:rPr>
        <w:t xml:space="preserve"> </w:t>
      </w:r>
      <w:r w:rsidRPr="00AB4A38">
        <w:rPr>
          <w:rFonts w:ascii="Times New Roman" w:hAnsi="Times New Roman"/>
          <w:sz w:val="24"/>
          <w:szCs w:val="24"/>
        </w:rPr>
        <w:t xml:space="preserve">который должен включать в себя следующие сведения: график </w:t>
      </w:r>
      <w:r>
        <w:rPr>
          <w:rFonts w:ascii="Times New Roman" w:hAnsi="Times New Roman"/>
          <w:sz w:val="24"/>
          <w:szCs w:val="24"/>
        </w:rPr>
        <w:t>выполнения</w:t>
      </w:r>
      <w:r w:rsidRPr="00AB4A38">
        <w:rPr>
          <w:rFonts w:ascii="Times New Roman" w:hAnsi="Times New Roman"/>
          <w:sz w:val="24"/>
          <w:szCs w:val="24"/>
        </w:rPr>
        <w:t xml:space="preserve"> </w:t>
      </w:r>
      <w:r>
        <w:rPr>
          <w:rFonts w:ascii="Times New Roman" w:hAnsi="Times New Roman"/>
          <w:sz w:val="24"/>
          <w:szCs w:val="24"/>
        </w:rPr>
        <w:t>строительно</w:t>
      </w:r>
      <w:r w:rsidR="00C32D00">
        <w:rPr>
          <w:rFonts w:ascii="Times New Roman" w:hAnsi="Times New Roman"/>
          <w:sz w:val="24"/>
          <w:szCs w:val="24"/>
        </w:rPr>
        <w:t>-</w:t>
      </w:r>
      <w:r>
        <w:rPr>
          <w:rFonts w:ascii="Times New Roman" w:hAnsi="Times New Roman"/>
          <w:sz w:val="24"/>
          <w:szCs w:val="24"/>
        </w:rPr>
        <w:t xml:space="preserve">монтажных </w:t>
      </w:r>
      <w:r w:rsidRPr="00AB4A38">
        <w:rPr>
          <w:rFonts w:ascii="Times New Roman" w:hAnsi="Times New Roman"/>
          <w:sz w:val="24"/>
          <w:szCs w:val="24"/>
        </w:rPr>
        <w:t>работ</w:t>
      </w:r>
      <w:r>
        <w:rPr>
          <w:rFonts w:ascii="Times New Roman" w:hAnsi="Times New Roman"/>
          <w:sz w:val="24"/>
          <w:szCs w:val="24"/>
        </w:rPr>
        <w:t xml:space="preserve"> (</w:t>
      </w:r>
      <w:r>
        <w:rPr>
          <w:rFonts w:ascii="Times New Roman" w:eastAsia="Andale Sans UI" w:hAnsi="Times New Roman"/>
          <w:bCs/>
          <w:kern w:val="2"/>
          <w:sz w:val="24"/>
          <w:szCs w:val="24"/>
          <w:lang w:eastAsia="fa-IR" w:bidi="fa-IR"/>
        </w:rPr>
        <w:t>Форма графика выполнения строительно-монтажных работ -</w:t>
      </w:r>
      <w:r w:rsidRPr="00D317E2">
        <w:rPr>
          <w:rFonts w:ascii="Times New Roman" w:eastAsia="Andale Sans UI" w:hAnsi="Times New Roman"/>
          <w:bCs/>
          <w:kern w:val="2"/>
          <w:sz w:val="24"/>
          <w:szCs w:val="24"/>
          <w:lang w:eastAsia="fa-IR" w:bidi="fa-IR"/>
        </w:rPr>
        <w:t xml:space="preserve"> Приложение № 2</w:t>
      </w:r>
      <w:r>
        <w:rPr>
          <w:rFonts w:ascii="Times New Roman" w:eastAsia="Andale Sans UI" w:hAnsi="Times New Roman"/>
          <w:bCs/>
          <w:kern w:val="2"/>
          <w:sz w:val="24"/>
          <w:szCs w:val="24"/>
          <w:lang w:eastAsia="fa-IR" w:bidi="fa-IR"/>
        </w:rPr>
        <w:t xml:space="preserve"> </w:t>
      </w:r>
      <w:r w:rsidRPr="00D317E2">
        <w:rPr>
          <w:rFonts w:ascii="Times New Roman" w:eastAsia="Andale Sans UI" w:hAnsi="Times New Roman"/>
          <w:bCs/>
          <w:kern w:val="2"/>
          <w:sz w:val="24"/>
          <w:szCs w:val="24"/>
          <w:lang w:eastAsia="fa-IR" w:bidi="fa-IR"/>
        </w:rPr>
        <w:t>к Контракту</w:t>
      </w:r>
      <w:r>
        <w:rPr>
          <w:rFonts w:ascii="Times New Roman" w:eastAsia="Andale Sans UI" w:hAnsi="Times New Roman"/>
          <w:bCs/>
          <w:kern w:val="2"/>
          <w:sz w:val="24"/>
          <w:szCs w:val="24"/>
          <w:lang w:eastAsia="fa-IR" w:bidi="fa-IR"/>
        </w:rPr>
        <w:t>)</w:t>
      </w:r>
      <w:r w:rsidRPr="00AB4A38">
        <w:rPr>
          <w:rFonts w:ascii="Times New Roman" w:hAnsi="Times New Roman"/>
          <w:sz w:val="24"/>
          <w:szCs w:val="24"/>
        </w:rPr>
        <w:t xml:space="preserve"> с указанием сроков поступления на Объект строительных конструкций, деталей, материалов и оборудования; график потребности в рабочих кадрах по объекту; график потребности в основных строительных машинах по объекту; технологические карты (технологические схемы) на выполнение отдельных видов работ с описанием последовательности и методов производства работ, с указанием трудозатрат и потребности в материалах, оснастке, приспособлениях и средствах защиты; конкретные решения по охране и безопасности труда</w:t>
      </w:r>
      <w:r>
        <w:rPr>
          <w:rFonts w:ascii="Times New Roman" w:hAnsi="Times New Roman"/>
          <w:sz w:val="24"/>
          <w:szCs w:val="24"/>
        </w:rPr>
        <w:t>,</w:t>
      </w:r>
      <w:r w:rsidRPr="00D317E2">
        <w:rPr>
          <w:rFonts w:ascii="Times New Roman" w:eastAsia="Andale Sans UI" w:hAnsi="Times New Roman"/>
          <w:kern w:val="2"/>
          <w:sz w:val="24"/>
          <w:szCs w:val="24"/>
          <w:lang w:val="de-DE" w:eastAsia="fa-IR" w:bidi="fa-IR"/>
        </w:rPr>
        <w:t xml:space="preserve"> по </w:t>
      </w:r>
      <w:r w:rsidRPr="00D317E2">
        <w:rPr>
          <w:rFonts w:ascii="Times New Roman" w:eastAsia="Andale Sans UI" w:hAnsi="Times New Roman"/>
          <w:kern w:val="2"/>
          <w:sz w:val="24"/>
          <w:szCs w:val="24"/>
          <w:lang w:eastAsia="fa-IR" w:bidi="fa-IR"/>
        </w:rPr>
        <w:t>О</w:t>
      </w:r>
      <w:r w:rsidRPr="00D317E2">
        <w:rPr>
          <w:rFonts w:ascii="Times New Roman" w:eastAsia="Andale Sans UI" w:hAnsi="Times New Roman"/>
          <w:kern w:val="2"/>
          <w:sz w:val="24"/>
          <w:szCs w:val="24"/>
          <w:lang w:val="de-DE" w:eastAsia="fa-IR" w:bidi="fa-IR"/>
        </w:rPr>
        <w:t xml:space="preserve">бъекту в </w:t>
      </w:r>
      <w:r w:rsidRPr="00D317E2">
        <w:rPr>
          <w:rFonts w:ascii="Times New Roman" w:eastAsia="Andale Sans UI" w:hAnsi="Times New Roman"/>
          <w:kern w:val="2"/>
          <w:sz w:val="24"/>
          <w:szCs w:val="24"/>
          <w:lang w:eastAsia="fa-IR" w:bidi="fa-IR"/>
        </w:rPr>
        <w:t>2</w:t>
      </w:r>
      <w:r w:rsidRPr="00D317E2">
        <w:rPr>
          <w:rFonts w:ascii="Times New Roman" w:eastAsia="Andale Sans UI" w:hAnsi="Times New Roman"/>
          <w:kern w:val="2"/>
          <w:sz w:val="24"/>
          <w:szCs w:val="24"/>
          <w:lang w:val="de-DE" w:eastAsia="fa-IR" w:bidi="fa-IR"/>
        </w:rPr>
        <w:t xml:space="preserve"> (</w:t>
      </w:r>
      <w:r w:rsidRPr="00D317E2">
        <w:rPr>
          <w:rFonts w:ascii="Times New Roman" w:eastAsia="Andale Sans UI" w:hAnsi="Times New Roman"/>
          <w:kern w:val="2"/>
          <w:sz w:val="24"/>
          <w:szCs w:val="24"/>
          <w:lang w:eastAsia="fa-IR" w:bidi="fa-IR"/>
        </w:rPr>
        <w:t>двух</w:t>
      </w:r>
      <w:r w:rsidRPr="00D317E2">
        <w:rPr>
          <w:rFonts w:ascii="Times New Roman" w:eastAsia="Andale Sans UI" w:hAnsi="Times New Roman"/>
          <w:kern w:val="2"/>
          <w:sz w:val="24"/>
          <w:szCs w:val="24"/>
          <w:lang w:val="de-DE" w:eastAsia="fa-IR" w:bidi="fa-IR"/>
        </w:rPr>
        <w:t>) экземплярах на бумажном носителе</w:t>
      </w:r>
      <w:r w:rsidRPr="00D317E2">
        <w:rPr>
          <w:rFonts w:ascii="Times New Roman" w:eastAsia="Andale Sans UI" w:hAnsi="Times New Roman"/>
          <w:kern w:val="2"/>
          <w:sz w:val="24"/>
          <w:szCs w:val="24"/>
          <w:lang w:eastAsia="fa-IR" w:bidi="fa-IR"/>
        </w:rPr>
        <w:t xml:space="preserve">, </w:t>
      </w:r>
      <w:r w:rsidRPr="00D317E2">
        <w:rPr>
          <w:rFonts w:ascii="Times New Roman" w:hAnsi="Times New Roman"/>
          <w:sz w:val="24"/>
          <w:szCs w:val="24"/>
        </w:rPr>
        <w:t xml:space="preserve">линейный (по календарным дням) график </w:t>
      </w:r>
      <w:r>
        <w:rPr>
          <w:rFonts w:ascii="Times New Roman" w:hAnsi="Times New Roman"/>
          <w:sz w:val="24"/>
          <w:szCs w:val="24"/>
        </w:rPr>
        <w:t>выполнения</w:t>
      </w:r>
      <w:r w:rsidRPr="00D317E2">
        <w:rPr>
          <w:rFonts w:ascii="Times New Roman" w:hAnsi="Times New Roman"/>
          <w:sz w:val="24"/>
          <w:szCs w:val="24"/>
        </w:rPr>
        <w:t xml:space="preserve"> </w:t>
      </w:r>
      <w:r>
        <w:rPr>
          <w:rFonts w:ascii="Times New Roman" w:hAnsi="Times New Roman"/>
          <w:sz w:val="24"/>
          <w:szCs w:val="24"/>
        </w:rPr>
        <w:t xml:space="preserve">строительно–монтажных </w:t>
      </w:r>
      <w:r w:rsidRPr="00D317E2">
        <w:rPr>
          <w:rFonts w:ascii="Times New Roman" w:hAnsi="Times New Roman"/>
          <w:sz w:val="24"/>
          <w:szCs w:val="24"/>
        </w:rPr>
        <w:t xml:space="preserve">работ </w:t>
      </w:r>
      <w:r>
        <w:rPr>
          <w:rFonts w:ascii="Times New Roman" w:hAnsi="Times New Roman"/>
          <w:sz w:val="24"/>
          <w:szCs w:val="24"/>
        </w:rPr>
        <w:t>(</w:t>
      </w:r>
      <w:r>
        <w:rPr>
          <w:rFonts w:ascii="Times New Roman" w:eastAsia="Andale Sans UI" w:hAnsi="Times New Roman"/>
          <w:bCs/>
          <w:kern w:val="2"/>
          <w:sz w:val="24"/>
          <w:szCs w:val="24"/>
          <w:lang w:eastAsia="fa-IR" w:bidi="fa-IR"/>
        </w:rPr>
        <w:t>Форма графика выполнения строительно-монтажных работ -</w:t>
      </w:r>
      <w:r w:rsidRPr="00D317E2">
        <w:rPr>
          <w:rFonts w:ascii="Times New Roman" w:eastAsia="Andale Sans UI" w:hAnsi="Times New Roman"/>
          <w:bCs/>
          <w:kern w:val="2"/>
          <w:sz w:val="24"/>
          <w:szCs w:val="24"/>
          <w:lang w:eastAsia="fa-IR" w:bidi="fa-IR"/>
        </w:rPr>
        <w:t xml:space="preserve"> Приложение № 2</w:t>
      </w:r>
      <w:r>
        <w:rPr>
          <w:rFonts w:ascii="Times New Roman" w:eastAsia="Andale Sans UI" w:hAnsi="Times New Roman"/>
          <w:bCs/>
          <w:kern w:val="2"/>
          <w:sz w:val="24"/>
          <w:szCs w:val="24"/>
          <w:lang w:eastAsia="fa-IR" w:bidi="fa-IR"/>
        </w:rPr>
        <w:t xml:space="preserve"> </w:t>
      </w:r>
      <w:r w:rsidRPr="00D317E2">
        <w:rPr>
          <w:rFonts w:ascii="Times New Roman" w:eastAsia="Andale Sans UI" w:hAnsi="Times New Roman"/>
          <w:bCs/>
          <w:kern w:val="2"/>
          <w:sz w:val="24"/>
          <w:szCs w:val="24"/>
          <w:lang w:eastAsia="fa-IR" w:bidi="fa-IR"/>
        </w:rPr>
        <w:t>к Контракту</w:t>
      </w:r>
      <w:r>
        <w:rPr>
          <w:rFonts w:ascii="Times New Roman" w:eastAsia="Andale Sans UI" w:hAnsi="Times New Roman"/>
          <w:bCs/>
          <w:kern w:val="2"/>
          <w:sz w:val="24"/>
          <w:szCs w:val="24"/>
          <w:lang w:eastAsia="fa-IR" w:bidi="fa-IR"/>
        </w:rPr>
        <w:t>)</w:t>
      </w:r>
      <w:r w:rsidRPr="00D317E2">
        <w:rPr>
          <w:rFonts w:ascii="Times New Roman" w:eastAsia="Andale Sans UI" w:hAnsi="Times New Roman"/>
          <w:kern w:val="2"/>
          <w:sz w:val="24"/>
          <w:szCs w:val="24"/>
          <w:lang w:val="de-DE" w:eastAsia="fa-IR" w:bidi="fa-IR"/>
        </w:rPr>
        <w:t xml:space="preserve"> в </w:t>
      </w:r>
      <w:r w:rsidRPr="00D317E2">
        <w:rPr>
          <w:rFonts w:ascii="Times New Roman" w:eastAsia="Andale Sans UI" w:hAnsi="Times New Roman"/>
          <w:kern w:val="2"/>
          <w:sz w:val="24"/>
          <w:szCs w:val="24"/>
          <w:lang w:eastAsia="fa-IR" w:bidi="fa-IR"/>
        </w:rPr>
        <w:t>2</w:t>
      </w:r>
      <w:r w:rsidRPr="00D317E2">
        <w:rPr>
          <w:rFonts w:ascii="Times New Roman" w:eastAsia="Andale Sans UI" w:hAnsi="Times New Roman"/>
          <w:kern w:val="2"/>
          <w:sz w:val="24"/>
          <w:szCs w:val="24"/>
          <w:lang w:val="de-DE" w:eastAsia="fa-IR" w:bidi="fa-IR"/>
        </w:rPr>
        <w:t xml:space="preserve"> (</w:t>
      </w:r>
      <w:r w:rsidRPr="00D317E2">
        <w:rPr>
          <w:rFonts w:ascii="Times New Roman" w:eastAsia="Andale Sans UI" w:hAnsi="Times New Roman"/>
          <w:kern w:val="2"/>
          <w:sz w:val="24"/>
          <w:szCs w:val="24"/>
          <w:lang w:eastAsia="fa-IR" w:bidi="fa-IR"/>
        </w:rPr>
        <w:t>двух</w:t>
      </w:r>
      <w:r w:rsidRPr="00D317E2">
        <w:rPr>
          <w:rFonts w:ascii="Times New Roman" w:eastAsia="Andale Sans UI" w:hAnsi="Times New Roman"/>
          <w:kern w:val="2"/>
          <w:sz w:val="24"/>
          <w:szCs w:val="24"/>
          <w:lang w:val="de-DE" w:eastAsia="fa-IR" w:bidi="fa-IR"/>
        </w:rPr>
        <w:t>) экземплярах на бумажном носителе</w:t>
      </w:r>
      <w:r w:rsidRPr="00D317E2">
        <w:rPr>
          <w:rFonts w:ascii="Times New Roman" w:hAnsi="Times New Roman"/>
          <w:sz w:val="24"/>
          <w:szCs w:val="24"/>
        </w:rPr>
        <w:t xml:space="preserve">. </w:t>
      </w:r>
      <w:r w:rsidRPr="00D317E2">
        <w:rPr>
          <w:rFonts w:ascii="Times New Roman" w:eastAsia="Andale Sans UI" w:hAnsi="Times New Roman"/>
          <w:kern w:val="2"/>
          <w:sz w:val="24"/>
          <w:szCs w:val="24"/>
          <w:lang w:val="de-DE" w:eastAsia="fa-IR" w:bidi="fa-IR"/>
        </w:rPr>
        <w:t xml:space="preserve">Проект производства работ, а также иные решения по организации строительного производства и технологии строительно-монтажных работ, утверждаются главным инженером </w:t>
      </w:r>
      <w:r>
        <w:rPr>
          <w:rFonts w:ascii="Times New Roman" w:eastAsia="Andale Sans UI" w:hAnsi="Times New Roman"/>
          <w:kern w:val="2"/>
          <w:sz w:val="24"/>
          <w:szCs w:val="24"/>
          <w:lang w:eastAsia="fa-IR" w:bidi="fa-IR"/>
        </w:rPr>
        <w:t>Генерального п</w:t>
      </w:r>
      <w:r w:rsidRPr="00D317E2">
        <w:rPr>
          <w:rFonts w:ascii="Times New Roman" w:eastAsia="Andale Sans UI" w:hAnsi="Times New Roman"/>
          <w:kern w:val="2"/>
          <w:sz w:val="24"/>
          <w:szCs w:val="24"/>
          <w:lang w:val="de-DE" w:eastAsia="fa-IR" w:bidi="fa-IR"/>
        </w:rPr>
        <w:t xml:space="preserve">одрядчика. В проекте производства работ не допускаются отступления от решений проекта организации строительства (ПОС) без согласования с автором проекта. </w:t>
      </w:r>
    </w:p>
    <w:p w14:paraId="4AE3FBBA" w14:textId="77777777" w:rsidR="00FF0103" w:rsidRDefault="00FF0103" w:rsidP="00FF0103">
      <w:pPr>
        <w:pStyle w:val="af3"/>
        <w:widowControl w:val="0"/>
        <w:numPr>
          <w:ilvl w:val="0"/>
          <w:numId w:val="17"/>
        </w:numPr>
        <w:spacing w:after="0" w:line="240" w:lineRule="auto"/>
        <w:ind w:left="0" w:firstLine="709"/>
        <w:jc w:val="both"/>
        <w:textAlignment w:val="baseline"/>
        <w:rPr>
          <w:rFonts w:ascii="Times New Roman" w:eastAsia="Andale Sans UI" w:hAnsi="Times New Roman"/>
          <w:kern w:val="2"/>
          <w:sz w:val="24"/>
          <w:szCs w:val="24"/>
          <w:lang w:eastAsia="fa-IR" w:bidi="fa-IR"/>
        </w:rPr>
      </w:pPr>
      <w:r w:rsidRPr="00D317E2">
        <w:rPr>
          <w:rFonts w:ascii="Times New Roman" w:eastAsia="Andale Sans UI" w:hAnsi="Times New Roman"/>
          <w:kern w:val="2"/>
          <w:sz w:val="24"/>
          <w:szCs w:val="24"/>
          <w:lang w:val="de-DE" w:eastAsia="fa-IR" w:bidi="fa-IR"/>
        </w:rPr>
        <w:lastRenderedPageBreak/>
        <w:t>Перед началом работ</w:t>
      </w:r>
      <w:r>
        <w:rPr>
          <w:rFonts w:ascii="Times New Roman" w:eastAsia="Andale Sans UI" w:hAnsi="Times New Roman"/>
          <w:kern w:val="2"/>
          <w:sz w:val="24"/>
          <w:szCs w:val="24"/>
          <w:lang w:eastAsia="fa-IR" w:bidi="fa-IR"/>
        </w:rPr>
        <w:t>:</w:t>
      </w:r>
    </w:p>
    <w:p w14:paraId="273CDF0C" w14:textId="77777777" w:rsidR="00FF0103" w:rsidRPr="00192582" w:rsidRDefault="00FF0103" w:rsidP="00FF0103">
      <w:pPr>
        <w:pStyle w:val="af3"/>
        <w:widowControl w:val="0"/>
        <w:numPr>
          <w:ilvl w:val="0"/>
          <w:numId w:val="18"/>
        </w:numPr>
        <w:tabs>
          <w:tab w:val="left" w:pos="993"/>
        </w:tabs>
        <w:spacing w:after="0" w:line="240" w:lineRule="auto"/>
        <w:ind w:left="0" w:firstLine="709"/>
        <w:jc w:val="both"/>
        <w:textAlignment w:val="baseline"/>
        <w:rPr>
          <w:rFonts w:ascii="Times New Roman" w:eastAsia="Andale Sans UI" w:hAnsi="Times New Roman"/>
          <w:kern w:val="2"/>
          <w:sz w:val="24"/>
          <w:szCs w:val="24"/>
          <w:lang w:eastAsia="fa-IR" w:bidi="fa-IR"/>
        </w:rPr>
      </w:pPr>
      <w:r w:rsidRPr="00192582">
        <w:rPr>
          <w:rFonts w:ascii="Times New Roman" w:eastAsia="Andale Sans UI" w:hAnsi="Times New Roman"/>
          <w:kern w:val="2"/>
          <w:sz w:val="24"/>
          <w:szCs w:val="24"/>
          <w:lang w:val="de-DE" w:eastAsia="fa-IR" w:bidi="fa-IR"/>
        </w:rPr>
        <w:t xml:space="preserve">предоставить </w:t>
      </w:r>
      <w:r w:rsidRPr="00192582">
        <w:rPr>
          <w:rFonts w:ascii="Times New Roman" w:eastAsia="Andale Sans UI" w:hAnsi="Times New Roman"/>
          <w:kern w:val="2"/>
          <w:sz w:val="24"/>
          <w:szCs w:val="24"/>
          <w:lang w:eastAsia="fa-IR" w:bidi="fa-IR"/>
        </w:rPr>
        <w:t>З</w:t>
      </w:r>
      <w:r w:rsidRPr="00192582">
        <w:rPr>
          <w:rFonts w:ascii="Times New Roman" w:eastAsia="Andale Sans UI" w:hAnsi="Times New Roman"/>
          <w:kern w:val="2"/>
          <w:sz w:val="24"/>
          <w:szCs w:val="24"/>
          <w:lang w:val="de-DE" w:eastAsia="fa-IR" w:bidi="fa-IR"/>
        </w:rPr>
        <w:t xml:space="preserve">аказчику приказы о назначении </w:t>
      </w:r>
      <w:r w:rsidRPr="00192582">
        <w:rPr>
          <w:rFonts w:ascii="Times New Roman" w:eastAsia="Andale Sans UI" w:hAnsi="Times New Roman"/>
          <w:kern w:val="2"/>
          <w:sz w:val="24"/>
          <w:szCs w:val="24"/>
          <w:lang w:eastAsia="fa-IR" w:bidi="fa-IR"/>
        </w:rPr>
        <w:t xml:space="preserve">персонально </w:t>
      </w:r>
      <w:r w:rsidRPr="00192582">
        <w:rPr>
          <w:rFonts w:ascii="Times New Roman" w:eastAsia="Andale Sans UI" w:hAnsi="Times New Roman"/>
          <w:kern w:val="2"/>
          <w:sz w:val="24"/>
          <w:szCs w:val="24"/>
          <w:lang w:val="de-DE" w:eastAsia="fa-IR" w:bidi="fa-IR"/>
        </w:rPr>
        <w:t xml:space="preserve">ответственных </w:t>
      </w:r>
      <w:r w:rsidRPr="00192582">
        <w:rPr>
          <w:rFonts w:ascii="Times New Roman" w:eastAsia="Andale Sans UI" w:hAnsi="Times New Roman"/>
          <w:kern w:val="2"/>
          <w:sz w:val="24"/>
          <w:szCs w:val="24"/>
          <w:lang w:eastAsia="fa-IR" w:bidi="fa-IR"/>
        </w:rPr>
        <w:t xml:space="preserve">должностных </w:t>
      </w:r>
      <w:r w:rsidRPr="00192582">
        <w:rPr>
          <w:rFonts w:ascii="Times New Roman" w:eastAsia="Andale Sans UI" w:hAnsi="Times New Roman"/>
          <w:kern w:val="2"/>
          <w:sz w:val="24"/>
          <w:szCs w:val="24"/>
          <w:lang w:val="de-DE" w:eastAsia="fa-IR" w:bidi="fa-IR"/>
        </w:rPr>
        <w:t>лиц</w:t>
      </w:r>
      <w:r w:rsidRPr="00192582">
        <w:rPr>
          <w:rFonts w:ascii="Times New Roman" w:eastAsia="Andale Sans UI" w:hAnsi="Times New Roman"/>
          <w:kern w:val="2"/>
          <w:sz w:val="24"/>
          <w:szCs w:val="24"/>
          <w:lang w:eastAsia="fa-IR" w:bidi="fa-IR"/>
        </w:rPr>
        <w:t xml:space="preserve"> в соответствии с п. 5.3. </w:t>
      </w:r>
      <w:r w:rsidRPr="00192582">
        <w:rPr>
          <w:rFonts w:ascii="Times New Roman" w:eastAsia="Andale Sans UI" w:hAnsi="Times New Roman"/>
          <w:kern w:val="2"/>
          <w:sz w:val="24"/>
          <w:szCs w:val="24"/>
          <w:lang w:val="de-DE" w:eastAsia="fa-IR" w:bidi="fa-IR"/>
        </w:rPr>
        <w:t>«СП 48.13330.2019. Свод правил. Организация строительства. СНиП 12-01-2004»</w:t>
      </w:r>
      <w:r w:rsidRPr="00192582">
        <w:rPr>
          <w:rFonts w:ascii="Times New Roman" w:eastAsia="Andale Sans UI" w:hAnsi="Times New Roman"/>
          <w:kern w:val="2"/>
          <w:sz w:val="24"/>
          <w:szCs w:val="24"/>
          <w:lang w:eastAsia="fa-IR" w:bidi="fa-IR"/>
        </w:rPr>
        <w:t>.</w:t>
      </w:r>
    </w:p>
    <w:p w14:paraId="654585FB" w14:textId="77777777" w:rsidR="00FF0103" w:rsidRPr="00192582" w:rsidRDefault="00FF0103" w:rsidP="00FF0103">
      <w:pPr>
        <w:pStyle w:val="af3"/>
        <w:widowControl w:val="0"/>
        <w:numPr>
          <w:ilvl w:val="0"/>
          <w:numId w:val="18"/>
        </w:numPr>
        <w:tabs>
          <w:tab w:val="left" w:pos="993"/>
        </w:tabs>
        <w:spacing w:after="0" w:line="240" w:lineRule="auto"/>
        <w:ind w:left="0" w:firstLine="709"/>
        <w:jc w:val="both"/>
        <w:textAlignment w:val="baseline"/>
        <w:rPr>
          <w:rFonts w:ascii="Times New Roman" w:eastAsia="Andale Sans UI" w:hAnsi="Times New Roman"/>
          <w:kern w:val="2"/>
          <w:sz w:val="24"/>
          <w:szCs w:val="24"/>
          <w:lang w:val="de-DE" w:eastAsia="fa-IR" w:bidi="fa-IR"/>
        </w:rPr>
      </w:pPr>
      <w:r w:rsidRPr="00192582">
        <w:rPr>
          <w:rFonts w:ascii="Times New Roman" w:eastAsia="Andale Sans UI" w:hAnsi="Times New Roman"/>
          <w:kern w:val="2"/>
          <w:sz w:val="24"/>
          <w:szCs w:val="24"/>
          <w:lang w:val="de-DE" w:eastAsia="fa-IR" w:bidi="fa-IR"/>
        </w:rPr>
        <w:t>выполнить разводку временных инженерных сетей от точек подключения, предоставленных Заказчиком до мест проведения Работ, при условии, что точки подключения к инженерным сетям расположены в пределах Строительной площадки;</w:t>
      </w:r>
    </w:p>
    <w:p w14:paraId="3731D7FC" w14:textId="77777777" w:rsidR="00FF0103" w:rsidRPr="00192582" w:rsidRDefault="00FF0103" w:rsidP="00FF0103">
      <w:pPr>
        <w:pStyle w:val="af3"/>
        <w:widowControl w:val="0"/>
        <w:numPr>
          <w:ilvl w:val="0"/>
          <w:numId w:val="18"/>
        </w:numPr>
        <w:tabs>
          <w:tab w:val="left" w:pos="993"/>
        </w:tabs>
        <w:spacing w:after="0" w:line="240" w:lineRule="auto"/>
        <w:ind w:left="0" w:firstLine="709"/>
        <w:jc w:val="both"/>
        <w:textAlignment w:val="baseline"/>
        <w:rPr>
          <w:rFonts w:ascii="Times New Roman" w:eastAsia="Andale Sans UI" w:hAnsi="Times New Roman"/>
          <w:kern w:val="2"/>
          <w:sz w:val="24"/>
          <w:szCs w:val="24"/>
          <w:lang w:val="de-DE" w:eastAsia="fa-IR" w:bidi="fa-IR"/>
        </w:rPr>
      </w:pPr>
      <w:r w:rsidRPr="00192582">
        <w:rPr>
          <w:rFonts w:ascii="Times New Roman" w:eastAsia="Andale Sans UI" w:hAnsi="Times New Roman"/>
          <w:kern w:val="2"/>
          <w:sz w:val="24"/>
          <w:szCs w:val="24"/>
          <w:lang w:val="de-DE" w:eastAsia="fa-IR" w:bidi="fa-IR"/>
        </w:rPr>
        <w:t>осуществить в установленном порядке временные подключения коммуникаций на период выполнения работ на Строительной площадке, и подключение вновь построенных коммуникаций в точках подключения в соответствии с Проектной документацией.</w:t>
      </w:r>
    </w:p>
    <w:p w14:paraId="0E37A44F" w14:textId="77777777" w:rsidR="00FF0103" w:rsidRPr="00192582" w:rsidRDefault="00FF0103" w:rsidP="00FF0103">
      <w:pPr>
        <w:pStyle w:val="af3"/>
        <w:widowControl w:val="0"/>
        <w:numPr>
          <w:ilvl w:val="0"/>
          <w:numId w:val="18"/>
        </w:numPr>
        <w:tabs>
          <w:tab w:val="left" w:pos="993"/>
        </w:tabs>
        <w:spacing w:after="0" w:line="240" w:lineRule="auto"/>
        <w:ind w:left="0" w:firstLine="709"/>
        <w:jc w:val="both"/>
        <w:textAlignment w:val="baseline"/>
        <w:rPr>
          <w:rFonts w:ascii="Times New Roman" w:eastAsia="Andale Sans UI" w:hAnsi="Times New Roman"/>
          <w:kern w:val="2"/>
          <w:sz w:val="24"/>
          <w:szCs w:val="24"/>
          <w:lang w:val="de-DE" w:eastAsia="fa-IR" w:bidi="fa-IR"/>
        </w:rPr>
      </w:pPr>
      <w:r w:rsidRPr="00192582">
        <w:rPr>
          <w:rFonts w:ascii="Times New Roman" w:eastAsia="Andale Sans UI" w:hAnsi="Times New Roman"/>
          <w:kern w:val="2"/>
          <w:sz w:val="24"/>
          <w:szCs w:val="24"/>
          <w:lang w:val="de-DE" w:eastAsia="fa-IR" w:bidi="fa-IR"/>
        </w:rPr>
        <w:t>возвести собственными силами и средствами на территории Строительной площадки Временные сооружения, необходимые для выполнения работ, размещения собственного персонала и хранения материалов.</w:t>
      </w:r>
    </w:p>
    <w:p w14:paraId="07A7224D" w14:textId="77777777" w:rsidR="00FF0103" w:rsidRPr="00924834" w:rsidRDefault="00FF0103" w:rsidP="00FF0103">
      <w:pPr>
        <w:pStyle w:val="af3"/>
        <w:widowControl w:val="0"/>
        <w:numPr>
          <w:ilvl w:val="0"/>
          <w:numId w:val="18"/>
        </w:numPr>
        <w:tabs>
          <w:tab w:val="left" w:pos="993"/>
        </w:tabs>
        <w:spacing w:after="0" w:line="240" w:lineRule="auto"/>
        <w:ind w:left="0" w:firstLine="709"/>
        <w:jc w:val="both"/>
        <w:textAlignment w:val="baseline"/>
        <w:rPr>
          <w:rFonts w:ascii="Times New Roman" w:hAnsi="Times New Roman"/>
          <w:sz w:val="24"/>
          <w:szCs w:val="24"/>
        </w:rPr>
      </w:pPr>
      <w:r w:rsidRPr="00192582">
        <w:rPr>
          <w:rFonts w:ascii="Times New Roman" w:eastAsia="Andale Sans UI" w:hAnsi="Times New Roman"/>
          <w:kern w:val="2"/>
          <w:sz w:val="24"/>
          <w:szCs w:val="24"/>
          <w:lang w:val="de-DE" w:eastAsia="fa-IR" w:bidi="fa-IR"/>
        </w:rPr>
        <w:t>выполнить все подготовительные мероприятия по организации производства работ (в том числе по механизации строительства, включая разработку и согласование проектов по временному подключению к сетям инженерного обеспечения), поставке на Объект стройматериалов, оборудования</w:t>
      </w:r>
      <w:r w:rsidRPr="00924834">
        <w:rPr>
          <w:rFonts w:ascii="Times New Roman" w:hAnsi="Times New Roman"/>
          <w:sz w:val="24"/>
          <w:szCs w:val="24"/>
        </w:rPr>
        <w:t>, техники;</w:t>
      </w:r>
    </w:p>
    <w:p w14:paraId="31DB8EE8" w14:textId="77777777" w:rsidR="00FF0103" w:rsidRPr="00D317E2" w:rsidRDefault="00FF0103" w:rsidP="00FF0103">
      <w:pPr>
        <w:pStyle w:val="af3"/>
        <w:widowControl w:val="0"/>
        <w:numPr>
          <w:ilvl w:val="0"/>
          <w:numId w:val="17"/>
        </w:numPr>
        <w:spacing w:after="0" w:line="240" w:lineRule="auto"/>
        <w:ind w:left="0" w:firstLine="709"/>
        <w:jc w:val="both"/>
        <w:textAlignment w:val="baseline"/>
        <w:rPr>
          <w:rFonts w:ascii="Times New Roman" w:hAnsi="Times New Roman"/>
          <w:sz w:val="24"/>
          <w:szCs w:val="24"/>
        </w:rPr>
      </w:pPr>
      <w:r w:rsidRPr="00D317E2">
        <w:rPr>
          <w:rFonts w:ascii="Times New Roman" w:hAnsi="Times New Roman"/>
          <w:sz w:val="24"/>
          <w:szCs w:val="24"/>
        </w:rPr>
        <w:t>Приступить к выполнению последующих работ только после приемки Заказчиком</w:t>
      </w:r>
      <w:r>
        <w:rPr>
          <w:rFonts w:ascii="Times New Roman" w:hAnsi="Times New Roman"/>
          <w:sz w:val="24"/>
          <w:szCs w:val="24"/>
        </w:rPr>
        <w:t xml:space="preserve">, Техническим Заказчиком и </w:t>
      </w:r>
      <w:r w:rsidRPr="0076209D">
        <w:rPr>
          <w:rFonts w:ascii="Times New Roman" w:hAnsi="Times New Roman"/>
          <w:sz w:val="24"/>
          <w:szCs w:val="24"/>
        </w:rPr>
        <w:t>организацией, осуществляющей</w:t>
      </w:r>
      <w:r>
        <w:rPr>
          <w:rFonts w:ascii="Times New Roman" w:hAnsi="Times New Roman"/>
          <w:sz w:val="24"/>
          <w:szCs w:val="24"/>
        </w:rPr>
        <w:t xml:space="preserve"> строительный контроль,</w:t>
      </w:r>
      <w:r w:rsidRPr="00D317E2">
        <w:rPr>
          <w:rFonts w:ascii="Times New Roman" w:hAnsi="Times New Roman"/>
          <w:sz w:val="24"/>
          <w:szCs w:val="24"/>
        </w:rPr>
        <w:t xml:space="preserve"> и</w:t>
      </w:r>
      <w:r>
        <w:rPr>
          <w:rFonts w:ascii="Times New Roman" w:hAnsi="Times New Roman"/>
          <w:sz w:val="24"/>
          <w:szCs w:val="24"/>
        </w:rPr>
        <w:t xml:space="preserve"> при необходимости,</w:t>
      </w:r>
      <w:r w:rsidRPr="00D317E2">
        <w:rPr>
          <w:rFonts w:ascii="Times New Roman" w:hAnsi="Times New Roman"/>
          <w:sz w:val="24"/>
          <w:szCs w:val="24"/>
        </w:rPr>
        <w:t xml:space="preserve"> </w:t>
      </w:r>
      <w:r>
        <w:rPr>
          <w:rFonts w:ascii="Times New Roman" w:hAnsi="Times New Roman"/>
          <w:sz w:val="24"/>
          <w:szCs w:val="24"/>
        </w:rPr>
        <w:t xml:space="preserve">организацией, осуществляющей </w:t>
      </w:r>
      <w:r w:rsidRPr="00D317E2">
        <w:rPr>
          <w:rFonts w:ascii="Times New Roman" w:hAnsi="Times New Roman"/>
          <w:sz w:val="24"/>
          <w:szCs w:val="24"/>
        </w:rPr>
        <w:t>авторски</w:t>
      </w:r>
      <w:r>
        <w:rPr>
          <w:rFonts w:ascii="Times New Roman" w:hAnsi="Times New Roman"/>
          <w:sz w:val="24"/>
          <w:szCs w:val="24"/>
        </w:rPr>
        <w:t>й</w:t>
      </w:r>
      <w:r w:rsidRPr="00D317E2">
        <w:rPr>
          <w:rFonts w:ascii="Times New Roman" w:hAnsi="Times New Roman"/>
          <w:sz w:val="24"/>
          <w:szCs w:val="24"/>
        </w:rPr>
        <w:t xml:space="preserve"> надзор</w:t>
      </w:r>
      <w:r>
        <w:rPr>
          <w:rFonts w:ascii="Times New Roman" w:hAnsi="Times New Roman"/>
          <w:sz w:val="24"/>
          <w:szCs w:val="24"/>
        </w:rPr>
        <w:t>,</w:t>
      </w:r>
      <w:r w:rsidRPr="00D317E2">
        <w:rPr>
          <w:rFonts w:ascii="Times New Roman" w:hAnsi="Times New Roman"/>
          <w:sz w:val="24"/>
          <w:szCs w:val="24"/>
        </w:rPr>
        <w:t xml:space="preserve"> скрытых работ и составления актов освидетельствования этих работ. Уведомить Заказчика</w:t>
      </w:r>
      <w:r>
        <w:rPr>
          <w:rFonts w:ascii="Times New Roman" w:hAnsi="Times New Roman"/>
          <w:sz w:val="24"/>
          <w:szCs w:val="24"/>
        </w:rPr>
        <w:t>, Технического заказчика и организацию</w:t>
      </w:r>
      <w:r w:rsidRPr="0076209D">
        <w:rPr>
          <w:rFonts w:ascii="Times New Roman" w:hAnsi="Times New Roman"/>
          <w:sz w:val="24"/>
          <w:szCs w:val="24"/>
        </w:rPr>
        <w:t>, осуществляющей строительный контроль</w:t>
      </w:r>
      <w:r>
        <w:rPr>
          <w:rFonts w:ascii="Times New Roman" w:hAnsi="Times New Roman"/>
          <w:sz w:val="24"/>
          <w:szCs w:val="24"/>
        </w:rPr>
        <w:t xml:space="preserve"> и</w:t>
      </w:r>
      <w:r w:rsidRPr="0076209D">
        <w:t xml:space="preserve"> </w:t>
      </w:r>
      <w:r>
        <w:rPr>
          <w:rFonts w:ascii="Times New Roman" w:hAnsi="Times New Roman"/>
          <w:sz w:val="24"/>
          <w:szCs w:val="24"/>
        </w:rPr>
        <w:t>при необходимости, организацию, осуществляющую</w:t>
      </w:r>
      <w:r w:rsidRPr="0076209D">
        <w:rPr>
          <w:rFonts w:ascii="Times New Roman" w:hAnsi="Times New Roman"/>
          <w:sz w:val="24"/>
          <w:szCs w:val="24"/>
        </w:rPr>
        <w:t xml:space="preserve"> авторский надзор</w:t>
      </w:r>
      <w:r w:rsidRPr="00D317E2">
        <w:rPr>
          <w:rFonts w:ascii="Times New Roman" w:hAnsi="Times New Roman"/>
          <w:sz w:val="24"/>
          <w:szCs w:val="24"/>
        </w:rPr>
        <w:t xml:space="preserve"> о необходимости проведения приемки скрытых работ не позднее, чем за 3 (три) рабочих дня до начала проведения этой приемки. </w:t>
      </w:r>
    </w:p>
    <w:p w14:paraId="4F063731" w14:textId="77777777" w:rsidR="00FF0103" w:rsidRPr="00D317E2" w:rsidRDefault="00FF0103" w:rsidP="00FF0103">
      <w:pPr>
        <w:widowControl w:val="0"/>
        <w:spacing w:after="0" w:line="240" w:lineRule="auto"/>
        <w:ind w:firstLine="709"/>
        <w:jc w:val="both"/>
        <w:rPr>
          <w:rFonts w:ascii="Times New Roman" w:hAnsi="Times New Roman"/>
          <w:sz w:val="24"/>
          <w:szCs w:val="24"/>
        </w:rPr>
      </w:pPr>
      <w:r w:rsidRPr="00D317E2">
        <w:rPr>
          <w:rFonts w:ascii="Times New Roman" w:eastAsia="Calibri" w:hAnsi="Times New Roman"/>
          <w:bCs/>
          <w:sz w:val="24"/>
          <w:szCs w:val="24"/>
        </w:rPr>
        <w:t>Скрытые работы, выполненные без освидетельствования Заказчиком</w:t>
      </w:r>
      <w:r>
        <w:rPr>
          <w:rFonts w:ascii="Times New Roman" w:eastAsia="Calibri" w:hAnsi="Times New Roman"/>
          <w:bCs/>
          <w:sz w:val="24"/>
          <w:szCs w:val="24"/>
        </w:rPr>
        <w:t xml:space="preserve">/Техническим заказчиком, </w:t>
      </w:r>
      <w:bookmarkStart w:id="8" w:name="_Hlk157609550"/>
      <w:r>
        <w:rPr>
          <w:rFonts w:ascii="Times New Roman" w:eastAsia="Calibri" w:hAnsi="Times New Roman"/>
          <w:bCs/>
          <w:sz w:val="24"/>
          <w:szCs w:val="24"/>
        </w:rPr>
        <w:t>организацией, осуществляющий строительный контроль,</w:t>
      </w:r>
      <w:r w:rsidRPr="00D317E2">
        <w:rPr>
          <w:rFonts w:ascii="Times New Roman" w:eastAsia="Calibri" w:hAnsi="Times New Roman"/>
          <w:bCs/>
          <w:sz w:val="24"/>
          <w:szCs w:val="24"/>
        </w:rPr>
        <w:t xml:space="preserve"> и</w:t>
      </w:r>
      <w:r>
        <w:rPr>
          <w:rFonts w:ascii="Times New Roman" w:eastAsia="Calibri" w:hAnsi="Times New Roman"/>
          <w:bCs/>
          <w:sz w:val="24"/>
          <w:szCs w:val="24"/>
        </w:rPr>
        <w:t xml:space="preserve"> при необходимости, организацией, осуществляющей авторский надзор</w:t>
      </w:r>
      <w:bookmarkEnd w:id="8"/>
      <w:r w:rsidRPr="00D317E2">
        <w:rPr>
          <w:rFonts w:ascii="Times New Roman" w:eastAsia="Calibri" w:hAnsi="Times New Roman"/>
          <w:bCs/>
          <w:sz w:val="24"/>
          <w:szCs w:val="24"/>
        </w:rPr>
        <w:t>, приемке не подлежат.</w:t>
      </w:r>
      <w:r w:rsidRPr="00D317E2">
        <w:rPr>
          <w:rFonts w:ascii="Times New Roman" w:eastAsia="Calibri" w:hAnsi="Times New Roman"/>
          <w:sz w:val="24"/>
          <w:szCs w:val="24"/>
        </w:rPr>
        <w:t xml:space="preserve"> </w:t>
      </w:r>
    </w:p>
    <w:p w14:paraId="3C8035A2" w14:textId="60E6CC0B" w:rsidR="00FF0103" w:rsidRPr="00D317E2" w:rsidRDefault="00FF0103" w:rsidP="00FF0103">
      <w:pPr>
        <w:widowControl w:val="0"/>
        <w:spacing w:after="0" w:line="240" w:lineRule="auto"/>
        <w:ind w:firstLine="709"/>
        <w:jc w:val="both"/>
        <w:rPr>
          <w:rFonts w:ascii="Times New Roman" w:hAnsi="Times New Roman"/>
          <w:sz w:val="24"/>
          <w:szCs w:val="24"/>
        </w:rPr>
      </w:pPr>
      <w:r w:rsidRPr="00D317E2">
        <w:rPr>
          <w:rFonts w:ascii="Times New Roman" w:hAnsi="Times New Roman"/>
          <w:sz w:val="24"/>
          <w:szCs w:val="24"/>
        </w:rPr>
        <w:t xml:space="preserve">В случае неисполнения </w:t>
      </w:r>
      <w:r>
        <w:rPr>
          <w:rFonts w:ascii="Times New Roman" w:hAnsi="Times New Roman"/>
          <w:sz w:val="24"/>
          <w:szCs w:val="24"/>
        </w:rPr>
        <w:t>Генеральным п</w:t>
      </w:r>
      <w:r w:rsidRPr="00D317E2">
        <w:rPr>
          <w:rFonts w:ascii="Times New Roman" w:hAnsi="Times New Roman"/>
          <w:sz w:val="24"/>
          <w:szCs w:val="24"/>
        </w:rPr>
        <w:t xml:space="preserve">одрядчиком требования настоящего пункта Контракта в части письменного уведомления Заказчика о необходимости приемки скрытых работ, </w:t>
      </w:r>
      <w:r>
        <w:rPr>
          <w:rFonts w:ascii="Times New Roman" w:hAnsi="Times New Roman"/>
          <w:sz w:val="24"/>
          <w:szCs w:val="24"/>
        </w:rPr>
        <w:t>Генеральный п</w:t>
      </w:r>
      <w:r w:rsidRPr="00D317E2">
        <w:rPr>
          <w:rFonts w:ascii="Times New Roman" w:hAnsi="Times New Roman"/>
          <w:sz w:val="24"/>
          <w:szCs w:val="24"/>
        </w:rPr>
        <w:t>одрядчик за свой счет обязуется открыть любую часть скрытых работ, не прошедших приемку представител</w:t>
      </w:r>
      <w:r>
        <w:rPr>
          <w:rFonts w:ascii="Times New Roman" w:hAnsi="Times New Roman"/>
          <w:sz w:val="24"/>
          <w:szCs w:val="24"/>
        </w:rPr>
        <w:t>ями</w:t>
      </w:r>
      <w:r w:rsidRPr="00D317E2">
        <w:rPr>
          <w:rFonts w:ascii="Times New Roman" w:hAnsi="Times New Roman"/>
          <w:sz w:val="24"/>
          <w:szCs w:val="24"/>
        </w:rPr>
        <w:t xml:space="preserve"> Заказчика</w:t>
      </w:r>
      <w:r w:rsidR="0028637D">
        <w:rPr>
          <w:rFonts w:ascii="Times New Roman" w:hAnsi="Times New Roman"/>
          <w:sz w:val="24"/>
          <w:szCs w:val="24"/>
        </w:rPr>
        <w:t xml:space="preserve">, Технического заказчика, </w:t>
      </w:r>
      <w:r w:rsidR="0028637D">
        <w:rPr>
          <w:rFonts w:ascii="Times New Roman" w:eastAsia="Calibri" w:hAnsi="Times New Roman"/>
          <w:bCs/>
          <w:sz w:val="24"/>
          <w:szCs w:val="24"/>
        </w:rPr>
        <w:t>организацией, осуществляющий строительный контроль,</w:t>
      </w:r>
      <w:r w:rsidR="0028637D" w:rsidRPr="00D317E2">
        <w:rPr>
          <w:rFonts w:ascii="Times New Roman" w:eastAsia="Calibri" w:hAnsi="Times New Roman"/>
          <w:bCs/>
          <w:sz w:val="24"/>
          <w:szCs w:val="24"/>
        </w:rPr>
        <w:t xml:space="preserve"> и</w:t>
      </w:r>
      <w:r w:rsidR="0028637D">
        <w:rPr>
          <w:rFonts w:ascii="Times New Roman" w:eastAsia="Calibri" w:hAnsi="Times New Roman"/>
          <w:bCs/>
          <w:sz w:val="24"/>
          <w:szCs w:val="24"/>
        </w:rPr>
        <w:t xml:space="preserve"> при необходимости, организацией, осуществляющей авторский надзор</w:t>
      </w:r>
      <w:r w:rsidRPr="00D317E2">
        <w:rPr>
          <w:rFonts w:ascii="Times New Roman" w:hAnsi="Times New Roman"/>
          <w:sz w:val="24"/>
          <w:szCs w:val="24"/>
        </w:rPr>
        <w:t xml:space="preserve">, согласно </w:t>
      </w:r>
      <w:r>
        <w:rPr>
          <w:rFonts w:ascii="Times New Roman" w:hAnsi="Times New Roman"/>
          <w:sz w:val="24"/>
          <w:szCs w:val="24"/>
        </w:rPr>
        <w:t>их</w:t>
      </w:r>
      <w:r w:rsidRPr="00D317E2">
        <w:rPr>
          <w:rFonts w:ascii="Times New Roman" w:hAnsi="Times New Roman"/>
          <w:sz w:val="24"/>
          <w:szCs w:val="24"/>
        </w:rPr>
        <w:t xml:space="preserve"> указани</w:t>
      </w:r>
      <w:r>
        <w:rPr>
          <w:rFonts w:ascii="Times New Roman" w:hAnsi="Times New Roman"/>
          <w:sz w:val="24"/>
          <w:szCs w:val="24"/>
        </w:rPr>
        <w:t>ям</w:t>
      </w:r>
      <w:r w:rsidRPr="00D317E2">
        <w:rPr>
          <w:rFonts w:ascii="Times New Roman" w:hAnsi="Times New Roman"/>
          <w:sz w:val="24"/>
          <w:szCs w:val="24"/>
        </w:rPr>
        <w:t>, а затем – восстановить ее.</w:t>
      </w:r>
    </w:p>
    <w:p w14:paraId="1D9651BC" w14:textId="4425D207" w:rsidR="00FF0103" w:rsidRDefault="00FF0103" w:rsidP="00FF0103">
      <w:pPr>
        <w:widowControl w:val="0"/>
        <w:autoSpaceDE w:val="0"/>
        <w:autoSpaceDN w:val="0"/>
        <w:adjustRightInd w:val="0"/>
        <w:spacing w:after="0" w:line="240" w:lineRule="auto"/>
        <w:ind w:firstLine="709"/>
        <w:jc w:val="both"/>
        <w:rPr>
          <w:rFonts w:ascii="Times New Roman" w:hAnsi="Times New Roman"/>
          <w:sz w:val="24"/>
          <w:szCs w:val="24"/>
        </w:rPr>
      </w:pPr>
      <w:r w:rsidRPr="00D317E2">
        <w:rPr>
          <w:rFonts w:ascii="Times New Roman" w:hAnsi="Times New Roman"/>
          <w:sz w:val="24"/>
          <w:szCs w:val="24"/>
        </w:rPr>
        <w:t>Готовность скрытых работ подтверждается подписанием Заказчик</w:t>
      </w:r>
      <w:r>
        <w:rPr>
          <w:rFonts w:ascii="Times New Roman" w:hAnsi="Times New Roman"/>
          <w:sz w:val="24"/>
          <w:szCs w:val="24"/>
        </w:rPr>
        <w:t xml:space="preserve">ом, Техническим </w:t>
      </w:r>
      <w:r w:rsidR="0028637D">
        <w:rPr>
          <w:rFonts w:ascii="Times New Roman" w:hAnsi="Times New Roman"/>
          <w:sz w:val="24"/>
          <w:szCs w:val="24"/>
        </w:rPr>
        <w:t>заказчиком</w:t>
      </w:r>
      <w:r w:rsidRPr="00D317E2">
        <w:rPr>
          <w:rFonts w:ascii="Times New Roman" w:hAnsi="Times New Roman"/>
          <w:sz w:val="24"/>
          <w:szCs w:val="24"/>
        </w:rPr>
        <w:t xml:space="preserve"> </w:t>
      </w:r>
      <w:r>
        <w:rPr>
          <w:rFonts w:ascii="Times New Roman" w:hAnsi="Times New Roman"/>
          <w:sz w:val="24"/>
          <w:szCs w:val="24"/>
        </w:rPr>
        <w:t xml:space="preserve">организацией, осуществляющей строительный контроль, </w:t>
      </w:r>
      <w:r w:rsidRPr="00D317E2">
        <w:rPr>
          <w:rFonts w:ascii="Times New Roman" w:hAnsi="Times New Roman"/>
          <w:sz w:val="24"/>
          <w:szCs w:val="24"/>
        </w:rPr>
        <w:t>авторск</w:t>
      </w:r>
      <w:r>
        <w:rPr>
          <w:rFonts w:ascii="Times New Roman" w:hAnsi="Times New Roman"/>
          <w:sz w:val="24"/>
          <w:szCs w:val="24"/>
        </w:rPr>
        <w:t>ий</w:t>
      </w:r>
      <w:r w:rsidRPr="00D317E2">
        <w:rPr>
          <w:rFonts w:ascii="Times New Roman" w:hAnsi="Times New Roman"/>
          <w:sz w:val="24"/>
          <w:szCs w:val="24"/>
        </w:rPr>
        <w:t xml:space="preserve"> надзор и </w:t>
      </w:r>
      <w:r>
        <w:rPr>
          <w:rFonts w:ascii="Times New Roman" w:hAnsi="Times New Roman"/>
          <w:sz w:val="24"/>
          <w:szCs w:val="24"/>
        </w:rPr>
        <w:t>Генеральным п</w:t>
      </w:r>
      <w:r w:rsidRPr="00D317E2">
        <w:rPr>
          <w:rFonts w:ascii="Times New Roman" w:hAnsi="Times New Roman"/>
          <w:sz w:val="24"/>
          <w:szCs w:val="24"/>
        </w:rPr>
        <w:t>одрядчик</w:t>
      </w:r>
      <w:r>
        <w:rPr>
          <w:rFonts w:ascii="Times New Roman" w:hAnsi="Times New Roman"/>
          <w:sz w:val="24"/>
          <w:szCs w:val="24"/>
        </w:rPr>
        <w:t>ом</w:t>
      </w:r>
      <w:r w:rsidRPr="00D317E2">
        <w:rPr>
          <w:rFonts w:ascii="Times New Roman" w:hAnsi="Times New Roman"/>
          <w:sz w:val="24"/>
          <w:szCs w:val="24"/>
        </w:rPr>
        <w:t xml:space="preserve"> актов освидетельствования скрытых работ.</w:t>
      </w:r>
    </w:p>
    <w:p w14:paraId="2ACA5085" w14:textId="77777777" w:rsidR="00FF0103" w:rsidRDefault="00FF0103" w:rsidP="00FF0103">
      <w:pPr>
        <w:widowControl w:val="0"/>
        <w:autoSpaceDE w:val="0"/>
        <w:autoSpaceDN w:val="0"/>
        <w:adjustRightInd w:val="0"/>
        <w:spacing w:after="0" w:line="240" w:lineRule="auto"/>
        <w:ind w:firstLine="851"/>
        <w:jc w:val="both"/>
        <w:rPr>
          <w:rFonts w:ascii="Times New Roman" w:eastAsia="Andale Sans UI" w:hAnsi="Times New Roman"/>
          <w:kern w:val="1"/>
          <w:sz w:val="24"/>
          <w:szCs w:val="24"/>
          <w:lang w:val="de-DE" w:eastAsia="fa-IR" w:bidi="fa-IR"/>
        </w:rPr>
      </w:pPr>
      <w:r w:rsidRPr="009602BA">
        <w:rPr>
          <w:rFonts w:ascii="Times New Roman" w:eastAsia="Andale Sans UI" w:hAnsi="Times New Roman"/>
          <w:color w:val="000000" w:themeColor="text1"/>
          <w:kern w:val="1"/>
          <w:sz w:val="24"/>
          <w:szCs w:val="24"/>
          <w:lang w:val="de-DE" w:eastAsia="fa-IR" w:bidi="fa-IR"/>
        </w:rPr>
        <w:t xml:space="preserve">В случае неявки </w:t>
      </w:r>
      <w:r w:rsidRPr="009602BA">
        <w:rPr>
          <w:rFonts w:ascii="Times New Roman" w:eastAsia="Andale Sans UI" w:hAnsi="Times New Roman"/>
          <w:color w:val="000000" w:themeColor="text1"/>
          <w:kern w:val="1"/>
          <w:sz w:val="24"/>
          <w:szCs w:val="24"/>
          <w:lang w:eastAsia="fa-IR" w:bidi="fa-IR"/>
        </w:rPr>
        <w:t>всех</w:t>
      </w:r>
      <w:r>
        <w:rPr>
          <w:rFonts w:ascii="Times New Roman" w:eastAsia="Andale Sans UI" w:hAnsi="Times New Roman"/>
          <w:color w:val="000000" w:themeColor="text1"/>
          <w:kern w:val="1"/>
          <w:sz w:val="24"/>
          <w:szCs w:val="24"/>
          <w:lang w:eastAsia="fa-IR" w:bidi="fa-IR"/>
        </w:rPr>
        <w:t xml:space="preserve"> либо части</w:t>
      </w:r>
      <w:r w:rsidRPr="009602BA">
        <w:rPr>
          <w:rFonts w:ascii="Times New Roman" w:eastAsia="Andale Sans UI" w:hAnsi="Times New Roman"/>
          <w:color w:val="000000" w:themeColor="text1"/>
          <w:kern w:val="1"/>
          <w:sz w:val="24"/>
          <w:szCs w:val="24"/>
          <w:lang w:eastAsia="fa-IR" w:bidi="fa-IR"/>
        </w:rPr>
        <w:t xml:space="preserve"> </w:t>
      </w:r>
      <w:r w:rsidRPr="009602BA">
        <w:rPr>
          <w:rFonts w:ascii="Times New Roman" w:eastAsia="Andale Sans UI" w:hAnsi="Times New Roman"/>
          <w:color w:val="000000" w:themeColor="text1"/>
          <w:kern w:val="1"/>
          <w:sz w:val="24"/>
          <w:szCs w:val="24"/>
          <w:lang w:val="de-DE" w:eastAsia="fa-IR" w:bidi="fa-IR"/>
        </w:rPr>
        <w:t xml:space="preserve">приглашенных уполномоченных представителей </w:t>
      </w:r>
      <w:r w:rsidRPr="009602BA">
        <w:rPr>
          <w:rFonts w:ascii="Times New Roman" w:eastAsia="Andale Sans UI" w:hAnsi="Times New Roman"/>
          <w:color w:val="000000" w:themeColor="text1"/>
          <w:kern w:val="1"/>
          <w:sz w:val="24"/>
          <w:szCs w:val="24"/>
          <w:lang w:eastAsia="fa-IR" w:bidi="fa-IR"/>
        </w:rPr>
        <w:t>З</w:t>
      </w:r>
      <w:r w:rsidRPr="009602BA">
        <w:rPr>
          <w:rFonts w:ascii="Times New Roman" w:eastAsia="Andale Sans UI" w:hAnsi="Times New Roman"/>
          <w:color w:val="000000" w:themeColor="text1"/>
          <w:kern w:val="1"/>
          <w:sz w:val="24"/>
          <w:szCs w:val="24"/>
          <w:lang w:val="de-DE" w:eastAsia="fa-IR" w:bidi="fa-IR"/>
        </w:rPr>
        <w:t>аказчика</w:t>
      </w:r>
      <w:r w:rsidRPr="009602BA">
        <w:rPr>
          <w:rFonts w:ascii="Times New Roman" w:eastAsia="Calibri" w:hAnsi="Times New Roman"/>
          <w:color w:val="000000" w:themeColor="text1"/>
          <w:spacing w:val="4"/>
          <w:kern w:val="2"/>
          <w:sz w:val="24"/>
          <w:szCs w:val="24"/>
        </w:rPr>
        <w:t xml:space="preserve">, и/или Технического заказчика, организаций, осуществляющих строительный контроль </w:t>
      </w:r>
      <w:r w:rsidRPr="009602BA">
        <w:rPr>
          <w:rFonts w:ascii="Times New Roman" w:eastAsia="Andale Sans UI" w:hAnsi="Times New Roman"/>
          <w:color w:val="000000" w:themeColor="text1"/>
          <w:kern w:val="1"/>
          <w:sz w:val="24"/>
          <w:szCs w:val="24"/>
          <w:lang w:val="de-DE" w:eastAsia="fa-IR" w:bidi="fa-IR"/>
        </w:rPr>
        <w:t>и</w:t>
      </w:r>
      <w:r w:rsidRPr="009602BA">
        <w:rPr>
          <w:rFonts w:ascii="Times New Roman" w:eastAsia="Andale Sans UI" w:hAnsi="Times New Roman"/>
          <w:color w:val="000000" w:themeColor="text1"/>
          <w:kern w:val="1"/>
          <w:sz w:val="24"/>
          <w:szCs w:val="24"/>
          <w:lang w:eastAsia="fa-IR" w:bidi="fa-IR"/>
        </w:rPr>
        <w:t>/или</w:t>
      </w:r>
      <w:r w:rsidRPr="009602BA">
        <w:rPr>
          <w:rFonts w:ascii="Times New Roman" w:eastAsia="Andale Sans UI" w:hAnsi="Times New Roman"/>
          <w:color w:val="000000" w:themeColor="text1"/>
          <w:kern w:val="1"/>
          <w:sz w:val="24"/>
          <w:szCs w:val="24"/>
          <w:lang w:val="de-DE" w:eastAsia="fa-IR" w:bidi="fa-IR"/>
        </w:rPr>
        <w:t xml:space="preserve"> авторск</w:t>
      </w:r>
      <w:r w:rsidRPr="009602BA">
        <w:rPr>
          <w:rFonts w:ascii="Times New Roman" w:eastAsia="Andale Sans UI" w:hAnsi="Times New Roman"/>
          <w:color w:val="000000" w:themeColor="text1"/>
          <w:kern w:val="1"/>
          <w:sz w:val="24"/>
          <w:szCs w:val="24"/>
          <w:lang w:eastAsia="fa-IR" w:bidi="fa-IR"/>
        </w:rPr>
        <w:t>ий</w:t>
      </w:r>
      <w:r w:rsidRPr="009602BA">
        <w:rPr>
          <w:rFonts w:ascii="Times New Roman" w:eastAsia="Andale Sans UI" w:hAnsi="Times New Roman"/>
          <w:color w:val="000000" w:themeColor="text1"/>
          <w:kern w:val="1"/>
          <w:sz w:val="24"/>
          <w:szCs w:val="24"/>
          <w:lang w:val="de-DE" w:eastAsia="fa-IR" w:bidi="fa-IR"/>
        </w:rPr>
        <w:t xml:space="preserve"> надзор</w:t>
      </w:r>
      <w:r w:rsidRPr="009602BA">
        <w:rPr>
          <w:rFonts w:ascii="Times New Roman" w:eastAsia="Andale Sans UI" w:hAnsi="Times New Roman"/>
          <w:color w:val="000000" w:themeColor="text1"/>
          <w:kern w:val="1"/>
          <w:sz w:val="24"/>
          <w:szCs w:val="24"/>
          <w:lang w:eastAsia="fa-IR" w:bidi="fa-IR"/>
        </w:rPr>
        <w:t>,</w:t>
      </w:r>
      <w:r w:rsidRPr="009602BA">
        <w:rPr>
          <w:rFonts w:ascii="Times New Roman" w:eastAsia="Andale Sans UI" w:hAnsi="Times New Roman"/>
          <w:color w:val="000000" w:themeColor="text1"/>
          <w:kern w:val="1"/>
          <w:sz w:val="24"/>
          <w:szCs w:val="24"/>
          <w:lang w:val="de-DE" w:eastAsia="fa-IR" w:bidi="fa-IR"/>
        </w:rPr>
        <w:t xml:space="preserve"> акт освидетельствования скрытых работ подписывается </w:t>
      </w:r>
      <w:r w:rsidRPr="009602BA">
        <w:rPr>
          <w:rFonts w:ascii="Times New Roman" w:eastAsia="Andale Sans UI" w:hAnsi="Times New Roman"/>
          <w:color w:val="000000" w:themeColor="text1"/>
          <w:kern w:val="1"/>
          <w:sz w:val="24"/>
          <w:szCs w:val="24"/>
          <w:lang w:eastAsia="fa-IR" w:bidi="fa-IR"/>
        </w:rPr>
        <w:t>Генеральным п</w:t>
      </w:r>
      <w:r w:rsidRPr="009602BA">
        <w:rPr>
          <w:rFonts w:ascii="Times New Roman" w:eastAsia="Andale Sans UI" w:hAnsi="Times New Roman"/>
          <w:color w:val="000000" w:themeColor="text1"/>
          <w:kern w:val="1"/>
          <w:sz w:val="24"/>
          <w:szCs w:val="24"/>
          <w:lang w:val="de-DE" w:eastAsia="fa-IR" w:bidi="fa-IR"/>
        </w:rPr>
        <w:t>одрядчиком и присутствующими уполномоченными представителями</w:t>
      </w:r>
      <w:r w:rsidRPr="009602BA">
        <w:rPr>
          <w:rFonts w:ascii="Times New Roman" w:eastAsia="Andale Sans UI" w:hAnsi="Times New Roman"/>
          <w:color w:val="000000" w:themeColor="text1"/>
          <w:kern w:val="1"/>
          <w:sz w:val="24"/>
          <w:szCs w:val="24"/>
          <w:lang w:eastAsia="fa-IR" w:bidi="fa-IR"/>
        </w:rPr>
        <w:t xml:space="preserve"> указанных организаций</w:t>
      </w:r>
      <w:r w:rsidRPr="00FD6187">
        <w:rPr>
          <w:rFonts w:ascii="Times New Roman" w:eastAsia="Andale Sans UI" w:hAnsi="Times New Roman"/>
          <w:kern w:val="1"/>
          <w:sz w:val="24"/>
          <w:szCs w:val="24"/>
          <w:lang w:val="de-DE" w:eastAsia="fa-IR" w:bidi="fa-IR"/>
        </w:rPr>
        <w:t xml:space="preserve">. </w:t>
      </w:r>
    </w:p>
    <w:p w14:paraId="2E7FD323" w14:textId="77777777" w:rsidR="00FF0103" w:rsidRPr="006934AF" w:rsidRDefault="00FF0103" w:rsidP="00FF0103">
      <w:pPr>
        <w:widowControl w:val="0"/>
        <w:autoSpaceDE w:val="0"/>
        <w:autoSpaceDN w:val="0"/>
        <w:adjustRightInd w:val="0"/>
        <w:spacing w:after="0" w:line="240" w:lineRule="auto"/>
        <w:ind w:firstLine="851"/>
        <w:jc w:val="both"/>
        <w:rPr>
          <w:rFonts w:ascii="Times New Roman" w:eastAsia="Calibri" w:hAnsi="Times New Roman"/>
          <w:sz w:val="24"/>
          <w:szCs w:val="24"/>
        </w:rPr>
      </w:pPr>
      <w:r w:rsidRPr="00531C14">
        <w:rPr>
          <w:rFonts w:ascii="Times New Roman" w:eastAsia="Andale Sans UI" w:hAnsi="Times New Roman"/>
          <w:kern w:val="1"/>
          <w:sz w:val="24"/>
          <w:szCs w:val="24"/>
          <w:lang w:val="de-DE" w:eastAsia="fa-IR" w:bidi="fa-IR"/>
        </w:rPr>
        <w:t xml:space="preserve">В случае если уполномоченные представители </w:t>
      </w:r>
      <w:r w:rsidRPr="00531C14">
        <w:rPr>
          <w:rFonts w:ascii="Times New Roman" w:eastAsia="Andale Sans UI" w:hAnsi="Times New Roman"/>
          <w:kern w:val="1"/>
          <w:sz w:val="24"/>
          <w:szCs w:val="24"/>
          <w:lang w:eastAsia="fa-IR" w:bidi="fa-IR"/>
        </w:rPr>
        <w:t>З</w:t>
      </w:r>
      <w:r w:rsidRPr="00531C14">
        <w:rPr>
          <w:rFonts w:ascii="Times New Roman" w:eastAsia="Andale Sans UI" w:hAnsi="Times New Roman"/>
          <w:kern w:val="1"/>
          <w:sz w:val="24"/>
          <w:szCs w:val="24"/>
          <w:lang w:val="de-DE" w:eastAsia="fa-IR" w:bidi="fa-IR"/>
        </w:rPr>
        <w:t>аказчика</w:t>
      </w:r>
      <w:r w:rsidRPr="00531C14">
        <w:rPr>
          <w:rFonts w:ascii="Times New Roman" w:eastAsia="Andale Sans UI" w:hAnsi="Times New Roman"/>
          <w:kern w:val="1"/>
          <w:sz w:val="24"/>
          <w:szCs w:val="24"/>
          <w:lang w:eastAsia="fa-IR" w:bidi="fa-IR"/>
        </w:rPr>
        <w:t xml:space="preserve">, Технического заказчика, </w:t>
      </w:r>
      <w:r w:rsidRPr="00531C14">
        <w:rPr>
          <w:rFonts w:ascii="Times New Roman" w:eastAsia="Calibri" w:hAnsi="Times New Roman"/>
          <w:spacing w:val="4"/>
          <w:kern w:val="2"/>
          <w:sz w:val="24"/>
          <w:szCs w:val="24"/>
        </w:rPr>
        <w:t>и организации</w:t>
      </w:r>
      <w:r>
        <w:rPr>
          <w:rFonts w:ascii="Times New Roman" w:eastAsia="Calibri" w:hAnsi="Times New Roman"/>
          <w:spacing w:val="4"/>
          <w:kern w:val="2"/>
          <w:sz w:val="24"/>
          <w:szCs w:val="24"/>
        </w:rPr>
        <w:t>й</w:t>
      </w:r>
      <w:r w:rsidRPr="00531C14">
        <w:rPr>
          <w:rFonts w:ascii="Times New Roman" w:eastAsia="Calibri" w:hAnsi="Times New Roman"/>
          <w:spacing w:val="4"/>
          <w:kern w:val="2"/>
          <w:sz w:val="24"/>
          <w:szCs w:val="24"/>
        </w:rPr>
        <w:t>, осуществляющ</w:t>
      </w:r>
      <w:r>
        <w:rPr>
          <w:rFonts w:ascii="Times New Roman" w:eastAsia="Calibri" w:hAnsi="Times New Roman"/>
          <w:spacing w:val="4"/>
          <w:kern w:val="2"/>
          <w:sz w:val="24"/>
          <w:szCs w:val="24"/>
        </w:rPr>
        <w:t>их</w:t>
      </w:r>
      <w:r w:rsidRPr="00531C14">
        <w:rPr>
          <w:rFonts w:ascii="Times New Roman" w:eastAsia="Calibri" w:hAnsi="Times New Roman"/>
          <w:spacing w:val="4"/>
          <w:kern w:val="2"/>
          <w:sz w:val="24"/>
          <w:szCs w:val="24"/>
        </w:rPr>
        <w:t xml:space="preserve"> строительный контроль, </w:t>
      </w:r>
      <w:r w:rsidRPr="00531C14">
        <w:rPr>
          <w:rFonts w:ascii="Times New Roman" w:eastAsia="Andale Sans UI" w:hAnsi="Times New Roman"/>
          <w:kern w:val="1"/>
          <w:sz w:val="24"/>
          <w:szCs w:val="24"/>
          <w:lang w:val="de-DE" w:eastAsia="fa-IR" w:bidi="fa-IR"/>
        </w:rPr>
        <w:t>и авторск</w:t>
      </w:r>
      <w:r w:rsidRPr="00531C14">
        <w:rPr>
          <w:rFonts w:ascii="Times New Roman" w:eastAsia="Andale Sans UI" w:hAnsi="Times New Roman"/>
          <w:kern w:val="1"/>
          <w:sz w:val="24"/>
          <w:szCs w:val="24"/>
          <w:lang w:eastAsia="fa-IR" w:bidi="fa-IR"/>
        </w:rPr>
        <w:t>ий</w:t>
      </w:r>
      <w:r w:rsidRPr="00531C14">
        <w:rPr>
          <w:rFonts w:ascii="Times New Roman" w:eastAsia="Andale Sans UI" w:hAnsi="Times New Roman"/>
          <w:kern w:val="1"/>
          <w:sz w:val="24"/>
          <w:szCs w:val="24"/>
          <w:lang w:val="de-DE" w:eastAsia="fa-IR" w:bidi="fa-IR"/>
        </w:rPr>
        <w:t xml:space="preserve"> надзор, не были информированы о дате освидетельствования скрытых работ надлежащим образом или информированы с опозданием, то по их требованию Генеральный подрядчик обязан за свой счет вскрыть </w:t>
      </w:r>
      <w:r>
        <w:rPr>
          <w:rFonts w:ascii="Times New Roman" w:eastAsia="Andale Sans UI" w:hAnsi="Times New Roman"/>
          <w:kern w:val="1"/>
          <w:sz w:val="24"/>
          <w:szCs w:val="24"/>
          <w:lang w:eastAsia="fa-IR" w:bidi="fa-IR"/>
        </w:rPr>
        <w:t>непредъявленную</w:t>
      </w:r>
      <w:r w:rsidRPr="00531C14">
        <w:rPr>
          <w:rFonts w:ascii="Times New Roman" w:eastAsia="Andale Sans UI" w:hAnsi="Times New Roman"/>
          <w:kern w:val="1"/>
          <w:sz w:val="24"/>
          <w:szCs w:val="24"/>
          <w:lang w:val="de-DE" w:eastAsia="fa-IR" w:bidi="fa-IR"/>
        </w:rPr>
        <w:t xml:space="preserve"> часть скрытых работ, а затем восстановить ее за свой счет</w:t>
      </w:r>
      <w:r w:rsidRPr="006934AF">
        <w:rPr>
          <w:rFonts w:ascii="Times New Roman" w:eastAsia="Andale Sans UI" w:hAnsi="Times New Roman"/>
          <w:kern w:val="1"/>
          <w:sz w:val="24"/>
          <w:szCs w:val="24"/>
          <w:lang w:val="de-DE" w:eastAsia="fa-IR" w:bidi="fa-IR"/>
        </w:rPr>
        <w:t>.</w:t>
      </w:r>
    </w:p>
    <w:p w14:paraId="78D3B0DD" w14:textId="77777777" w:rsidR="00FF0103" w:rsidRPr="00CA045C" w:rsidRDefault="00FF0103" w:rsidP="00FF0103">
      <w:pPr>
        <w:pStyle w:val="af3"/>
        <w:widowControl w:val="0"/>
        <w:numPr>
          <w:ilvl w:val="0"/>
          <w:numId w:val="17"/>
        </w:numPr>
        <w:spacing w:after="0" w:line="240" w:lineRule="auto"/>
        <w:ind w:left="0" w:firstLine="709"/>
        <w:jc w:val="both"/>
        <w:textAlignment w:val="baseline"/>
        <w:rPr>
          <w:rFonts w:ascii="Times New Roman" w:hAnsi="Times New Roman"/>
          <w:sz w:val="24"/>
          <w:szCs w:val="24"/>
        </w:rPr>
      </w:pPr>
      <w:r w:rsidRPr="00CA045C">
        <w:rPr>
          <w:rFonts w:ascii="Times New Roman" w:hAnsi="Times New Roman"/>
          <w:sz w:val="24"/>
          <w:szCs w:val="24"/>
        </w:rPr>
        <w:t xml:space="preserve">В течение 5 (пяти) календарных дней с даты подписания Контракта принять без замечаний Строительную площадку по Акту приема – передачи Строительной площадке (Форма Акта – Приложение № 7 к Контракту). </w:t>
      </w:r>
    </w:p>
    <w:p w14:paraId="6C35159A" w14:textId="77777777" w:rsidR="00FF0103" w:rsidRPr="00CA045C" w:rsidRDefault="00FF0103" w:rsidP="00FF0103">
      <w:pPr>
        <w:pStyle w:val="af3"/>
        <w:widowControl w:val="0"/>
        <w:numPr>
          <w:ilvl w:val="0"/>
          <w:numId w:val="17"/>
        </w:numPr>
        <w:spacing w:after="0" w:line="240" w:lineRule="auto"/>
        <w:ind w:left="0" w:firstLine="709"/>
        <w:jc w:val="both"/>
        <w:textAlignment w:val="baseline"/>
        <w:rPr>
          <w:rFonts w:ascii="Times New Roman" w:hAnsi="Times New Roman"/>
          <w:sz w:val="24"/>
          <w:szCs w:val="24"/>
        </w:rPr>
      </w:pPr>
      <w:r w:rsidRPr="00CA045C">
        <w:rPr>
          <w:rFonts w:ascii="Times New Roman" w:hAnsi="Times New Roman"/>
          <w:sz w:val="24"/>
          <w:szCs w:val="24"/>
        </w:rPr>
        <w:lastRenderedPageBreak/>
        <w:t>Приступить к выполнению</w:t>
      </w:r>
      <w:r>
        <w:rPr>
          <w:rFonts w:ascii="Times New Roman" w:hAnsi="Times New Roman"/>
          <w:sz w:val="24"/>
          <w:szCs w:val="24"/>
        </w:rPr>
        <w:t xml:space="preserve"> р</w:t>
      </w:r>
      <w:r w:rsidRPr="00CA045C">
        <w:rPr>
          <w:rFonts w:ascii="Times New Roman" w:hAnsi="Times New Roman"/>
          <w:sz w:val="24"/>
          <w:szCs w:val="24"/>
        </w:rPr>
        <w:t>абот, предусмотренных</w:t>
      </w:r>
      <w:r>
        <w:rPr>
          <w:rFonts w:ascii="Times New Roman" w:hAnsi="Times New Roman"/>
          <w:sz w:val="24"/>
          <w:szCs w:val="24"/>
        </w:rPr>
        <w:t xml:space="preserve"> </w:t>
      </w:r>
      <w:r w:rsidRPr="00CA045C">
        <w:rPr>
          <w:rFonts w:ascii="Times New Roman" w:hAnsi="Times New Roman"/>
          <w:sz w:val="24"/>
          <w:szCs w:val="24"/>
        </w:rPr>
        <w:t>Контрактом, с даты передачи Строительной площадки.</w:t>
      </w:r>
    </w:p>
    <w:p w14:paraId="4B8AB6F2" w14:textId="77777777" w:rsidR="00FF0103" w:rsidRPr="00192582" w:rsidRDefault="00FF0103" w:rsidP="00FF0103">
      <w:pPr>
        <w:pStyle w:val="af3"/>
        <w:widowControl w:val="0"/>
        <w:numPr>
          <w:ilvl w:val="0"/>
          <w:numId w:val="17"/>
        </w:numPr>
        <w:spacing w:after="0" w:line="240" w:lineRule="auto"/>
        <w:ind w:left="0" w:firstLine="709"/>
        <w:jc w:val="both"/>
        <w:textAlignment w:val="baseline"/>
        <w:rPr>
          <w:rFonts w:ascii="Times New Roman" w:hAnsi="Times New Roman"/>
          <w:sz w:val="24"/>
          <w:szCs w:val="24"/>
        </w:rPr>
      </w:pPr>
      <w:r w:rsidRPr="00192582">
        <w:rPr>
          <w:rFonts w:ascii="Times New Roman" w:hAnsi="Times New Roman"/>
          <w:sz w:val="24"/>
          <w:szCs w:val="24"/>
        </w:rPr>
        <w:t>Возвести на территории Строительной площадки все необходимые временные сооружения, если это предусмотрено Проектной документацией (проект организации строительства) или Рабочей документацией (проект производства работ);</w:t>
      </w:r>
    </w:p>
    <w:p w14:paraId="23994173" w14:textId="77777777" w:rsidR="00FF0103" w:rsidRPr="00D317E2" w:rsidRDefault="00FF0103" w:rsidP="00FF0103">
      <w:pPr>
        <w:pStyle w:val="af3"/>
        <w:widowControl w:val="0"/>
        <w:numPr>
          <w:ilvl w:val="0"/>
          <w:numId w:val="17"/>
        </w:numPr>
        <w:spacing w:after="0" w:line="240" w:lineRule="auto"/>
        <w:ind w:left="0" w:firstLine="709"/>
        <w:jc w:val="both"/>
        <w:textAlignment w:val="baseline"/>
        <w:rPr>
          <w:rFonts w:ascii="Times New Roman" w:eastAsia="Andale Sans UI" w:hAnsi="Times New Roman"/>
          <w:kern w:val="2"/>
          <w:sz w:val="24"/>
          <w:szCs w:val="24"/>
          <w:lang w:eastAsia="fa-IR" w:bidi="fa-IR"/>
        </w:rPr>
      </w:pPr>
      <w:r w:rsidRPr="00192582">
        <w:rPr>
          <w:rFonts w:ascii="Times New Roman" w:hAnsi="Times New Roman"/>
          <w:sz w:val="24"/>
          <w:szCs w:val="24"/>
        </w:rPr>
        <w:t>Обеспечить поставку</w:t>
      </w:r>
      <w:r w:rsidRPr="00D317E2">
        <w:rPr>
          <w:rFonts w:ascii="Times New Roman" w:hAnsi="Times New Roman"/>
          <w:sz w:val="24"/>
          <w:szCs w:val="24"/>
        </w:rPr>
        <w:t xml:space="preserve"> необходимых для выполнения работ материалов, изделий, конструкций и оборудования, их приемку, разгрузку, складирование и хранение.</w:t>
      </w:r>
    </w:p>
    <w:p w14:paraId="4970A2F5" w14:textId="77777777" w:rsidR="00FF0103" w:rsidRPr="00D317E2" w:rsidRDefault="00FF0103" w:rsidP="00FF0103">
      <w:pPr>
        <w:widowControl w:val="0"/>
        <w:spacing w:after="0" w:line="240" w:lineRule="auto"/>
        <w:ind w:firstLine="709"/>
        <w:jc w:val="both"/>
        <w:textAlignment w:val="baseline"/>
        <w:rPr>
          <w:rFonts w:ascii="Times New Roman" w:eastAsia="Andale Sans UI" w:hAnsi="Times New Roman"/>
          <w:kern w:val="2"/>
          <w:sz w:val="24"/>
          <w:szCs w:val="24"/>
          <w:lang w:val="de-DE" w:eastAsia="fa-IR" w:bidi="fa-IR"/>
        </w:rPr>
      </w:pPr>
      <w:r w:rsidRPr="00D317E2">
        <w:rPr>
          <w:rFonts w:ascii="Times New Roman" w:eastAsia="Andale Sans UI" w:hAnsi="Times New Roman"/>
          <w:kern w:val="2"/>
          <w:sz w:val="24"/>
          <w:szCs w:val="24"/>
          <w:lang w:val="de-DE" w:eastAsia="fa-IR" w:bidi="fa-IR"/>
        </w:rPr>
        <w:t>Использовать при производстве работ материалы, оборудование, комплектующие изделия, конструкции, строительную технику, соответствующие стандартам, техническим условиям, имеющие сертификаты, технические паспорта и другие документы, удостоверяющие качество.</w:t>
      </w:r>
    </w:p>
    <w:p w14:paraId="0128641B" w14:textId="77777777" w:rsidR="00FF0103" w:rsidRPr="00D317E2" w:rsidRDefault="00FF0103" w:rsidP="00FF0103">
      <w:pPr>
        <w:widowControl w:val="0"/>
        <w:spacing w:after="0" w:line="240" w:lineRule="auto"/>
        <w:ind w:firstLine="709"/>
        <w:jc w:val="both"/>
        <w:textAlignment w:val="baseline"/>
        <w:rPr>
          <w:rFonts w:ascii="Times New Roman" w:eastAsia="Andale Sans UI" w:hAnsi="Times New Roman"/>
          <w:kern w:val="2"/>
          <w:sz w:val="24"/>
          <w:szCs w:val="24"/>
          <w:lang w:val="de-DE" w:eastAsia="fa-IR" w:bidi="fa-IR"/>
        </w:rPr>
      </w:pPr>
      <w:r w:rsidRPr="00D317E2">
        <w:rPr>
          <w:rFonts w:ascii="Times New Roman" w:eastAsia="Andale Sans UI" w:hAnsi="Times New Roman"/>
          <w:kern w:val="2"/>
          <w:sz w:val="24"/>
          <w:szCs w:val="24"/>
          <w:lang w:val="de-DE" w:eastAsia="fa-IR" w:bidi="fa-IR"/>
        </w:rPr>
        <w:t xml:space="preserve">Обеспечить наличие на </w:t>
      </w:r>
      <w:r w:rsidRPr="00D317E2">
        <w:rPr>
          <w:rFonts w:ascii="Times New Roman" w:eastAsia="Andale Sans UI" w:hAnsi="Times New Roman"/>
          <w:kern w:val="2"/>
          <w:sz w:val="24"/>
          <w:szCs w:val="24"/>
          <w:lang w:eastAsia="fa-IR" w:bidi="fa-IR"/>
        </w:rPr>
        <w:t>О</w:t>
      </w:r>
      <w:r w:rsidRPr="00D317E2">
        <w:rPr>
          <w:rFonts w:ascii="Times New Roman" w:eastAsia="Andale Sans UI" w:hAnsi="Times New Roman"/>
          <w:kern w:val="2"/>
          <w:sz w:val="24"/>
          <w:szCs w:val="24"/>
          <w:lang w:val="de-DE" w:eastAsia="fa-IR" w:bidi="fa-IR"/>
        </w:rPr>
        <w:t>бъекте сертификатов, паспортов и других документов, удостоверяющих качество используемых материалов, оборудования, комплектующих изделий, конструкций.</w:t>
      </w:r>
    </w:p>
    <w:p w14:paraId="0594FDC9" w14:textId="4D873077" w:rsidR="00FF0103" w:rsidRPr="00D317E2" w:rsidRDefault="00FF0103" w:rsidP="00FF0103">
      <w:pPr>
        <w:pStyle w:val="af3"/>
        <w:widowControl w:val="0"/>
        <w:numPr>
          <w:ilvl w:val="0"/>
          <w:numId w:val="17"/>
        </w:numPr>
        <w:spacing w:after="0" w:line="240" w:lineRule="auto"/>
        <w:ind w:left="0" w:firstLine="709"/>
        <w:jc w:val="both"/>
        <w:textAlignment w:val="baseline"/>
        <w:rPr>
          <w:rFonts w:ascii="Times New Roman" w:hAnsi="Times New Roman"/>
          <w:sz w:val="24"/>
          <w:szCs w:val="24"/>
        </w:rPr>
      </w:pPr>
      <w:r w:rsidRPr="00D317E2">
        <w:rPr>
          <w:rFonts w:ascii="Times New Roman" w:hAnsi="Times New Roman"/>
          <w:sz w:val="24"/>
          <w:szCs w:val="24"/>
        </w:rPr>
        <w:t xml:space="preserve">Обеспечить наличие на </w:t>
      </w:r>
      <w:r>
        <w:rPr>
          <w:rFonts w:ascii="Times New Roman" w:hAnsi="Times New Roman"/>
          <w:sz w:val="24"/>
          <w:szCs w:val="24"/>
        </w:rPr>
        <w:t>С</w:t>
      </w:r>
      <w:r w:rsidRPr="00D317E2">
        <w:rPr>
          <w:rFonts w:ascii="Times New Roman" w:hAnsi="Times New Roman"/>
          <w:sz w:val="24"/>
          <w:szCs w:val="24"/>
        </w:rPr>
        <w:t>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Заказчика, лицу, осуществляющему авторский надзор</w:t>
      </w:r>
      <w:r>
        <w:rPr>
          <w:rFonts w:ascii="Times New Roman" w:hAnsi="Times New Roman"/>
          <w:sz w:val="24"/>
          <w:szCs w:val="24"/>
        </w:rPr>
        <w:t xml:space="preserve"> на основании </w:t>
      </w:r>
      <w:r w:rsidRPr="00CA045C">
        <w:rPr>
          <w:rFonts w:ascii="Times New Roman" w:hAnsi="Times New Roman"/>
          <w:bCs/>
          <w:spacing w:val="-2"/>
          <w:sz w:val="24"/>
          <w:szCs w:val="24"/>
        </w:rPr>
        <w:t xml:space="preserve">Контракта </w:t>
      </w:r>
      <w:r w:rsidRPr="00B7543E">
        <w:rPr>
          <w:rFonts w:ascii="Times New Roman" w:hAnsi="Times New Roman"/>
          <w:bCs/>
          <w:spacing w:val="-2"/>
          <w:sz w:val="24"/>
          <w:szCs w:val="24"/>
        </w:rPr>
        <w:t>на оказание услуг по авторскому надзору</w:t>
      </w:r>
      <w:r w:rsidRPr="00D317E2">
        <w:rPr>
          <w:rFonts w:ascii="Times New Roman" w:hAnsi="Times New Roman"/>
          <w:sz w:val="24"/>
          <w:szCs w:val="24"/>
        </w:rPr>
        <w:t>,</w:t>
      </w:r>
      <w:r>
        <w:rPr>
          <w:rFonts w:ascii="Times New Roman" w:hAnsi="Times New Roman"/>
          <w:sz w:val="24"/>
          <w:szCs w:val="24"/>
        </w:rPr>
        <w:t xml:space="preserve"> Техническому заказчику, организации, осуществляющий строительный контроль.</w:t>
      </w:r>
      <w:r w:rsidRPr="00D317E2">
        <w:rPr>
          <w:rFonts w:ascii="Times New Roman" w:hAnsi="Times New Roman"/>
          <w:sz w:val="24"/>
          <w:szCs w:val="24"/>
        </w:rPr>
        <w:t xml:space="preserve"> Перечень документации, необходимой для выполнения работ, определяется в </w:t>
      </w:r>
      <w:r>
        <w:rPr>
          <w:rFonts w:ascii="Times New Roman" w:hAnsi="Times New Roman"/>
          <w:sz w:val="24"/>
          <w:szCs w:val="24"/>
        </w:rPr>
        <w:t>К</w:t>
      </w:r>
      <w:r w:rsidRPr="00D317E2">
        <w:rPr>
          <w:rFonts w:ascii="Times New Roman" w:hAnsi="Times New Roman"/>
          <w:sz w:val="24"/>
          <w:szCs w:val="24"/>
        </w:rPr>
        <w:t>онтракте.</w:t>
      </w:r>
    </w:p>
    <w:p w14:paraId="3FD8AE4F" w14:textId="026D3413" w:rsidR="00FF0103" w:rsidRPr="00D317E2" w:rsidRDefault="00FF0103" w:rsidP="00FF0103">
      <w:pPr>
        <w:pStyle w:val="af3"/>
        <w:widowControl w:val="0"/>
        <w:numPr>
          <w:ilvl w:val="0"/>
          <w:numId w:val="17"/>
        </w:numPr>
        <w:spacing w:after="0" w:line="240" w:lineRule="auto"/>
        <w:ind w:left="0" w:firstLine="709"/>
        <w:jc w:val="both"/>
        <w:textAlignment w:val="baseline"/>
        <w:rPr>
          <w:rFonts w:ascii="Times New Roman" w:eastAsia="Andale Sans UI" w:hAnsi="Times New Roman"/>
          <w:kern w:val="2"/>
          <w:sz w:val="24"/>
          <w:szCs w:val="24"/>
          <w:lang w:val="de-DE" w:eastAsia="fa-IR" w:bidi="fa-IR"/>
        </w:rPr>
      </w:pPr>
      <w:r w:rsidRPr="00D317E2">
        <w:rPr>
          <w:rFonts w:ascii="Times New Roman" w:eastAsia="Andale Sans UI" w:hAnsi="Times New Roman"/>
          <w:kern w:val="2"/>
          <w:sz w:val="24"/>
          <w:szCs w:val="24"/>
          <w:lang w:val="de-DE" w:eastAsia="fa-IR" w:bidi="fa-IR"/>
        </w:rPr>
        <w:t xml:space="preserve">Обеспечить </w:t>
      </w:r>
      <w:r w:rsidRPr="00D317E2">
        <w:rPr>
          <w:rFonts w:ascii="Times New Roman" w:eastAsia="Andale Sans UI" w:hAnsi="Times New Roman"/>
          <w:kern w:val="2"/>
          <w:sz w:val="24"/>
          <w:szCs w:val="24"/>
          <w:lang w:eastAsia="fa-IR" w:bidi="fa-IR"/>
        </w:rPr>
        <w:t>З</w:t>
      </w:r>
      <w:r w:rsidRPr="00D317E2">
        <w:rPr>
          <w:rFonts w:ascii="Times New Roman" w:eastAsia="Andale Sans UI" w:hAnsi="Times New Roman"/>
          <w:kern w:val="2"/>
          <w:sz w:val="24"/>
          <w:szCs w:val="24"/>
          <w:lang w:val="de-DE" w:eastAsia="fa-IR" w:bidi="fa-IR"/>
        </w:rPr>
        <w:t>аказчик</w:t>
      </w:r>
      <w:r>
        <w:rPr>
          <w:rFonts w:ascii="Times New Roman" w:eastAsia="Andale Sans UI" w:hAnsi="Times New Roman"/>
          <w:kern w:val="2"/>
          <w:sz w:val="24"/>
          <w:szCs w:val="24"/>
          <w:lang w:eastAsia="fa-IR" w:bidi="fa-IR"/>
        </w:rPr>
        <w:t xml:space="preserve">у, </w:t>
      </w:r>
      <w:r w:rsidRPr="0026645D">
        <w:rPr>
          <w:rFonts w:ascii="Times New Roman" w:eastAsia="Andale Sans UI" w:hAnsi="Times New Roman"/>
          <w:kern w:val="2"/>
          <w:sz w:val="24"/>
          <w:szCs w:val="24"/>
          <w:lang w:eastAsia="fa-IR" w:bidi="fa-IR"/>
        </w:rPr>
        <w:t>Техническому заказчику, организации, осуществляющ</w:t>
      </w:r>
      <w:r w:rsidR="00683B97">
        <w:rPr>
          <w:rFonts w:ascii="Times New Roman" w:eastAsia="Andale Sans UI" w:hAnsi="Times New Roman"/>
          <w:kern w:val="2"/>
          <w:sz w:val="24"/>
          <w:szCs w:val="24"/>
          <w:lang w:eastAsia="fa-IR" w:bidi="fa-IR"/>
        </w:rPr>
        <w:t>е</w:t>
      </w:r>
      <w:r w:rsidRPr="0026645D">
        <w:rPr>
          <w:rFonts w:ascii="Times New Roman" w:eastAsia="Andale Sans UI" w:hAnsi="Times New Roman"/>
          <w:kern w:val="2"/>
          <w:sz w:val="24"/>
          <w:szCs w:val="24"/>
          <w:lang w:eastAsia="fa-IR" w:bidi="fa-IR"/>
        </w:rPr>
        <w:t>й строительный контроль</w:t>
      </w:r>
      <w:r>
        <w:rPr>
          <w:rFonts w:ascii="Times New Roman" w:eastAsia="Andale Sans UI" w:hAnsi="Times New Roman"/>
          <w:kern w:val="2"/>
          <w:sz w:val="24"/>
          <w:szCs w:val="24"/>
          <w:lang w:eastAsia="fa-IR" w:bidi="fa-IR"/>
        </w:rPr>
        <w:t xml:space="preserve"> и</w:t>
      </w:r>
      <w:r w:rsidRPr="0026645D">
        <w:t xml:space="preserve"> </w:t>
      </w:r>
      <w:r>
        <w:rPr>
          <w:rFonts w:ascii="Times New Roman" w:eastAsia="Andale Sans UI" w:hAnsi="Times New Roman"/>
          <w:kern w:val="2"/>
          <w:sz w:val="24"/>
          <w:szCs w:val="24"/>
          <w:lang w:eastAsia="fa-IR" w:bidi="fa-IR"/>
        </w:rPr>
        <w:t>организации</w:t>
      </w:r>
      <w:r w:rsidRPr="0026645D">
        <w:rPr>
          <w:rFonts w:ascii="Times New Roman" w:eastAsia="Andale Sans UI" w:hAnsi="Times New Roman"/>
          <w:kern w:val="2"/>
          <w:sz w:val="24"/>
          <w:szCs w:val="24"/>
          <w:lang w:eastAsia="fa-IR" w:bidi="fa-IR"/>
        </w:rPr>
        <w:t>, осуществляющей авторский надзор</w:t>
      </w:r>
      <w:r>
        <w:rPr>
          <w:rFonts w:ascii="Times New Roman" w:eastAsia="Andale Sans UI" w:hAnsi="Times New Roman"/>
          <w:kern w:val="2"/>
          <w:sz w:val="24"/>
          <w:szCs w:val="24"/>
          <w:lang w:eastAsia="fa-IR" w:bidi="fa-IR"/>
        </w:rPr>
        <w:t xml:space="preserve"> </w:t>
      </w:r>
      <w:r w:rsidRPr="00D317E2">
        <w:rPr>
          <w:rFonts w:ascii="Times New Roman" w:eastAsia="Andale Sans UI" w:hAnsi="Times New Roman"/>
          <w:kern w:val="2"/>
          <w:sz w:val="24"/>
          <w:szCs w:val="24"/>
          <w:lang w:val="de-DE" w:eastAsia="fa-IR" w:bidi="fa-IR"/>
        </w:rPr>
        <w:t xml:space="preserve">возможность осуществлять контроль за ходом выполнения работ, качеством применяемых при </w:t>
      </w:r>
      <w:r w:rsidRPr="00D317E2">
        <w:rPr>
          <w:rFonts w:ascii="Times New Roman" w:eastAsia="Andale Sans UI" w:hAnsi="Times New Roman"/>
          <w:kern w:val="2"/>
          <w:sz w:val="24"/>
          <w:szCs w:val="24"/>
          <w:lang w:eastAsia="fa-IR" w:bidi="fa-IR"/>
        </w:rPr>
        <w:t>строительстве</w:t>
      </w:r>
      <w:r w:rsidRPr="00D317E2">
        <w:rPr>
          <w:rFonts w:ascii="Times New Roman" w:eastAsia="Andale Sans UI" w:hAnsi="Times New Roman"/>
          <w:kern w:val="2"/>
          <w:sz w:val="24"/>
          <w:szCs w:val="24"/>
          <w:lang w:val="de-DE" w:eastAsia="fa-IR" w:bidi="fa-IR"/>
        </w:rPr>
        <w:t xml:space="preserve"> </w:t>
      </w:r>
      <w:r w:rsidRPr="00D317E2">
        <w:rPr>
          <w:rFonts w:ascii="Times New Roman" w:eastAsia="Andale Sans UI" w:hAnsi="Times New Roman"/>
          <w:kern w:val="2"/>
          <w:sz w:val="24"/>
          <w:szCs w:val="24"/>
          <w:lang w:eastAsia="fa-IR" w:bidi="fa-IR"/>
        </w:rPr>
        <w:t>О</w:t>
      </w:r>
      <w:r w:rsidRPr="00D317E2">
        <w:rPr>
          <w:rFonts w:ascii="Times New Roman" w:eastAsia="Andale Sans UI" w:hAnsi="Times New Roman"/>
          <w:kern w:val="2"/>
          <w:sz w:val="24"/>
          <w:szCs w:val="24"/>
          <w:lang w:val="de-DE" w:eastAsia="fa-IR" w:bidi="fa-IR"/>
        </w:rPr>
        <w:t>бъекта материалов, изделий, конструкций и оборудования.</w:t>
      </w:r>
    </w:p>
    <w:p w14:paraId="76A3EB10" w14:textId="77777777" w:rsidR="00FF0103" w:rsidRPr="00D317E2" w:rsidRDefault="00FF0103" w:rsidP="00FF0103">
      <w:pPr>
        <w:pStyle w:val="af3"/>
        <w:widowControl w:val="0"/>
        <w:numPr>
          <w:ilvl w:val="0"/>
          <w:numId w:val="17"/>
        </w:numPr>
        <w:spacing w:after="0" w:line="240" w:lineRule="auto"/>
        <w:ind w:left="0" w:firstLine="709"/>
        <w:jc w:val="both"/>
        <w:textAlignment w:val="baseline"/>
        <w:rPr>
          <w:rFonts w:ascii="Times New Roman" w:hAnsi="Times New Roman"/>
          <w:sz w:val="24"/>
          <w:szCs w:val="24"/>
        </w:rPr>
      </w:pPr>
      <w:r w:rsidRPr="00D317E2">
        <w:rPr>
          <w:rFonts w:ascii="Times New Roman" w:hAnsi="Times New Roman"/>
          <w:sz w:val="24"/>
          <w:szCs w:val="24"/>
        </w:rPr>
        <w:t>Информировать Заказчика</w:t>
      </w:r>
      <w:r>
        <w:rPr>
          <w:rFonts w:ascii="Times New Roman" w:hAnsi="Times New Roman"/>
          <w:sz w:val="24"/>
          <w:szCs w:val="24"/>
        </w:rPr>
        <w:t>, Технического заказчика, организацию, осуществляющую строительный контроль,</w:t>
      </w:r>
      <w:r w:rsidRPr="00D317E2">
        <w:rPr>
          <w:rFonts w:ascii="Times New Roman" w:hAnsi="Times New Roman"/>
          <w:sz w:val="24"/>
          <w:szCs w:val="24"/>
        </w:rPr>
        <w:t xml:space="preserve">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w:t>
      </w:r>
      <w:r>
        <w:rPr>
          <w:rFonts w:ascii="Times New Roman" w:hAnsi="Times New Roman"/>
          <w:sz w:val="24"/>
          <w:szCs w:val="24"/>
        </w:rPr>
        <w:t>Генерального п</w:t>
      </w:r>
      <w:r w:rsidRPr="00D317E2">
        <w:rPr>
          <w:rFonts w:ascii="Times New Roman" w:hAnsi="Times New Roman"/>
          <w:sz w:val="24"/>
          <w:szCs w:val="24"/>
        </w:rPr>
        <w:t xml:space="preserve">одрядчика и иных лиц,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w:t>
      </w:r>
      <w:r>
        <w:rPr>
          <w:rFonts w:ascii="Times New Roman" w:hAnsi="Times New Roman"/>
          <w:sz w:val="24"/>
          <w:szCs w:val="24"/>
        </w:rPr>
        <w:t>Генеральному п</w:t>
      </w:r>
      <w:r w:rsidRPr="00D317E2">
        <w:rPr>
          <w:rFonts w:ascii="Times New Roman" w:hAnsi="Times New Roman"/>
          <w:sz w:val="24"/>
          <w:szCs w:val="24"/>
        </w:rPr>
        <w:t xml:space="preserve">одрядчику. </w:t>
      </w:r>
    </w:p>
    <w:p w14:paraId="097DC804" w14:textId="77777777" w:rsidR="00FF0103" w:rsidRPr="00D317E2" w:rsidRDefault="00FF0103" w:rsidP="00FF0103">
      <w:pPr>
        <w:widowControl w:val="0"/>
        <w:tabs>
          <w:tab w:val="left" w:pos="567"/>
        </w:tabs>
        <w:spacing w:after="0" w:line="240" w:lineRule="auto"/>
        <w:ind w:firstLine="709"/>
        <w:jc w:val="both"/>
        <w:rPr>
          <w:rFonts w:ascii="Times New Roman" w:eastAsia="Calibri" w:hAnsi="Times New Roman"/>
          <w:sz w:val="24"/>
          <w:szCs w:val="24"/>
        </w:rPr>
      </w:pPr>
      <w:r w:rsidRPr="00D317E2">
        <w:rPr>
          <w:rFonts w:ascii="Times New Roman" w:eastAsia="Calibri" w:hAnsi="Times New Roman"/>
          <w:sz w:val="24"/>
          <w:szCs w:val="24"/>
        </w:rPr>
        <w:t>В случае возникновения угрозы аварии на Объекте и (или) рядом с Объектом, которая может повлечь за собой причинение вреда или ущерба жизни и (или) здоровью</w:t>
      </w:r>
      <w:r>
        <w:rPr>
          <w:rFonts w:ascii="Times New Roman" w:eastAsia="Calibri" w:hAnsi="Times New Roman"/>
          <w:sz w:val="24"/>
          <w:szCs w:val="24"/>
        </w:rPr>
        <w:t>,</w:t>
      </w:r>
      <w:r w:rsidRPr="00D317E2">
        <w:rPr>
          <w:rFonts w:ascii="Times New Roman" w:eastAsia="Calibri" w:hAnsi="Times New Roman"/>
          <w:sz w:val="24"/>
          <w:szCs w:val="24"/>
        </w:rPr>
        <w:t xml:space="preserve"> животным</w:t>
      </w:r>
      <w:r>
        <w:rPr>
          <w:rFonts w:ascii="Times New Roman" w:eastAsia="Calibri" w:hAnsi="Times New Roman"/>
          <w:sz w:val="24"/>
          <w:szCs w:val="24"/>
        </w:rPr>
        <w:t>,</w:t>
      </w:r>
      <w:r w:rsidRPr="00D317E2">
        <w:rPr>
          <w:rFonts w:ascii="Times New Roman" w:eastAsia="Calibri" w:hAnsi="Times New Roman"/>
          <w:sz w:val="24"/>
          <w:szCs w:val="24"/>
        </w:rPr>
        <w:t xml:space="preserve"> Заказчика или иному имуществу Заказчика, </w:t>
      </w:r>
      <w:r>
        <w:rPr>
          <w:rFonts w:ascii="Times New Roman" w:eastAsia="Calibri" w:hAnsi="Times New Roman"/>
          <w:sz w:val="24"/>
          <w:szCs w:val="24"/>
        </w:rPr>
        <w:t>Генеральный п</w:t>
      </w:r>
      <w:r w:rsidRPr="00D317E2">
        <w:rPr>
          <w:rFonts w:ascii="Times New Roman" w:eastAsia="Calibri" w:hAnsi="Times New Roman"/>
          <w:sz w:val="24"/>
          <w:szCs w:val="24"/>
        </w:rPr>
        <w:t xml:space="preserve">одрядчик обязан уведомить незамедлительно в течение 1 (одного) часа Заказчика, любым возможным способом, позволяющим убедится, что Заказчиком информация от </w:t>
      </w:r>
      <w:r>
        <w:rPr>
          <w:rFonts w:ascii="Times New Roman" w:eastAsia="Calibri" w:hAnsi="Times New Roman"/>
          <w:sz w:val="24"/>
          <w:szCs w:val="24"/>
        </w:rPr>
        <w:t xml:space="preserve">Генерального </w:t>
      </w:r>
      <w:r w:rsidRPr="00D317E2">
        <w:rPr>
          <w:rFonts w:ascii="Times New Roman" w:eastAsia="Calibri" w:hAnsi="Times New Roman"/>
          <w:sz w:val="24"/>
          <w:szCs w:val="24"/>
        </w:rPr>
        <w:t xml:space="preserve">подрядчика получена. </w:t>
      </w:r>
    </w:p>
    <w:p w14:paraId="396EF707" w14:textId="77777777" w:rsidR="00FF0103" w:rsidRDefault="00FF0103" w:rsidP="00FF0103">
      <w:pPr>
        <w:pStyle w:val="af3"/>
        <w:widowControl w:val="0"/>
        <w:numPr>
          <w:ilvl w:val="0"/>
          <w:numId w:val="17"/>
        </w:numPr>
        <w:spacing w:after="0" w:line="240" w:lineRule="auto"/>
        <w:ind w:left="0" w:firstLine="709"/>
        <w:jc w:val="both"/>
        <w:textAlignment w:val="baseline"/>
        <w:rPr>
          <w:rFonts w:ascii="Times New Roman" w:hAnsi="Times New Roman"/>
          <w:sz w:val="24"/>
          <w:szCs w:val="24"/>
        </w:rPr>
      </w:pPr>
      <w:r w:rsidRPr="000C2B96">
        <w:rPr>
          <w:rFonts w:ascii="Times New Roman" w:eastAsia="Andale Sans UI" w:hAnsi="Times New Roman"/>
          <w:kern w:val="2"/>
          <w:sz w:val="24"/>
          <w:szCs w:val="24"/>
          <w:lang w:eastAsia="fa-IR" w:bidi="fa-IR"/>
        </w:rPr>
        <w:t>Устранять</w:t>
      </w:r>
      <w:r w:rsidRPr="00D317E2">
        <w:rPr>
          <w:rFonts w:ascii="Times New Roman" w:hAnsi="Times New Roman"/>
          <w:sz w:val="24"/>
          <w:szCs w:val="24"/>
        </w:rPr>
        <w:t xml:space="preserve"> за свой счет недостатки (дефекты) работ, выявленные в ходе проверки соответствия построенного</w:t>
      </w:r>
      <w:bookmarkStart w:id="9" w:name="_Hlk131433428"/>
      <w:r w:rsidRPr="00D317E2">
        <w:rPr>
          <w:rFonts w:ascii="Times New Roman" w:hAnsi="Times New Roman"/>
          <w:sz w:val="24"/>
          <w:szCs w:val="24"/>
        </w:rPr>
        <w:t xml:space="preserve"> </w:t>
      </w:r>
      <w:bookmarkEnd w:id="9"/>
      <w:r>
        <w:rPr>
          <w:rFonts w:ascii="Times New Roman" w:hAnsi="Times New Roman"/>
          <w:sz w:val="24"/>
          <w:szCs w:val="24"/>
        </w:rPr>
        <w:t>О</w:t>
      </w:r>
      <w:r w:rsidRPr="00D317E2">
        <w:rPr>
          <w:rFonts w:ascii="Times New Roman" w:hAnsi="Times New Roman"/>
          <w:sz w:val="24"/>
          <w:szCs w:val="24"/>
        </w:rPr>
        <w:t>бъекта капитального строительства требованиям проектной документации, рабочей документации, в том числе требованиям энергетической эффективности и требованиям оснащенности Объекта приборами учета используемых энергетических ресурсов.</w:t>
      </w:r>
    </w:p>
    <w:p w14:paraId="71079C82" w14:textId="77777777" w:rsidR="00FF0103" w:rsidRPr="002A3770" w:rsidRDefault="00FF0103" w:rsidP="00FF0103">
      <w:pPr>
        <w:pStyle w:val="af3"/>
        <w:widowControl w:val="0"/>
        <w:numPr>
          <w:ilvl w:val="0"/>
          <w:numId w:val="17"/>
        </w:numPr>
        <w:spacing w:after="0" w:line="240" w:lineRule="auto"/>
        <w:ind w:left="0" w:firstLine="709"/>
        <w:jc w:val="both"/>
        <w:textAlignment w:val="baseline"/>
        <w:rPr>
          <w:rFonts w:ascii="Times New Roman" w:hAnsi="Times New Roman"/>
          <w:sz w:val="24"/>
          <w:szCs w:val="24"/>
        </w:rPr>
      </w:pPr>
      <w:r w:rsidRPr="000C2B96">
        <w:rPr>
          <w:rFonts w:ascii="Times New Roman" w:eastAsia="Andale Sans UI" w:hAnsi="Times New Roman"/>
          <w:kern w:val="2"/>
          <w:sz w:val="24"/>
          <w:szCs w:val="24"/>
          <w:lang w:eastAsia="fa-IR" w:bidi="fa-IR"/>
        </w:rPr>
        <w:t>Осуществить</w:t>
      </w:r>
      <w:r w:rsidRPr="00CA045C">
        <w:rPr>
          <w:rFonts w:ascii="Times New Roman" w:hAnsi="Times New Roman"/>
          <w:sz w:val="24"/>
          <w:szCs w:val="24"/>
        </w:rPr>
        <w:t xml:space="preserve"> сдачу Заказчику работ, выполненных в полном объеме, на условиях, предусмотренных Контрактом.</w:t>
      </w:r>
      <w:r w:rsidRPr="00B34B98">
        <w:rPr>
          <w:rFonts w:ascii="Times New Roman" w:hAnsi="Times New Roman"/>
          <w:sz w:val="24"/>
          <w:szCs w:val="24"/>
        </w:rPr>
        <w:t xml:space="preserve"> </w:t>
      </w:r>
      <w:r>
        <w:rPr>
          <w:rFonts w:ascii="Times New Roman" w:hAnsi="Times New Roman"/>
          <w:sz w:val="24"/>
          <w:szCs w:val="24"/>
        </w:rPr>
        <w:t>С</w:t>
      </w:r>
      <w:r w:rsidRPr="00B34B98">
        <w:rPr>
          <w:rFonts w:ascii="Times New Roman" w:hAnsi="Times New Roman"/>
          <w:sz w:val="24"/>
          <w:szCs w:val="24"/>
        </w:rPr>
        <w:t>дать Объект в гарантийную эксплуатацию в состоянии и на условиях, предусмотренных</w:t>
      </w:r>
      <w:r>
        <w:rPr>
          <w:rFonts w:ascii="Times New Roman" w:hAnsi="Times New Roman"/>
          <w:sz w:val="24"/>
          <w:szCs w:val="24"/>
        </w:rPr>
        <w:t xml:space="preserve"> Контрактом</w:t>
      </w:r>
      <w:r w:rsidRPr="00AB4A38">
        <w:rPr>
          <w:rFonts w:ascii="Times New Roman" w:hAnsi="Times New Roman"/>
          <w:sz w:val="24"/>
          <w:szCs w:val="24"/>
        </w:rPr>
        <w:t>.</w:t>
      </w:r>
    </w:p>
    <w:p w14:paraId="4C0C26AE" w14:textId="77777777" w:rsidR="00FF0103" w:rsidRPr="00D317E2" w:rsidRDefault="00FF0103" w:rsidP="00FF0103">
      <w:pPr>
        <w:pStyle w:val="af3"/>
        <w:widowControl w:val="0"/>
        <w:numPr>
          <w:ilvl w:val="0"/>
          <w:numId w:val="17"/>
        </w:numPr>
        <w:spacing w:after="0" w:line="240" w:lineRule="auto"/>
        <w:ind w:left="0" w:firstLine="709"/>
        <w:jc w:val="both"/>
        <w:textAlignment w:val="baseline"/>
        <w:rPr>
          <w:rFonts w:ascii="Times New Roman" w:hAnsi="Times New Roman"/>
          <w:sz w:val="24"/>
          <w:szCs w:val="24"/>
        </w:rPr>
      </w:pPr>
      <w:r w:rsidRPr="000C2B96">
        <w:rPr>
          <w:rFonts w:ascii="Times New Roman" w:eastAsia="Andale Sans UI" w:hAnsi="Times New Roman"/>
          <w:kern w:val="2"/>
          <w:sz w:val="24"/>
          <w:szCs w:val="24"/>
          <w:lang w:eastAsia="fa-IR" w:bidi="fa-IR"/>
        </w:rPr>
        <w:t>После</w:t>
      </w:r>
      <w:r w:rsidRPr="00D317E2">
        <w:rPr>
          <w:rFonts w:ascii="Times New Roman" w:hAnsi="Times New Roman"/>
          <w:sz w:val="24"/>
          <w:szCs w:val="24"/>
        </w:rPr>
        <w:t xml:space="preserve"> завершения всех работ на Объекте</w:t>
      </w:r>
      <w:r>
        <w:rPr>
          <w:rFonts w:ascii="Times New Roman" w:hAnsi="Times New Roman"/>
          <w:sz w:val="24"/>
          <w:szCs w:val="24"/>
        </w:rPr>
        <w:t xml:space="preserve"> в течение 5 (пяти) рабочих дней</w:t>
      </w:r>
      <w:r w:rsidRPr="00D317E2">
        <w:rPr>
          <w:rFonts w:ascii="Times New Roman" w:hAnsi="Times New Roman"/>
          <w:sz w:val="24"/>
          <w:szCs w:val="24"/>
        </w:rPr>
        <w:t xml:space="preserve"> передать Заказчику до подписания итогового Документа о приемке</w:t>
      </w:r>
      <w:r>
        <w:rPr>
          <w:rFonts w:ascii="Times New Roman" w:hAnsi="Times New Roman"/>
          <w:sz w:val="24"/>
          <w:szCs w:val="24"/>
        </w:rPr>
        <w:t xml:space="preserve"> выполненных работ</w:t>
      </w:r>
      <w:r w:rsidRPr="00D317E2">
        <w:rPr>
          <w:rFonts w:ascii="Times New Roman" w:hAnsi="Times New Roman"/>
          <w:sz w:val="24"/>
          <w:szCs w:val="24"/>
        </w:rPr>
        <w:t xml:space="preserve"> исполнительную документацию на выполненные работы</w:t>
      </w:r>
      <w:r>
        <w:rPr>
          <w:rFonts w:ascii="Times New Roman" w:hAnsi="Times New Roman"/>
          <w:sz w:val="24"/>
          <w:szCs w:val="24"/>
        </w:rPr>
        <w:t xml:space="preserve"> в 4 (четырех) экземплярах на бумажном носителе и 1 (один) экземпляр на электронном носителе</w:t>
      </w:r>
      <w:r w:rsidRPr="00D317E2">
        <w:rPr>
          <w:rFonts w:ascii="Times New Roman" w:hAnsi="Times New Roman"/>
          <w:sz w:val="24"/>
          <w:szCs w:val="24"/>
        </w:rPr>
        <w:t>.</w:t>
      </w:r>
    </w:p>
    <w:p w14:paraId="0934BA01" w14:textId="77777777" w:rsidR="00FF0103" w:rsidRPr="00D317E2" w:rsidRDefault="00FF0103" w:rsidP="00FF0103">
      <w:pPr>
        <w:widowControl w:val="0"/>
        <w:spacing w:after="0" w:line="240" w:lineRule="auto"/>
        <w:ind w:firstLine="709"/>
        <w:jc w:val="both"/>
        <w:rPr>
          <w:rFonts w:ascii="Times New Roman" w:hAnsi="Times New Roman"/>
          <w:sz w:val="24"/>
          <w:szCs w:val="24"/>
        </w:rPr>
      </w:pPr>
      <w:r w:rsidRPr="00D317E2">
        <w:rPr>
          <w:rFonts w:ascii="Times New Roman" w:hAnsi="Times New Roman"/>
          <w:sz w:val="24"/>
          <w:szCs w:val="24"/>
        </w:rPr>
        <w:lastRenderedPageBreak/>
        <w:t>Выполнить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14:paraId="46D07534" w14:textId="77777777" w:rsidR="00FF0103" w:rsidRPr="00D317E2" w:rsidRDefault="00FF0103" w:rsidP="00FF0103">
      <w:pPr>
        <w:pStyle w:val="af3"/>
        <w:widowControl w:val="0"/>
        <w:numPr>
          <w:ilvl w:val="0"/>
          <w:numId w:val="17"/>
        </w:numPr>
        <w:spacing w:after="0" w:line="240" w:lineRule="auto"/>
        <w:ind w:left="0" w:firstLine="709"/>
        <w:jc w:val="both"/>
        <w:textAlignment w:val="baseline"/>
        <w:rPr>
          <w:rFonts w:ascii="Times New Roman" w:hAnsi="Times New Roman"/>
          <w:sz w:val="24"/>
          <w:szCs w:val="24"/>
        </w:rPr>
      </w:pPr>
      <w:r w:rsidRPr="00D317E2">
        <w:rPr>
          <w:rFonts w:ascii="Times New Roman" w:hAnsi="Times New Roman"/>
          <w:sz w:val="24"/>
          <w:szCs w:val="24"/>
        </w:rPr>
        <w:t xml:space="preserve">Устранять за свой счет выявленные в процессе выполнения работ и после их завершения в гарантийный </w:t>
      </w:r>
      <w:r>
        <w:rPr>
          <w:rFonts w:ascii="Times New Roman" w:hAnsi="Times New Roman"/>
          <w:sz w:val="24"/>
          <w:szCs w:val="24"/>
        </w:rPr>
        <w:t>период</w:t>
      </w:r>
      <w:r w:rsidRPr="00D317E2">
        <w:rPr>
          <w:rFonts w:ascii="Times New Roman" w:hAnsi="Times New Roman"/>
          <w:sz w:val="24"/>
          <w:szCs w:val="24"/>
        </w:rPr>
        <w:t xml:space="preserve"> недостатки (дефекты) работ, возникшие вследствие невыполнения и (или) ненадлежащего выполнения работ </w:t>
      </w:r>
      <w:r>
        <w:rPr>
          <w:rFonts w:ascii="Times New Roman" w:hAnsi="Times New Roman"/>
          <w:sz w:val="24"/>
          <w:szCs w:val="24"/>
        </w:rPr>
        <w:t>Генеральным п</w:t>
      </w:r>
      <w:r w:rsidRPr="00D317E2">
        <w:rPr>
          <w:rFonts w:ascii="Times New Roman" w:hAnsi="Times New Roman"/>
          <w:sz w:val="24"/>
          <w:szCs w:val="24"/>
        </w:rPr>
        <w:t>одрядчиком и (или) третьими лицами, привлеченными им для выполнения работ, а в случае, если указанные недостатки (дефекты) причинили убытки Заказчику и (или) третьим лицам, возместить убытки в полном объеме в соответствии с гражданским законодательством Российской Федерации.</w:t>
      </w:r>
    </w:p>
    <w:p w14:paraId="462D389D" w14:textId="77777777" w:rsidR="00FF0103" w:rsidRPr="00D317E2" w:rsidRDefault="00FF0103" w:rsidP="00FF0103">
      <w:pPr>
        <w:pStyle w:val="af3"/>
        <w:widowControl w:val="0"/>
        <w:numPr>
          <w:ilvl w:val="0"/>
          <w:numId w:val="17"/>
        </w:numPr>
        <w:spacing w:after="0" w:line="240" w:lineRule="auto"/>
        <w:ind w:left="0" w:firstLine="709"/>
        <w:jc w:val="both"/>
        <w:textAlignment w:val="baseline"/>
        <w:rPr>
          <w:rFonts w:ascii="Times New Roman" w:hAnsi="Times New Roman"/>
          <w:sz w:val="24"/>
          <w:szCs w:val="24"/>
        </w:rPr>
      </w:pPr>
      <w:r w:rsidRPr="000C2B96">
        <w:rPr>
          <w:rFonts w:ascii="Times New Roman" w:eastAsia="Andale Sans UI" w:hAnsi="Times New Roman"/>
          <w:kern w:val="2"/>
          <w:sz w:val="24"/>
          <w:szCs w:val="24"/>
          <w:lang w:eastAsia="fa-IR" w:bidi="fa-IR"/>
        </w:rPr>
        <w:t>Гарантировать</w:t>
      </w:r>
      <w:r w:rsidRPr="00D317E2">
        <w:rPr>
          <w:rFonts w:ascii="Times New Roman" w:hAnsi="Times New Roman"/>
          <w:sz w:val="24"/>
          <w:szCs w:val="24"/>
        </w:rPr>
        <w:t xml:space="preserve"> выполнение </w:t>
      </w:r>
      <w:r>
        <w:rPr>
          <w:rFonts w:ascii="Times New Roman" w:hAnsi="Times New Roman"/>
          <w:sz w:val="24"/>
          <w:szCs w:val="24"/>
        </w:rPr>
        <w:t>Р</w:t>
      </w:r>
      <w:r w:rsidRPr="00D317E2">
        <w:rPr>
          <w:rFonts w:ascii="Times New Roman" w:hAnsi="Times New Roman"/>
          <w:sz w:val="24"/>
          <w:szCs w:val="24"/>
        </w:rPr>
        <w:t>абот надлежащего качества в соответствии с проектной документацией, рабочей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w:t>
      </w:r>
      <w:r>
        <w:rPr>
          <w:rFonts w:ascii="Times New Roman" w:hAnsi="Times New Roman"/>
          <w:sz w:val="24"/>
          <w:szCs w:val="24"/>
        </w:rPr>
        <w:t xml:space="preserve"> периода</w:t>
      </w:r>
      <w:r w:rsidRPr="00D317E2">
        <w:rPr>
          <w:rFonts w:ascii="Times New Roman" w:hAnsi="Times New Roman"/>
          <w:sz w:val="24"/>
          <w:szCs w:val="24"/>
        </w:rPr>
        <w:t>, предусмотренного Контрактом.</w:t>
      </w:r>
    </w:p>
    <w:p w14:paraId="4FE1A804" w14:textId="77777777" w:rsidR="00FF0103" w:rsidRPr="00D317E2" w:rsidRDefault="00FF0103" w:rsidP="00FF0103">
      <w:pPr>
        <w:pStyle w:val="af3"/>
        <w:widowControl w:val="0"/>
        <w:numPr>
          <w:ilvl w:val="0"/>
          <w:numId w:val="17"/>
        </w:numPr>
        <w:spacing w:after="0" w:line="240" w:lineRule="auto"/>
        <w:ind w:left="0" w:firstLine="709"/>
        <w:jc w:val="both"/>
        <w:textAlignment w:val="baseline"/>
        <w:rPr>
          <w:rFonts w:ascii="Times New Roman" w:hAnsi="Times New Roman"/>
          <w:sz w:val="24"/>
          <w:szCs w:val="24"/>
        </w:rPr>
      </w:pPr>
      <w:r w:rsidRPr="000C2B96">
        <w:rPr>
          <w:rFonts w:ascii="Times New Roman" w:eastAsia="Andale Sans UI" w:hAnsi="Times New Roman"/>
          <w:kern w:val="2"/>
          <w:sz w:val="24"/>
          <w:szCs w:val="24"/>
          <w:lang w:eastAsia="fa-IR" w:bidi="fa-IR"/>
        </w:rPr>
        <w:t>Нести</w:t>
      </w:r>
      <w:r w:rsidRPr="00D317E2">
        <w:rPr>
          <w:rFonts w:ascii="Times New Roman" w:hAnsi="Times New Roman"/>
          <w:sz w:val="24"/>
          <w:szCs w:val="24"/>
        </w:rPr>
        <w:t xml:space="preserve"> ответственность перед Заказчиком за допущенные отступления от проектной и рабочей документации.</w:t>
      </w:r>
    </w:p>
    <w:p w14:paraId="1EF77826" w14:textId="77777777" w:rsidR="00FF0103" w:rsidRPr="00D317E2" w:rsidRDefault="00FF0103" w:rsidP="00FF0103">
      <w:pPr>
        <w:pStyle w:val="af3"/>
        <w:widowControl w:val="0"/>
        <w:numPr>
          <w:ilvl w:val="0"/>
          <w:numId w:val="17"/>
        </w:numPr>
        <w:spacing w:after="0" w:line="240" w:lineRule="auto"/>
        <w:ind w:left="0" w:firstLine="709"/>
        <w:jc w:val="both"/>
        <w:textAlignment w:val="baseline"/>
        <w:rPr>
          <w:rFonts w:ascii="Times New Roman" w:eastAsia="Andale Sans UI" w:hAnsi="Times New Roman"/>
          <w:kern w:val="2"/>
          <w:sz w:val="24"/>
          <w:szCs w:val="24"/>
          <w:lang w:val="de-DE" w:eastAsia="fa-IR" w:bidi="fa-IR"/>
        </w:rPr>
      </w:pPr>
      <w:r w:rsidRPr="000C2B96">
        <w:rPr>
          <w:rFonts w:ascii="Times New Roman" w:eastAsia="Andale Sans UI" w:hAnsi="Times New Roman"/>
          <w:kern w:val="2"/>
          <w:sz w:val="24"/>
          <w:szCs w:val="24"/>
          <w:lang w:eastAsia="fa-IR" w:bidi="fa-IR"/>
        </w:rPr>
        <w:t>Нести</w:t>
      </w:r>
      <w:r w:rsidRPr="00D317E2">
        <w:rPr>
          <w:rFonts w:ascii="Times New Roman" w:eastAsia="Andale Sans UI" w:hAnsi="Times New Roman"/>
          <w:kern w:val="2"/>
          <w:sz w:val="24"/>
          <w:szCs w:val="24"/>
          <w:lang w:val="de-DE" w:eastAsia="fa-IR" w:bidi="fa-IR"/>
        </w:rPr>
        <w:t xml:space="preserve"> риск случайной гибели или случайного повреждения материалов, оборудования, иного используемого для выполнения работ по настоящему </w:t>
      </w:r>
      <w:r w:rsidRPr="00D317E2">
        <w:rPr>
          <w:rFonts w:ascii="Times New Roman" w:eastAsia="Andale Sans UI" w:hAnsi="Times New Roman"/>
          <w:kern w:val="2"/>
          <w:sz w:val="24"/>
          <w:szCs w:val="24"/>
          <w:lang w:eastAsia="fa-IR" w:bidi="fa-IR"/>
        </w:rPr>
        <w:t>К</w:t>
      </w:r>
      <w:r w:rsidRPr="00D317E2">
        <w:rPr>
          <w:rFonts w:ascii="Times New Roman" w:eastAsia="Andale Sans UI" w:hAnsi="Times New Roman"/>
          <w:kern w:val="2"/>
          <w:sz w:val="24"/>
          <w:szCs w:val="24"/>
          <w:lang w:val="de-DE" w:eastAsia="fa-IR" w:bidi="fa-IR"/>
        </w:rPr>
        <w:t xml:space="preserve">онтракту имущества, а также нести риск случайной гибели или случайного повреждения комплекса работ, бремя его содержания в соответствии с условиями настоящего </w:t>
      </w:r>
      <w:r w:rsidRPr="00D317E2">
        <w:rPr>
          <w:rFonts w:ascii="Times New Roman" w:eastAsia="Andale Sans UI" w:hAnsi="Times New Roman"/>
          <w:kern w:val="2"/>
          <w:sz w:val="24"/>
          <w:szCs w:val="24"/>
          <w:lang w:eastAsia="fa-IR" w:bidi="fa-IR"/>
        </w:rPr>
        <w:t>К</w:t>
      </w:r>
      <w:r w:rsidRPr="00D317E2">
        <w:rPr>
          <w:rFonts w:ascii="Times New Roman" w:eastAsia="Andale Sans UI" w:hAnsi="Times New Roman"/>
          <w:kern w:val="2"/>
          <w:sz w:val="24"/>
          <w:szCs w:val="24"/>
          <w:lang w:val="de-DE" w:eastAsia="fa-IR" w:bidi="fa-IR"/>
        </w:rPr>
        <w:t>онтракта.</w:t>
      </w:r>
    </w:p>
    <w:p w14:paraId="16C9035A" w14:textId="77777777" w:rsidR="00FF0103" w:rsidRPr="007C502A" w:rsidRDefault="00FF0103" w:rsidP="00FF0103">
      <w:pPr>
        <w:pStyle w:val="af3"/>
        <w:widowControl w:val="0"/>
        <w:numPr>
          <w:ilvl w:val="0"/>
          <w:numId w:val="17"/>
        </w:numPr>
        <w:spacing w:after="0" w:line="240" w:lineRule="auto"/>
        <w:ind w:left="0" w:firstLine="709"/>
        <w:jc w:val="both"/>
        <w:textAlignment w:val="baseline"/>
        <w:rPr>
          <w:rFonts w:ascii="Times New Roman" w:eastAsia="Andale Sans UI" w:hAnsi="Times New Roman"/>
          <w:kern w:val="2"/>
          <w:sz w:val="24"/>
          <w:szCs w:val="24"/>
          <w:lang w:eastAsia="fa-IR" w:bidi="fa-IR"/>
        </w:rPr>
      </w:pPr>
      <w:r w:rsidRPr="000C2B96">
        <w:rPr>
          <w:rFonts w:ascii="Times New Roman" w:eastAsia="Andale Sans UI" w:hAnsi="Times New Roman"/>
          <w:kern w:val="2"/>
          <w:sz w:val="24"/>
          <w:szCs w:val="24"/>
          <w:lang w:eastAsia="fa-IR" w:bidi="fa-IR"/>
        </w:rPr>
        <w:t>Обеспечить</w:t>
      </w:r>
      <w:r w:rsidRPr="00D317E2">
        <w:rPr>
          <w:rFonts w:ascii="Times New Roman" w:eastAsia="Andale Sans UI" w:hAnsi="Times New Roman"/>
          <w:kern w:val="2"/>
          <w:sz w:val="24"/>
          <w:szCs w:val="24"/>
          <w:lang w:val="de-DE" w:eastAsia="fa-IR" w:bidi="fa-IR"/>
        </w:rPr>
        <w:t xml:space="preserve"> содержание и уборку </w:t>
      </w:r>
      <w:r>
        <w:rPr>
          <w:rFonts w:ascii="Times New Roman" w:eastAsia="Andale Sans UI" w:hAnsi="Times New Roman"/>
          <w:kern w:val="2"/>
          <w:sz w:val="24"/>
          <w:szCs w:val="24"/>
          <w:lang w:eastAsia="fa-IR" w:bidi="fa-IR"/>
        </w:rPr>
        <w:t>С</w:t>
      </w:r>
      <w:r w:rsidRPr="00D317E2">
        <w:rPr>
          <w:rFonts w:ascii="Times New Roman" w:eastAsia="Andale Sans UI" w:hAnsi="Times New Roman"/>
          <w:kern w:val="2"/>
          <w:sz w:val="24"/>
          <w:szCs w:val="24"/>
          <w:lang w:val="de-DE" w:eastAsia="fa-IR" w:bidi="fa-IR"/>
        </w:rPr>
        <w:t xml:space="preserve">троительной площадки и прилегающей к ней уличной полосы, соблюдать требования Правил благоустройства территории городского округа «Город Калининград», утвержденных решением городского Совета депутатов Калининграда от </w:t>
      </w:r>
      <w:r w:rsidRPr="00D317E2">
        <w:rPr>
          <w:rFonts w:ascii="Times New Roman" w:eastAsia="Andale Sans UI" w:hAnsi="Times New Roman"/>
          <w:kern w:val="2"/>
          <w:sz w:val="24"/>
          <w:szCs w:val="24"/>
          <w:lang w:eastAsia="fa-IR" w:bidi="fa-IR"/>
        </w:rPr>
        <w:t>30.06.2021</w:t>
      </w:r>
      <w:r>
        <w:rPr>
          <w:rFonts w:ascii="Times New Roman" w:eastAsia="Andale Sans UI" w:hAnsi="Times New Roman"/>
          <w:kern w:val="2"/>
          <w:sz w:val="24"/>
          <w:szCs w:val="24"/>
          <w:lang w:eastAsia="fa-IR" w:bidi="fa-IR"/>
        </w:rPr>
        <w:t xml:space="preserve"> </w:t>
      </w:r>
      <w:r w:rsidRPr="00D317E2">
        <w:rPr>
          <w:rFonts w:ascii="Times New Roman" w:eastAsia="Andale Sans UI" w:hAnsi="Times New Roman"/>
          <w:kern w:val="2"/>
          <w:sz w:val="24"/>
          <w:szCs w:val="24"/>
          <w:lang w:val="de-DE" w:eastAsia="fa-IR" w:bidi="fa-IR"/>
        </w:rPr>
        <w:t xml:space="preserve">№ </w:t>
      </w:r>
      <w:r w:rsidRPr="00D317E2">
        <w:rPr>
          <w:rFonts w:ascii="Times New Roman" w:eastAsia="Andale Sans UI" w:hAnsi="Times New Roman"/>
          <w:kern w:val="2"/>
          <w:sz w:val="24"/>
          <w:szCs w:val="24"/>
          <w:lang w:eastAsia="fa-IR" w:bidi="fa-IR"/>
        </w:rPr>
        <w:t>182</w:t>
      </w:r>
      <w:r w:rsidRPr="00D317E2">
        <w:rPr>
          <w:rFonts w:ascii="Times New Roman" w:eastAsia="Andale Sans UI" w:hAnsi="Times New Roman"/>
          <w:kern w:val="2"/>
          <w:sz w:val="24"/>
          <w:szCs w:val="24"/>
          <w:lang w:val="de-DE" w:eastAsia="fa-IR" w:bidi="fa-IR"/>
        </w:rPr>
        <w:t xml:space="preserve">, до начала </w:t>
      </w:r>
      <w:r w:rsidRPr="00D317E2">
        <w:rPr>
          <w:rFonts w:ascii="Times New Roman" w:eastAsia="Andale Sans UI" w:hAnsi="Times New Roman"/>
          <w:kern w:val="2"/>
          <w:sz w:val="24"/>
          <w:szCs w:val="24"/>
          <w:lang w:eastAsia="fa-IR" w:bidi="fa-IR"/>
        </w:rPr>
        <w:t xml:space="preserve">производства </w:t>
      </w:r>
      <w:r w:rsidRPr="00D317E2">
        <w:rPr>
          <w:rFonts w:ascii="Times New Roman" w:eastAsia="Andale Sans UI" w:hAnsi="Times New Roman"/>
          <w:kern w:val="2"/>
          <w:sz w:val="24"/>
          <w:szCs w:val="24"/>
          <w:lang w:val="de-DE" w:eastAsia="fa-IR" w:bidi="fa-IR"/>
        </w:rPr>
        <w:t xml:space="preserve">работ установить </w:t>
      </w:r>
      <w:r w:rsidRPr="00D317E2">
        <w:rPr>
          <w:rFonts w:ascii="Times New Roman" w:eastAsia="Andale Sans UI" w:hAnsi="Times New Roman"/>
          <w:kern w:val="2"/>
          <w:sz w:val="24"/>
          <w:szCs w:val="24"/>
          <w:lang w:eastAsia="fa-IR" w:bidi="fa-IR"/>
        </w:rPr>
        <w:t xml:space="preserve">на границах участка </w:t>
      </w:r>
      <w:r w:rsidRPr="00D317E2">
        <w:rPr>
          <w:rFonts w:ascii="Times New Roman" w:eastAsia="Andale Sans UI" w:hAnsi="Times New Roman"/>
          <w:kern w:val="2"/>
          <w:sz w:val="24"/>
          <w:szCs w:val="24"/>
          <w:lang w:val="de-DE" w:eastAsia="fa-IR" w:bidi="fa-IR"/>
        </w:rPr>
        <w:t>информационны</w:t>
      </w:r>
      <w:r w:rsidRPr="00D317E2">
        <w:rPr>
          <w:rFonts w:ascii="Times New Roman" w:eastAsia="Andale Sans UI" w:hAnsi="Times New Roman"/>
          <w:kern w:val="2"/>
          <w:sz w:val="24"/>
          <w:szCs w:val="24"/>
          <w:lang w:eastAsia="fa-IR" w:bidi="fa-IR"/>
        </w:rPr>
        <w:t>е</w:t>
      </w:r>
      <w:r w:rsidRPr="00D317E2">
        <w:rPr>
          <w:rFonts w:ascii="Times New Roman" w:eastAsia="Andale Sans UI" w:hAnsi="Times New Roman"/>
          <w:kern w:val="2"/>
          <w:sz w:val="24"/>
          <w:szCs w:val="24"/>
          <w:lang w:val="de-DE" w:eastAsia="fa-IR" w:bidi="fa-IR"/>
        </w:rPr>
        <w:t xml:space="preserve"> щит</w:t>
      </w:r>
      <w:r w:rsidRPr="00D317E2">
        <w:rPr>
          <w:rFonts w:ascii="Times New Roman" w:eastAsia="Andale Sans UI" w:hAnsi="Times New Roman"/>
          <w:kern w:val="2"/>
          <w:sz w:val="24"/>
          <w:szCs w:val="24"/>
          <w:lang w:eastAsia="fa-IR" w:bidi="fa-IR"/>
        </w:rPr>
        <w:t xml:space="preserve">ы (паспорт Объекта) согласно требованиям «СП 48.13330.2019. Свод правил. Организация строительства. СНиП 12-01-2004». </w:t>
      </w:r>
      <w:r w:rsidRPr="00D317E2">
        <w:rPr>
          <w:rFonts w:ascii="Times New Roman" w:eastAsia="Andale Sans UI" w:hAnsi="Times New Roman"/>
          <w:kern w:val="2"/>
          <w:sz w:val="24"/>
          <w:szCs w:val="24"/>
          <w:lang w:val="de-DE" w:eastAsia="fa-IR" w:bidi="fa-IR"/>
        </w:rPr>
        <w:t xml:space="preserve">Оборудовать </w:t>
      </w:r>
      <w:r>
        <w:rPr>
          <w:rFonts w:ascii="Times New Roman" w:eastAsia="Andale Sans UI" w:hAnsi="Times New Roman"/>
          <w:kern w:val="2"/>
          <w:sz w:val="24"/>
          <w:szCs w:val="24"/>
          <w:lang w:eastAsia="fa-IR" w:bidi="fa-IR"/>
        </w:rPr>
        <w:t>С</w:t>
      </w:r>
      <w:r w:rsidRPr="00D317E2">
        <w:rPr>
          <w:rFonts w:ascii="Times New Roman" w:eastAsia="Andale Sans UI" w:hAnsi="Times New Roman"/>
          <w:kern w:val="2"/>
          <w:sz w:val="24"/>
          <w:szCs w:val="24"/>
          <w:lang w:val="de-DE" w:eastAsia="fa-IR" w:bidi="fa-IR"/>
        </w:rPr>
        <w:t>троительную площадку, выходящую на городскую территорию, пунктами очистки или мойки колес транспортных средств на выездах.</w:t>
      </w:r>
      <w:r>
        <w:rPr>
          <w:rFonts w:ascii="Times New Roman" w:eastAsia="Andale Sans UI" w:hAnsi="Times New Roman"/>
          <w:kern w:val="2"/>
          <w:sz w:val="24"/>
          <w:szCs w:val="24"/>
          <w:lang w:eastAsia="fa-IR" w:bidi="fa-IR"/>
        </w:rPr>
        <w:t xml:space="preserve"> </w:t>
      </w:r>
      <w:r w:rsidRPr="00FA67D2">
        <w:rPr>
          <w:rFonts w:ascii="Times New Roman" w:hAnsi="Times New Roman"/>
          <w:color w:val="000000" w:themeColor="text1"/>
          <w:sz w:val="24"/>
          <w:szCs w:val="24"/>
        </w:rPr>
        <w:t>С момента образования отходы становятся собственностью</w:t>
      </w:r>
      <w:r>
        <w:rPr>
          <w:rFonts w:ascii="Times New Roman" w:hAnsi="Times New Roman"/>
          <w:color w:val="000000" w:themeColor="text1"/>
          <w:sz w:val="24"/>
          <w:szCs w:val="24"/>
        </w:rPr>
        <w:t xml:space="preserve"> Генерального</w:t>
      </w:r>
      <w:r w:rsidRPr="00FA67D2">
        <w:rPr>
          <w:rFonts w:ascii="Times New Roman" w:hAnsi="Times New Roman"/>
          <w:color w:val="000000" w:themeColor="text1"/>
          <w:sz w:val="24"/>
          <w:szCs w:val="24"/>
        </w:rPr>
        <w:t xml:space="preserve"> </w:t>
      </w:r>
      <w:r>
        <w:rPr>
          <w:rFonts w:ascii="Times New Roman" w:hAnsi="Times New Roman"/>
          <w:color w:val="000000" w:themeColor="text1"/>
          <w:sz w:val="24"/>
          <w:szCs w:val="24"/>
        </w:rPr>
        <w:t>п</w:t>
      </w:r>
      <w:r w:rsidRPr="00FA67D2">
        <w:rPr>
          <w:rFonts w:ascii="Times New Roman" w:hAnsi="Times New Roman"/>
          <w:color w:val="000000" w:themeColor="text1"/>
          <w:sz w:val="24"/>
          <w:szCs w:val="24"/>
        </w:rPr>
        <w:t>одрядчика.</w:t>
      </w:r>
      <w:r>
        <w:rPr>
          <w:rFonts w:ascii="Times New Roman" w:hAnsi="Times New Roman"/>
          <w:color w:val="000000" w:themeColor="text1"/>
          <w:sz w:val="24"/>
          <w:szCs w:val="24"/>
        </w:rPr>
        <w:t xml:space="preserve"> Генеральный п</w:t>
      </w:r>
      <w:r w:rsidRPr="00FA67D2">
        <w:rPr>
          <w:rFonts w:ascii="Times New Roman" w:hAnsi="Times New Roman"/>
          <w:color w:val="000000" w:themeColor="text1"/>
          <w:sz w:val="24"/>
          <w:szCs w:val="24"/>
        </w:rPr>
        <w:t>одрядчик несет полную ответственность за безопасность перевозки, размещение и обезвреживание отходов, а также за внесение в бюджет платежей за размещение отходов</w:t>
      </w:r>
      <w:r>
        <w:rPr>
          <w:rFonts w:ascii="Times New Roman" w:hAnsi="Times New Roman"/>
          <w:color w:val="000000" w:themeColor="text1"/>
          <w:sz w:val="24"/>
          <w:szCs w:val="24"/>
        </w:rPr>
        <w:t>.</w:t>
      </w:r>
    </w:p>
    <w:p w14:paraId="38925A5A" w14:textId="77777777" w:rsidR="00FF0103" w:rsidRPr="00D317E2" w:rsidRDefault="00FF0103" w:rsidP="00FF0103">
      <w:pPr>
        <w:pStyle w:val="af3"/>
        <w:widowControl w:val="0"/>
        <w:numPr>
          <w:ilvl w:val="0"/>
          <w:numId w:val="17"/>
        </w:numPr>
        <w:spacing w:after="0" w:line="240" w:lineRule="auto"/>
        <w:ind w:left="0" w:firstLine="709"/>
        <w:jc w:val="both"/>
        <w:textAlignment w:val="baseline"/>
        <w:rPr>
          <w:rFonts w:ascii="Times New Roman" w:eastAsia="Andale Sans UI" w:hAnsi="Times New Roman"/>
          <w:kern w:val="2"/>
          <w:sz w:val="24"/>
          <w:szCs w:val="24"/>
          <w:lang w:val="de-DE" w:eastAsia="fa-IR" w:bidi="fa-IR"/>
        </w:rPr>
      </w:pPr>
      <w:r w:rsidRPr="000C2B96">
        <w:rPr>
          <w:rFonts w:ascii="Times New Roman" w:eastAsia="Andale Sans UI" w:hAnsi="Times New Roman"/>
          <w:kern w:val="2"/>
          <w:sz w:val="24"/>
          <w:szCs w:val="24"/>
          <w:lang w:eastAsia="fa-IR" w:bidi="fa-IR"/>
        </w:rPr>
        <w:t>Обеспечить</w:t>
      </w:r>
      <w:r w:rsidRPr="00D317E2">
        <w:rPr>
          <w:rFonts w:ascii="Times New Roman" w:eastAsia="Andale Sans UI" w:hAnsi="Times New Roman"/>
          <w:kern w:val="2"/>
          <w:sz w:val="24"/>
          <w:szCs w:val="24"/>
          <w:lang w:val="de-DE" w:eastAsia="fa-IR" w:bidi="fa-IR"/>
        </w:rPr>
        <w:t xml:space="preserve"> выполнение на </w:t>
      </w:r>
      <w:r>
        <w:rPr>
          <w:rFonts w:ascii="Times New Roman" w:eastAsia="Andale Sans UI" w:hAnsi="Times New Roman"/>
          <w:kern w:val="2"/>
          <w:sz w:val="24"/>
          <w:szCs w:val="24"/>
          <w:lang w:eastAsia="fa-IR" w:bidi="fa-IR"/>
        </w:rPr>
        <w:t>С</w:t>
      </w:r>
      <w:r w:rsidRPr="00D317E2">
        <w:rPr>
          <w:rFonts w:ascii="Times New Roman" w:eastAsia="Andale Sans UI" w:hAnsi="Times New Roman"/>
          <w:kern w:val="2"/>
          <w:sz w:val="24"/>
          <w:szCs w:val="24"/>
          <w:lang w:val="de-DE" w:eastAsia="fa-IR" w:bidi="fa-IR"/>
        </w:rPr>
        <w:t>троительной площадке необходимых мероприятий по технике безопасности, пожарной безопасности, охране окружающей среды, зелёных насаждений и плодородного слоя во время проведения работ</w:t>
      </w:r>
      <w:r w:rsidRPr="00D317E2">
        <w:rPr>
          <w:rFonts w:ascii="Times New Roman" w:eastAsia="Andale Sans UI" w:hAnsi="Times New Roman"/>
          <w:kern w:val="2"/>
          <w:sz w:val="24"/>
          <w:szCs w:val="24"/>
          <w:lang w:eastAsia="fa-IR" w:bidi="fa-IR"/>
        </w:rPr>
        <w:t>, а также мероприятий по охране труда, в соответствии с требованиями законодательства Российской Федерации об охране труда и иных нормативных правовых актов в сфере охраны труда, а также контроль за соблюдением требований и правил по охране труда.</w:t>
      </w:r>
      <w:r w:rsidRPr="00D317E2">
        <w:rPr>
          <w:rFonts w:ascii="Times New Roman" w:eastAsia="Andale Sans UI" w:hAnsi="Times New Roman"/>
          <w:kern w:val="2"/>
          <w:sz w:val="24"/>
          <w:szCs w:val="24"/>
          <w:lang w:val="de-DE" w:eastAsia="fa-IR" w:bidi="fa-IR"/>
        </w:rPr>
        <w:t xml:space="preserve"> </w:t>
      </w:r>
    </w:p>
    <w:p w14:paraId="61A1138C" w14:textId="77777777" w:rsidR="00FF0103" w:rsidRPr="00D317E2" w:rsidRDefault="00FF0103" w:rsidP="00FF0103">
      <w:pPr>
        <w:pStyle w:val="af3"/>
        <w:widowControl w:val="0"/>
        <w:numPr>
          <w:ilvl w:val="0"/>
          <w:numId w:val="17"/>
        </w:numPr>
        <w:spacing w:after="0" w:line="240" w:lineRule="auto"/>
        <w:ind w:left="0" w:firstLine="709"/>
        <w:jc w:val="both"/>
        <w:textAlignment w:val="baseline"/>
        <w:rPr>
          <w:rFonts w:ascii="Times New Roman" w:hAnsi="Times New Roman"/>
          <w:sz w:val="24"/>
          <w:szCs w:val="24"/>
        </w:rPr>
      </w:pPr>
      <w:r w:rsidRPr="000C2B96">
        <w:rPr>
          <w:rFonts w:ascii="Times New Roman" w:eastAsia="Andale Sans UI" w:hAnsi="Times New Roman"/>
          <w:kern w:val="2"/>
          <w:sz w:val="24"/>
          <w:szCs w:val="24"/>
          <w:lang w:eastAsia="fa-IR" w:bidi="fa-IR"/>
        </w:rPr>
        <w:t>При</w:t>
      </w:r>
      <w:r w:rsidRPr="00D317E2">
        <w:rPr>
          <w:rFonts w:ascii="Times New Roman" w:hAnsi="Times New Roman"/>
          <w:sz w:val="24"/>
          <w:szCs w:val="24"/>
        </w:rPr>
        <w:t xml:space="preserve"> необходимости самостоятельно запросить в соответствующих организациях ТУ по временному энергоснабжению, водоснабжению Объекта. </w:t>
      </w:r>
    </w:p>
    <w:p w14:paraId="7B77CE6D" w14:textId="77777777" w:rsidR="00FF0103" w:rsidRPr="00CA045C" w:rsidRDefault="00FF0103" w:rsidP="00FF0103">
      <w:pPr>
        <w:pStyle w:val="af3"/>
        <w:widowControl w:val="0"/>
        <w:numPr>
          <w:ilvl w:val="0"/>
          <w:numId w:val="17"/>
        </w:numPr>
        <w:spacing w:after="0" w:line="240" w:lineRule="auto"/>
        <w:ind w:left="0" w:firstLine="709"/>
        <w:jc w:val="both"/>
        <w:textAlignment w:val="baseline"/>
        <w:rPr>
          <w:rFonts w:ascii="Times New Roman" w:hAnsi="Times New Roman"/>
          <w:sz w:val="24"/>
          <w:szCs w:val="24"/>
        </w:rPr>
      </w:pPr>
      <w:r w:rsidRPr="000C2B96">
        <w:rPr>
          <w:rFonts w:ascii="Times New Roman" w:eastAsia="Andale Sans UI" w:hAnsi="Times New Roman"/>
          <w:kern w:val="2"/>
          <w:sz w:val="24"/>
          <w:szCs w:val="24"/>
          <w:lang w:eastAsia="fa-IR" w:bidi="fa-IR"/>
        </w:rPr>
        <w:t>П</w:t>
      </w:r>
      <w:r w:rsidRPr="000C2B96">
        <w:rPr>
          <w:rFonts w:ascii="Times New Roman" w:eastAsia="Andale Sans UI" w:hAnsi="Times New Roman"/>
          <w:bCs/>
          <w:kern w:val="2"/>
          <w:sz w:val="24"/>
          <w:szCs w:val="24"/>
          <w:lang w:eastAsia="fa-IR" w:bidi="fa-IR"/>
        </w:rPr>
        <w:t>ровести</w:t>
      </w:r>
      <w:r w:rsidRPr="00CA045C">
        <w:rPr>
          <w:rFonts w:ascii="Times New Roman" w:eastAsia="Andale Sans UI" w:hAnsi="Times New Roman"/>
          <w:bCs/>
          <w:kern w:val="2"/>
          <w:sz w:val="24"/>
          <w:szCs w:val="24"/>
          <w:lang w:val="de-DE" w:eastAsia="fa-IR" w:bidi="fa-IR"/>
        </w:rPr>
        <w:t xml:space="preserve"> согласования земляных работ с предприятиями и организациями, ведающими инженерными коммуникациями города и участвующими в согласовании проекта, перечень которых запрашивается дополнительно в МКУ </w:t>
      </w:r>
      <w:r w:rsidRPr="00CA045C">
        <w:rPr>
          <w:rFonts w:ascii="Times New Roman" w:eastAsia="Andale Sans UI" w:hAnsi="Times New Roman"/>
          <w:bCs/>
          <w:kern w:val="2"/>
          <w:sz w:val="24"/>
          <w:szCs w:val="24"/>
          <w:lang w:eastAsia="fa-IR" w:bidi="fa-IR"/>
        </w:rPr>
        <w:t>«</w:t>
      </w:r>
      <w:r w:rsidRPr="00CA045C">
        <w:rPr>
          <w:rFonts w:ascii="Times New Roman" w:eastAsia="Andale Sans UI" w:hAnsi="Times New Roman"/>
          <w:bCs/>
          <w:kern w:val="2"/>
          <w:sz w:val="24"/>
          <w:szCs w:val="24"/>
          <w:lang w:val="de-DE" w:eastAsia="fa-IR" w:bidi="fa-IR"/>
        </w:rPr>
        <w:t>Калининградская служба заказчика</w:t>
      </w:r>
      <w:r w:rsidRPr="00CA045C">
        <w:rPr>
          <w:rFonts w:ascii="Times New Roman" w:eastAsia="Andale Sans UI" w:hAnsi="Times New Roman"/>
          <w:bCs/>
          <w:kern w:val="2"/>
          <w:sz w:val="24"/>
          <w:szCs w:val="24"/>
          <w:lang w:eastAsia="fa-IR" w:bidi="fa-IR"/>
        </w:rPr>
        <w:t xml:space="preserve">». До начала работ, связанных с раскопками, оформление разрешения на производство работ, закрытие ордера на раскопки Генеральный подрядчик производит через многофункциональные центры предоставления государственных и муниципальных услуг (МФЦ) в Комитете городского развития и цифровизации администрации городского округа </w:t>
      </w:r>
      <w:r w:rsidRPr="00CA045C">
        <w:rPr>
          <w:rFonts w:ascii="Times New Roman" w:eastAsia="Andale Sans UI" w:hAnsi="Times New Roman"/>
          <w:bCs/>
          <w:kern w:val="2"/>
          <w:sz w:val="24"/>
          <w:szCs w:val="24"/>
          <w:lang w:eastAsia="fa-IR" w:bidi="fa-IR"/>
        </w:rPr>
        <w:lastRenderedPageBreak/>
        <w:t>«Город Калининград» в соответствии с Административным регламентом администрации городского округа «Город Калининград», утвержденного постановлением от 16.09.2021 г. № 764. Генеральный подрядчик обязан соблюдать сроки производства работ, установленные разрешением. Штрафные санкции, наложенные в результате нарушения сроков производства раскопок, Генеральный подрядчик оплачивает за свой счет</w:t>
      </w:r>
      <w:r w:rsidRPr="00CA045C">
        <w:rPr>
          <w:rFonts w:ascii="Times New Roman" w:eastAsia="Andale Sans UI" w:hAnsi="Times New Roman"/>
          <w:bCs/>
          <w:kern w:val="2"/>
          <w:sz w:val="24"/>
          <w:szCs w:val="24"/>
          <w:lang w:val="de-DE" w:eastAsia="fa-IR" w:bidi="fa-IR"/>
        </w:rPr>
        <w:t>.</w:t>
      </w:r>
      <w:r w:rsidRPr="00CA045C">
        <w:rPr>
          <w:rFonts w:ascii="Times New Roman" w:hAnsi="Times New Roman"/>
          <w:sz w:val="24"/>
          <w:szCs w:val="24"/>
        </w:rPr>
        <w:t xml:space="preserve"> </w:t>
      </w:r>
    </w:p>
    <w:p w14:paraId="3E37335E" w14:textId="327373D3" w:rsidR="00FF0103" w:rsidRPr="007B304E" w:rsidRDefault="00683B97" w:rsidP="00FF0103">
      <w:pPr>
        <w:pStyle w:val="af3"/>
        <w:widowControl w:val="0"/>
        <w:numPr>
          <w:ilvl w:val="0"/>
          <w:numId w:val="17"/>
        </w:numPr>
        <w:spacing w:after="0" w:line="240" w:lineRule="auto"/>
        <w:ind w:left="0" w:firstLine="709"/>
        <w:jc w:val="both"/>
        <w:textAlignment w:val="baseline"/>
        <w:rPr>
          <w:rFonts w:ascii="Times New Roman" w:hAnsi="Times New Roman"/>
          <w:sz w:val="24"/>
          <w:szCs w:val="24"/>
        </w:rPr>
      </w:pPr>
      <w:r>
        <w:rPr>
          <w:rFonts w:ascii="Times New Roman" w:eastAsia="Andale Sans UI" w:hAnsi="Times New Roman"/>
          <w:kern w:val="2"/>
          <w:sz w:val="24"/>
          <w:szCs w:val="24"/>
          <w:lang w:eastAsia="fa-IR" w:bidi="fa-IR"/>
        </w:rPr>
        <w:t>П</w:t>
      </w:r>
      <w:r w:rsidR="00FF0103" w:rsidRPr="000C2B96">
        <w:rPr>
          <w:rFonts w:ascii="Times New Roman" w:eastAsia="Andale Sans UI" w:hAnsi="Times New Roman"/>
          <w:kern w:val="2"/>
          <w:sz w:val="24"/>
          <w:szCs w:val="24"/>
          <w:lang w:eastAsia="fa-IR" w:bidi="fa-IR"/>
        </w:rPr>
        <w:t>редварительно</w:t>
      </w:r>
      <w:r w:rsidR="00FF0103" w:rsidRPr="00CA045C">
        <w:rPr>
          <w:rFonts w:ascii="Times New Roman" w:hAnsi="Times New Roman"/>
          <w:sz w:val="24"/>
          <w:szCs w:val="24"/>
        </w:rPr>
        <w:t xml:space="preserve"> письменно согласовывать привлекаемых к выполнению работ третьих лиц (далее - Субподрядчиков) с Заказчиком, Техническим заказчиком</w:t>
      </w:r>
      <w:r w:rsidR="00FF0103">
        <w:rPr>
          <w:rFonts w:ascii="Times New Roman" w:hAnsi="Times New Roman"/>
          <w:sz w:val="24"/>
          <w:szCs w:val="24"/>
        </w:rPr>
        <w:t>,</w:t>
      </w:r>
      <w:r w:rsidR="00FF0103" w:rsidRPr="00CA045C">
        <w:rPr>
          <w:rFonts w:ascii="Times New Roman" w:hAnsi="Times New Roman"/>
          <w:sz w:val="24"/>
          <w:szCs w:val="24"/>
        </w:rPr>
        <w:t xml:space="preserve"> для чего Генеральный подрядчик направляет Заказчику и Техническому заказчику письменное сообщение с указанием сведений, а также с приложением копий соответствующих заверенных документов. Субподрядчики вправе осуществлять деятельность на Строительной площадке только после получения Генеральным подрядчиком письменного согласия Заказчика на это. Генеральный подрядчик координирует деятельность Субподрядчиков и несет ответственность перед Заказчиком за ненадлежащее исполнение ими работ по Контракту, нарушение такими лицами действующего законодательства РФ и требований Заказчика, а также обеспечивает выполнение всех условий, предусмотренных Контрактом. Положения настоящего пункта распространяются также и на случаи привлечения Субподрядчиками третьих лиц для выполнения работ по Контракту до непосредственного исполнителя работ.</w:t>
      </w:r>
    </w:p>
    <w:p w14:paraId="66BA7C15" w14:textId="77777777" w:rsidR="00FF0103" w:rsidRPr="006820E5" w:rsidRDefault="00FF0103" w:rsidP="00FF0103">
      <w:pPr>
        <w:pStyle w:val="af3"/>
        <w:widowControl w:val="0"/>
        <w:numPr>
          <w:ilvl w:val="0"/>
          <w:numId w:val="17"/>
        </w:numPr>
        <w:spacing w:after="0" w:line="240" w:lineRule="auto"/>
        <w:ind w:left="0" w:firstLine="709"/>
        <w:jc w:val="both"/>
        <w:textAlignment w:val="baseline"/>
        <w:rPr>
          <w:rFonts w:ascii="Times New Roman" w:eastAsia="Andale Sans UI" w:hAnsi="Times New Roman"/>
          <w:kern w:val="1"/>
          <w:sz w:val="24"/>
          <w:szCs w:val="24"/>
          <w:lang w:eastAsia="fa-IR" w:bidi="fa-IR"/>
        </w:rPr>
      </w:pPr>
      <w:r w:rsidRPr="00D317E2">
        <w:rPr>
          <w:rFonts w:ascii="Times New Roman" w:eastAsia="Andale Sans UI" w:hAnsi="Times New Roman"/>
          <w:kern w:val="1"/>
          <w:sz w:val="24"/>
          <w:szCs w:val="24"/>
          <w:lang w:val="de-DE" w:eastAsia="fa-IR" w:bidi="fa-IR"/>
        </w:rPr>
        <w:t xml:space="preserve">В </w:t>
      </w:r>
      <w:r w:rsidRPr="000C2B96">
        <w:rPr>
          <w:rFonts w:ascii="Times New Roman" w:eastAsia="Andale Sans UI" w:hAnsi="Times New Roman"/>
          <w:kern w:val="2"/>
          <w:sz w:val="24"/>
          <w:szCs w:val="24"/>
          <w:lang w:eastAsia="fa-IR" w:bidi="fa-IR"/>
        </w:rPr>
        <w:t>случае</w:t>
      </w:r>
      <w:r w:rsidRPr="00D317E2">
        <w:rPr>
          <w:rFonts w:ascii="Times New Roman" w:eastAsia="Andale Sans UI" w:hAnsi="Times New Roman"/>
          <w:kern w:val="1"/>
          <w:sz w:val="24"/>
          <w:szCs w:val="24"/>
          <w:lang w:val="de-DE" w:eastAsia="fa-IR" w:bidi="fa-IR"/>
        </w:rPr>
        <w:t xml:space="preserve"> привлечения к выполнению отдельных видов работ </w:t>
      </w:r>
      <w:r>
        <w:rPr>
          <w:rFonts w:ascii="Times New Roman" w:eastAsia="Andale Sans UI" w:hAnsi="Times New Roman"/>
          <w:kern w:val="1"/>
          <w:sz w:val="24"/>
          <w:szCs w:val="24"/>
          <w:lang w:eastAsia="fa-IR" w:bidi="fa-IR"/>
        </w:rPr>
        <w:t>С</w:t>
      </w:r>
      <w:r w:rsidRPr="00D317E2">
        <w:rPr>
          <w:rFonts w:ascii="Times New Roman" w:eastAsia="Andale Sans UI" w:hAnsi="Times New Roman"/>
          <w:kern w:val="1"/>
          <w:sz w:val="24"/>
          <w:szCs w:val="24"/>
          <w:lang w:val="de-DE" w:eastAsia="fa-IR" w:bidi="fa-IR"/>
        </w:rPr>
        <w:t>убподрядчиков</w:t>
      </w:r>
      <w:r w:rsidRPr="00D317E2">
        <w:rPr>
          <w:rFonts w:ascii="Times New Roman" w:eastAsia="Andale Sans UI" w:hAnsi="Times New Roman"/>
          <w:kern w:val="1"/>
          <w:sz w:val="24"/>
          <w:szCs w:val="24"/>
          <w:lang w:eastAsia="fa-IR" w:bidi="fa-IR"/>
        </w:rPr>
        <w:t>, соисполнителей</w:t>
      </w:r>
      <w:r w:rsidRPr="00D317E2">
        <w:rPr>
          <w:rFonts w:ascii="Times New Roman" w:eastAsia="Andale Sans UI" w:hAnsi="Times New Roman"/>
          <w:kern w:val="1"/>
          <w:sz w:val="24"/>
          <w:szCs w:val="24"/>
          <w:lang w:val="de-DE" w:eastAsia="fa-IR" w:bidi="fa-IR"/>
        </w:rPr>
        <w:t xml:space="preserve"> нести ответственность перед </w:t>
      </w:r>
      <w:r w:rsidRPr="00D317E2">
        <w:rPr>
          <w:rFonts w:ascii="Times New Roman" w:eastAsia="Andale Sans UI" w:hAnsi="Times New Roman"/>
          <w:kern w:val="1"/>
          <w:sz w:val="24"/>
          <w:szCs w:val="24"/>
          <w:lang w:eastAsia="fa-IR" w:bidi="fa-IR"/>
        </w:rPr>
        <w:t>З</w:t>
      </w:r>
      <w:r w:rsidRPr="00D317E2">
        <w:rPr>
          <w:rFonts w:ascii="Times New Roman" w:eastAsia="Andale Sans UI" w:hAnsi="Times New Roman"/>
          <w:kern w:val="1"/>
          <w:sz w:val="24"/>
          <w:szCs w:val="24"/>
          <w:lang w:val="de-DE" w:eastAsia="fa-IR" w:bidi="fa-IR"/>
        </w:rPr>
        <w:t xml:space="preserve">аказчиком за </w:t>
      </w:r>
      <w:r w:rsidRPr="00D317E2">
        <w:rPr>
          <w:rFonts w:ascii="Times New Roman" w:eastAsia="Andale Sans UI" w:hAnsi="Times New Roman"/>
          <w:kern w:val="1"/>
          <w:sz w:val="24"/>
          <w:szCs w:val="24"/>
          <w:lang w:eastAsia="fa-IR" w:bidi="fa-IR"/>
        </w:rPr>
        <w:t>неисполнение и (или) не</w:t>
      </w:r>
      <w:r w:rsidRPr="00D317E2">
        <w:rPr>
          <w:rFonts w:ascii="Times New Roman" w:eastAsia="Andale Sans UI" w:hAnsi="Times New Roman"/>
          <w:kern w:val="1"/>
          <w:sz w:val="24"/>
          <w:szCs w:val="24"/>
          <w:lang w:val="de-DE" w:eastAsia="fa-IR" w:bidi="fa-IR"/>
        </w:rPr>
        <w:t xml:space="preserve">надлежащее исполнение работ по настоящему </w:t>
      </w:r>
      <w:r w:rsidRPr="00D317E2">
        <w:rPr>
          <w:rFonts w:ascii="Times New Roman" w:eastAsia="Andale Sans UI" w:hAnsi="Times New Roman"/>
          <w:kern w:val="1"/>
          <w:sz w:val="24"/>
          <w:szCs w:val="24"/>
          <w:lang w:eastAsia="fa-IR" w:bidi="fa-IR"/>
        </w:rPr>
        <w:t>К</w:t>
      </w:r>
      <w:r w:rsidRPr="00D317E2">
        <w:rPr>
          <w:rFonts w:ascii="Times New Roman" w:eastAsia="Andale Sans UI" w:hAnsi="Times New Roman"/>
          <w:kern w:val="1"/>
          <w:sz w:val="24"/>
          <w:szCs w:val="24"/>
          <w:lang w:val="de-DE" w:eastAsia="fa-IR" w:bidi="fa-IR"/>
        </w:rPr>
        <w:t xml:space="preserve">онтракту привлечёнными </w:t>
      </w:r>
      <w:r>
        <w:rPr>
          <w:rFonts w:ascii="Times New Roman" w:eastAsia="Andale Sans UI" w:hAnsi="Times New Roman"/>
          <w:kern w:val="1"/>
          <w:sz w:val="24"/>
          <w:szCs w:val="24"/>
          <w:lang w:eastAsia="fa-IR" w:bidi="fa-IR"/>
        </w:rPr>
        <w:t>С</w:t>
      </w:r>
      <w:r w:rsidRPr="00D317E2">
        <w:rPr>
          <w:rFonts w:ascii="Times New Roman" w:eastAsia="Andale Sans UI" w:hAnsi="Times New Roman"/>
          <w:kern w:val="1"/>
          <w:sz w:val="24"/>
          <w:szCs w:val="24"/>
          <w:lang w:val="de-DE" w:eastAsia="fa-IR" w:bidi="fa-IR"/>
        </w:rPr>
        <w:t>убподрядчиками</w:t>
      </w:r>
      <w:r w:rsidRPr="00D317E2">
        <w:rPr>
          <w:rFonts w:ascii="Times New Roman" w:eastAsia="Andale Sans UI" w:hAnsi="Times New Roman"/>
          <w:kern w:val="1"/>
          <w:sz w:val="24"/>
          <w:szCs w:val="24"/>
          <w:lang w:eastAsia="fa-IR" w:bidi="fa-IR"/>
        </w:rPr>
        <w:t xml:space="preserve">, </w:t>
      </w:r>
      <w:r w:rsidRPr="006820E5">
        <w:rPr>
          <w:rFonts w:ascii="Times New Roman" w:eastAsia="Andale Sans UI" w:hAnsi="Times New Roman"/>
          <w:kern w:val="1"/>
          <w:sz w:val="24"/>
          <w:szCs w:val="24"/>
          <w:lang w:eastAsia="fa-IR" w:bidi="fa-IR"/>
        </w:rPr>
        <w:t>соисполнителями</w:t>
      </w:r>
      <w:r w:rsidRPr="006820E5">
        <w:rPr>
          <w:rFonts w:ascii="Times New Roman" w:eastAsia="Andale Sans UI" w:hAnsi="Times New Roman"/>
          <w:kern w:val="1"/>
          <w:sz w:val="24"/>
          <w:szCs w:val="24"/>
          <w:lang w:val="de-DE" w:eastAsia="fa-IR" w:bidi="fa-IR"/>
        </w:rPr>
        <w:t>.</w:t>
      </w:r>
    </w:p>
    <w:p w14:paraId="1B3710CA" w14:textId="77777777" w:rsidR="00FF0103" w:rsidRPr="008E4326" w:rsidRDefault="00FF0103" w:rsidP="00FF0103">
      <w:pPr>
        <w:pStyle w:val="af3"/>
        <w:widowControl w:val="0"/>
        <w:numPr>
          <w:ilvl w:val="0"/>
          <w:numId w:val="17"/>
        </w:numPr>
        <w:spacing w:after="0" w:line="240" w:lineRule="auto"/>
        <w:ind w:left="0" w:firstLine="709"/>
        <w:jc w:val="both"/>
        <w:textAlignment w:val="baseline"/>
        <w:rPr>
          <w:rFonts w:ascii="Times New Roman" w:eastAsia="Andale Sans UI" w:hAnsi="Times New Roman"/>
          <w:kern w:val="2"/>
          <w:sz w:val="24"/>
          <w:szCs w:val="24"/>
          <w:lang w:eastAsia="fa-IR" w:bidi="fa-IR"/>
        </w:rPr>
      </w:pPr>
      <w:r w:rsidRPr="006820E5">
        <w:rPr>
          <w:rFonts w:ascii="Times New Roman" w:eastAsia="Andale Sans UI" w:hAnsi="Times New Roman"/>
          <w:kern w:val="2"/>
          <w:sz w:val="24"/>
          <w:szCs w:val="24"/>
          <w:lang w:val="de-DE" w:eastAsia="fa-IR" w:bidi="fa-IR"/>
        </w:rPr>
        <w:t xml:space="preserve">От начала работ и до их завершения </w:t>
      </w:r>
      <w:r>
        <w:rPr>
          <w:rFonts w:ascii="Times New Roman" w:eastAsia="Andale Sans UI" w:hAnsi="Times New Roman"/>
          <w:kern w:val="2"/>
          <w:sz w:val="24"/>
          <w:szCs w:val="24"/>
          <w:lang w:eastAsia="fa-IR" w:bidi="fa-IR"/>
        </w:rPr>
        <w:t>Генеральный п</w:t>
      </w:r>
      <w:r w:rsidRPr="006820E5">
        <w:rPr>
          <w:rFonts w:ascii="Times New Roman" w:eastAsia="Andale Sans UI" w:hAnsi="Times New Roman"/>
          <w:kern w:val="2"/>
          <w:sz w:val="24"/>
          <w:szCs w:val="24"/>
          <w:lang w:val="de-DE" w:eastAsia="fa-IR" w:bidi="fa-IR"/>
        </w:rPr>
        <w:t>одрядчик ведет общий и специальные журналы работ</w:t>
      </w:r>
      <w:r w:rsidRPr="006820E5">
        <w:rPr>
          <w:rFonts w:ascii="Times New Roman" w:eastAsia="Andale Sans UI" w:hAnsi="Times New Roman"/>
          <w:kern w:val="2"/>
          <w:sz w:val="24"/>
          <w:szCs w:val="24"/>
          <w:lang w:eastAsia="fa-IR" w:bidi="fa-IR"/>
        </w:rPr>
        <w:t>, журнал учета выполненных работ (форма № КС-6а),</w:t>
      </w:r>
      <w:r w:rsidRPr="006820E5">
        <w:rPr>
          <w:rFonts w:ascii="Times New Roman" w:eastAsia="Andale Sans UI" w:hAnsi="Times New Roman"/>
          <w:kern w:val="2"/>
          <w:sz w:val="24"/>
          <w:szCs w:val="24"/>
          <w:lang w:val="de-DE" w:eastAsia="fa-IR" w:bidi="fa-IR"/>
        </w:rPr>
        <w:t xml:space="preserve"> в соответствии с РД-11-05-2007, в которых отражает весь ход производства работ, а также все факты и обстоятельства, </w:t>
      </w:r>
      <w:r w:rsidRPr="008E4326">
        <w:rPr>
          <w:rFonts w:ascii="Times New Roman" w:eastAsia="Andale Sans UI" w:hAnsi="Times New Roman"/>
          <w:kern w:val="2"/>
          <w:sz w:val="24"/>
          <w:szCs w:val="24"/>
          <w:lang w:val="de-DE" w:eastAsia="fa-IR" w:bidi="fa-IR"/>
        </w:rPr>
        <w:t>связанные с производством работ.</w:t>
      </w:r>
    </w:p>
    <w:p w14:paraId="2A8BE316" w14:textId="77777777" w:rsidR="00FF0103" w:rsidRPr="00CA045C" w:rsidRDefault="00FF0103" w:rsidP="00FF0103">
      <w:pPr>
        <w:widowControl w:val="0"/>
        <w:spacing w:after="0" w:line="240" w:lineRule="auto"/>
        <w:ind w:firstLine="709"/>
        <w:jc w:val="both"/>
        <w:textAlignment w:val="baseline"/>
        <w:rPr>
          <w:rFonts w:ascii="Times New Roman" w:eastAsia="Andale Sans UI" w:hAnsi="Times New Roman"/>
          <w:kern w:val="1"/>
          <w:sz w:val="24"/>
          <w:szCs w:val="24"/>
          <w:lang w:val="de-DE" w:eastAsia="fa-IR" w:bidi="fa-IR"/>
        </w:rPr>
      </w:pPr>
      <w:r w:rsidRPr="00CA045C">
        <w:rPr>
          <w:rFonts w:ascii="Times New Roman" w:eastAsia="Andale Sans UI" w:hAnsi="Times New Roman"/>
          <w:kern w:val="1"/>
          <w:sz w:val="24"/>
          <w:szCs w:val="24"/>
          <w:lang w:val="de-DE" w:eastAsia="fa-IR" w:bidi="fa-IR"/>
        </w:rPr>
        <w:t xml:space="preserve">Общий и специальные журналы работ должны находиться на </w:t>
      </w:r>
      <w:r>
        <w:rPr>
          <w:rFonts w:ascii="Times New Roman" w:eastAsia="Andale Sans UI" w:hAnsi="Times New Roman"/>
          <w:kern w:val="1"/>
          <w:sz w:val="24"/>
          <w:szCs w:val="24"/>
          <w:lang w:eastAsia="fa-IR" w:bidi="fa-IR"/>
        </w:rPr>
        <w:t>О</w:t>
      </w:r>
      <w:r w:rsidRPr="00CA045C">
        <w:rPr>
          <w:rFonts w:ascii="Times New Roman" w:eastAsia="Andale Sans UI" w:hAnsi="Times New Roman"/>
          <w:kern w:val="1"/>
          <w:sz w:val="24"/>
          <w:szCs w:val="24"/>
          <w:lang w:val="de-DE" w:eastAsia="fa-IR" w:bidi="fa-IR"/>
        </w:rPr>
        <w:t xml:space="preserve">бъекте и предоставляться </w:t>
      </w:r>
      <w:r w:rsidRPr="00CA045C">
        <w:rPr>
          <w:rFonts w:ascii="Times New Roman" w:eastAsia="Andale Sans UI" w:hAnsi="Times New Roman"/>
          <w:kern w:val="1"/>
          <w:sz w:val="24"/>
          <w:szCs w:val="24"/>
          <w:lang w:eastAsia="fa-IR" w:bidi="fa-IR"/>
        </w:rPr>
        <w:t>Генеральным п</w:t>
      </w:r>
      <w:r w:rsidRPr="00CA045C">
        <w:rPr>
          <w:rFonts w:ascii="Times New Roman" w:eastAsia="Andale Sans UI" w:hAnsi="Times New Roman"/>
          <w:kern w:val="1"/>
          <w:sz w:val="24"/>
          <w:szCs w:val="24"/>
          <w:lang w:val="de-DE" w:eastAsia="fa-IR" w:bidi="fa-IR"/>
        </w:rPr>
        <w:t xml:space="preserve">одрядчиком по первому требованию </w:t>
      </w:r>
      <w:r w:rsidRPr="00CA045C">
        <w:rPr>
          <w:rFonts w:ascii="Times New Roman" w:eastAsia="Andale Sans UI" w:hAnsi="Times New Roman"/>
          <w:kern w:val="1"/>
          <w:sz w:val="24"/>
          <w:szCs w:val="24"/>
          <w:lang w:eastAsia="fa-IR" w:bidi="fa-IR"/>
        </w:rPr>
        <w:t>З</w:t>
      </w:r>
      <w:r w:rsidRPr="00CA045C">
        <w:rPr>
          <w:rFonts w:ascii="Times New Roman" w:eastAsia="Andale Sans UI" w:hAnsi="Times New Roman"/>
          <w:kern w:val="1"/>
          <w:sz w:val="24"/>
          <w:szCs w:val="24"/>
          <w:lang w:val="de-DE" w:eastAsia="fa-IR" w:bidi="fa-IR"/>
        </w:rPr>
        <w:t>аказчика</w:t>
      </w:r>
      <w:r w:rsidRPr="00CA045C">
        <w:rPr>
          <w:rFonts w:ascii="Times New Roman" w:eastAsia="Andale Sans UI" w:hAnsi="Times New Roman"/>
          <w:spacing w:val="4"/>
          <w:kern w:val="2"/>
          <w:sz w:val="24"/>
          <w:szCs w:val="24"/>
          <w:lang w:eastAsia="fa-IR" w:bidi="fa-IR"/>
        </w:rPr>
        <w:t xml:space="preserve"> и организацией, осуществляющей строительный контроль</w:t>
      </w:r>
      <w:r w:rsidRPr="00CA045C">
        <w:rPr>
          <w:rFonts w:ascii="Times New Roman" w:eastAsia="Andale Sans UI" w:hAnsi="Times New Roman"/>
          <w:kern w:val="1"/>
          <w:sz w:val="24"/>
          <w:szCs w:val="24"/>
          <w:lang w:eastAsia="fa-IR" w:bidi="fa-IR"/>
        </w:rPr>
        <w:t>, Технического заказчика</w:t>
      </w:r>
      <w:r>
        <w:rPr>
          <w:rFonts w:ascii="Times New Roman" w:eastAsia="Andale Sans UI" w:hAnsi="Times New Roman"/>
          <w:kern w:val="1"/>
          <w:sz w:val="24"/>
          <w:szCs w:val="24"/>
          <w:lang w:eastAsia="fa-IR" w:bidi="fa-IR"/>
        </w:rPr>
        <w:t>.</w:t>
      </w:r>
      <w:r w:rsidRPr="00CA045C">
        <w:rPr>
          <w:rFonts w:ascii="Times New Roman" w:eastAsia="Andale Sans UI" w:hAnsi="Times New Roman"/>
          <w:kern w:val="1"/>
          <w:sz w:val="24"/>
          <w:szCs w:val="24"/>
          <w:lang w:val="de-DE" w:eastAsia="fa-IR" w:bidi="fa-IR"/>
        </w:rPr>
        <w:t xml:space="preserve"> </w:t>
      </w:r>
      <w:r w:rsidRPr="00CA045C">
        <w:rPr>
          <w:rFonts w:ascii="Times New Roman" w:eastAsia="Andale Sans UI" w:hAnsi="Times New Roman"/>
          <w:kern w:val="1"/>
          <w:sz w:val="24"/>
          <w:szCs w:val="24"/>
          <w:lang w:eastAsia="fa-IR" w:bidi="fa-IR"/>
        </w:rPr>
        <w:t>Генеральный п</w:t>
      </w:r>
      <w:r w:rsidRPr="00CA045C">
        <w:rPr>
          <w:rFonts w:ascii="Times New Roman" w:eastAsia="Andale Sans UI" w:hAnsi="Times New Roman"/>
          <w:kern w:val="1"/>
          <w:sz w:val="24"/>
          <w:szCs w:val="24"/>
          <w:lang w:val="de-DE" w:eastAsia="fa-IR" w:bidi="fa-IR"/>
        </w:rPr>
        <w:t xml:space="preserve">одрядчик обязуется принять меры по устранению недостатков, указанных </w:t>
      </w:r>
      <w:r w:rsidRPr="00CA045C">
        <w:rPr>
          <w:rFonts w:ascii="Times New Roman" w:eastAsia="Andale Sans UI" w:hAnsi="Times New Roman"/>
          <w:kern w:val="1"/>
          <w:sz w:val="24"/>
          <w:szCs w:val="24"/>
          <w:lang w:eastAsia="fa-IR" w:bidi="fa-IR"/>
        </w:rPr>
        <w:t>З</w:t>
      </w:r>
      <w:r w:rsidRPr="00CA045C">
        <w:rPr>
          <w:rFonts w:ascii="Times New Roman" w:eastAsia="Andale Sans UI" w:hAnsi="Times New Roman"/>
          <w:kern w:val="1"/>
          <w:sz w:val="24"/>
          <w:szCs w:val="24"/>
          <w:lang w:val="de-DE" w:eastAsia="fa-IR" w:bidi="fa-IR"/>
        </w:rPr>
        <w:t>аказчиком</w:t>
      </w:r>
      <w:r w:rsidRPr="00CA045C">
        <w:rPr>
          <w:rFonts w:ascii="Times New Roman" w:eastAsia="Andale Sans UI" w:hAnsi="Times New Roman"/>
          <w:spacing w:val="4"/>
          <w:kern w:val="2"/>
          <w:sz w:val="24"/>
          <w:szCs w:val="24"/>
          <w:lang w:eastAsia="fa-IR" w:bidi="fa-IR"/>
        </w:rPr>
        <w:t xml:space="preserve"> и организацией, осуществляющей строительный контроль</w:t>
      </w:r>
      <w:r w:rsidRPr="00CA045C">
        <w:rPr>
          <w:rFonts w:ascii="Times New Roman" w:eastAsia="Andale Sans UI" w:hAnsi="Times New Roman"/>
          <w:kern w:val="1"/>
          <w:sz w:val="24"/>
          <w:szCs w:val="24"/>
          <w:lang w:val="de-DE" w:eastAsia="fa-IR" w:bidi="fa-IR"/>
        </w:rPr>
        <w:t xml:space="preserve">, </w:t>
      </w:r>
      <w:r w:rsidRPr="00CA045C">
        <w:rPr>
          <w:rFonts w:ascii="Times New Roman" w:eastAsia="Andale Sans UI" w:hAnsi="Times New Roman"/>
          <w:kern w:val="1"/>
          <w:sz w:val="24"/>
          <w:szCs w:val="24"/>
          <w:lang w:eastAsia="fa-IR" w:bidi="fa-IR"/>
        </w:rPr>
        <w:t xml:space="preserve">Техническим заказчиком </w:t>
      </w:r>
      <w:r w:rsidRPr="00CA045C">
        <w:rPr>
          <w:rFonts w:ascii="Times New Roman" w:eastAsia="Andale Sans UI" w:hAnsi="Times New Roman"/>
          <w:kern w:val="1"/>
          <w:sz w:val="24"/>
          <w:szCs w:val="24"/>
          <w:lang w:val="de-DE" w:eastAsia="fa-IR" w:bidi="fa-IR"/>
        </w:rPr>
        <w:t xml:space="preserve">в срок, установленный в общем журнале работ. </w:t>
      </w:r>
    </w:p>
    <w:p w14:paraId="53938454" w14:textId="77777777" w:rsidR="00FF0103" w:rsidRPr="008E4326" w:rsidRDefault="00FF0103" w:rsidP="00FF0103">
      <w:pPr>
        <w:pStyle w:val="af3"/>
        <w:widowControl w:val="0"/>
        <w:numPr>
          <w:ilvl w:val="0"/>
          <w:numId w:val="17"/>
        </w:numPr>
        <w:spacing w:after="0" w:line="240" w:lineRule="auto"/>
        <w:ind w:left="0" w:firstLine="709"/>
        <w:jc w:val="both"/>
        <w:textAlignment w:val="baseline"/>
        <w:rPr>
          <w:rFonts w:ascii="Times New Roman" w:eastAsia="Andale Sans UI" w:hAnsi="Times New Roman"/>
          <w:kern w:val="2"/>
          <w:sz w:val="24"/>
          <w:szCs w:val="24"/>
          <w:lang w:eastAsia="fa-IR" w:bidi="fa-IR"/>
        </w:rPr>
      </w:pPr>
      <w:r w:rsidRPr="000C2B96">
        <w:rPr>
          <w:rFonts w:ascii="Times New Roman" w:eastAsia="Andale Sans UI" w:hAnsi="Times New Roman"/>
          <w:kern w:val="2"/>
          <w:sz w:val="24"/>
          <w:szCs w:val="24"/>
          <w:lang w:eastAsia="fa-IR" w:bidi="fa-IR"/>
        </w:rPr>
        <w:t>Вести</w:t>
      </w:r>
      <w:r w:rsidRPr="008E4326">
        <w:rPr>
          <w:rFonts w:ascii="Times New Roman" w:eastAsia="Andale Sans UI" w:hAnsi="Times New Roman"/>
          <w:kern w:val="2"/>
          <w:sz w:val="24"/>
          <w:szCs w:val="24"/>
          <w:lang w:val="de-DE" w:eastAsia="fa-IR" w:bidi="fa-IR"/>
        </w:rPr>
        <w:t xml:space="preserve"> работы по настоящему </w:t>
      </w:r>
      <w:r w:rsidRPr="008E4326">
        <w:rPr>
          <w:rFonts w:ascii="Times New Roman" w:eastAsia="Andale Sans UI" w:hAnsi="Times New Roman"/>
          <w:kern w:val="2"/>
          <w:sz w:val="24"/>
          <w:szCs w:val="24"/>
          <w:lang w:eastAsia="fa-IR" w:bidi="fa-IR"/>
        </w:rPr>
        <w:t>К</w:t>
      </w:r>
      <w:r w:rsidRPr="008E4326">
        <w:rPr>
          <w:rFonts w:ascii="Times New Roman" w:eastAsia="Andale Sans UI" w:hAnsi="Times New Roman"/>
          <w:kern w:val="2"/>
          <w:sz w:val="24"/>
          <w:szCs w:val="24"/>
          <w:lang w:val="de-DE" w:eastAsia="fa-IR" w:bidi="fa-IR"/>
        </w:rPr>
        <w:t xml:space="preserve">онтракту </w:t>
      </w:r>
      <w:r w:rsidRPr="008E4326">
        <w:rPr>
          <w:rFonts w:ascii="Times New Roman" w:eastAsia="Andale Sans UI" w:hAnsi="Times New Roman"/>
          <w:kern w:val="2"/>
          <w:sz w:val="24"/>
          <w:szCs w:val="24"/>
          <w:lang w:eastAsia="fa-IR" w:bidi="fa-IR"/>
        </w:rPr>
        <w:t>являясь членами саморегулируемых организаций (</w:t>
      </w:r>
      <w:r w:rsidRPr="008E4326">
        <w:rPr>
          <w:rFonts w:ascii="Times New Roman" w:hAnsi="Times New Roman"/>
          <w:sz w:val="24"/>
          <w:szCs w:val="24"/>
        </w:rPr>
        <w:t xml:space="preserve">СРО) в области строительства, реконструкции, капитального ремонта объектов капитального строительства. </w:t>
      </w:r>
      <w:r w:rsidRPr="008E4326">
        <w:rPr>
          <w:rFonts w:ascii="Times New Roman" w:eastAsia="Andale Sans UI" w:hAnsi="Times New Roman"/>
          <w:kern w:val="2"/>
          <w:sz w:val="24"/>
          <w:szCs w:val="24"/>
          <w:lang w:eastAsia="fa-IR" w:bidi="fa-IR"/>
        </w:rPr>
        <w:t>Членство в СРО</w:t>
      </w:r>
      <w:r w:rsidRPr="008E4326">
        <w:rPr>
          <w:rFonts w:ascii="Times New Roman" w:eastAsia="Andale Sans UI" w:hAnsi="Times New Roman"/>
          <w:kern w:val="2"/>
          <w:sz w:val="24"/>
          <w:szCs w:val="24"/>
          <w:lang w:val="de-DE" w:eastAsia="fa-IR" w:bidi="fa-IR"/>
        </w:rPr>
        <w:t xml:space="preserve"> долж</w:t>
      </w:r>
      <w:r w:rsidRPr="008E4326">
        <w:rPr>
          <w:rFonts w:ascii="Times New Roman" w:eastAsia="Andale Sans UI" w:hAnsi="Times New Roman"/>
          <w:kern w:val="2"/>
          <w:sz w:val="24"/>
          <w:szCs w:val="24"/>
          <w:lang w:eastAsia="fa-IR" w:bidi="fa-IR"/>
        </w:rPr>
        <w:t>но</w:t>
      </w:r>
      <w:r w:rsidRPr="008E4326">
        <w:rPr>
          <w:rFonts w:ascii="Times New Roman" w:eastAsia="Andale Sans UI" w:hAnsi="Times New Roman"/>
          <w:kern w:val="2"/>
          <w:sz w:val="24"/>
          <w:szCs w:val="24"/>
          <w:lang w:val="de-DE" w:eastAsia="fa-IR" w:bidi="fa-IR"/>
        </w:rPr>
        <w:t xml:space="preserve"> быть действител</w:t>
      </w:r>
      <w:r w:rsidRPr="008E4326">
        <w:rPr>
          <w:rFonts w:ascii="Times New Roman" w:eastAsia="Andale Sans UI" w:hAnsi="Times New Roman"/>
          <w:kern w:val="2"/>
          <w:sz w:val="24"/>
          <w:szCs w:val="24"/>
          <w:lang w:eastAsia="fa-IR" w:bidi="fa-IR"/>
        </w:rPr>
        <w:t>ьно</w:t>
      </w:r>
      <w:r w:rsidRPr="008E4326">
        <w:rPr>
          <w:rFonts w:ascii="Times New Roman" w:eastAsia="Andale Sans UI" w:hAnsi="Times New Roman"/>
          <w:kern w:val="2"/>
          <w:sz w:val="24"/>
          <w:szCs w:val="24"/>
          <w:lang w:val="de-DE" w:eastAsia="fa-IR" w:bidi="fa-IR"/>
        </w:rPr>
        <w:t xml:space="preserve"> на весь срок действия настоящего </w:t>
      </w:r>
      <w:r w:rsidRPr="008E4326">
        <w:rPr>
          <w:rFonts w:ascii="Times New Roman" w:eastAsia="Andale Sans UI" w:hAnsi="Times New Roman"/>
          <w:kern w:val="2"/>
          <w:sz w:val="24"/>
          <w:szCs w:val="24"/>
          <w:lang w:eastAsia="fa-IR" w:bidi="fa-IR"/>
        </w:rPr>
        <w:t>К</w:t>
      </w:r>
      <w:r w:rsidRPr="008E4326">
        <w:rPr>
          <w:rFonts w:ascii="Times New Roman" w:eastAsia="Andale Sans UI" w:hAnsi="Times New Roman"/>
          <w:kern w:val="2"/>
          <w:sz w:val="24"/>
          <w:szCs w:val="24"/>
          <w:lang w:val="de-DE" w:eastAsia="fa-IR" w:bidi="fa-IR"/>
        </w:rPr>
        <w:t>онтракта.</w:t>
      </w:r>
    </w:p>
    <w:p w14:paraId="5D487357" w14:textId="77777777" w:rsidR="00FF0103" w:rsidRPr="008E4326" w:rsidRDefault="00FF0103" w:rsidP="00FF0103">
      <w:pPr>
        <w:widowControl w:val="0"/>
        <w:spacing w:after="0" w:line="240" w:lineRule="auto"/>
        <w:ind w:firstLine="709"/>
        <w:jc w:val="both"/>
        <w:textAlignment w:val="baseline"/>
        <w:rPr>
          <w:rFonts w:ascii="Times New Roman" w:eastAsia="Andale Sans UI" w:hAnsi="Times New Roman"/>
          <w:kern w:val="2"/>
          <w:sz w:val="24"/>
          <w:szCs w:val="24"/>
          <w:lang w:val="de-DE" w:eastAsia="fa-IR" w:bidi="fa-IR"/>
        </w:rPr>
      </w:pPr>
      <w:r w:rsidRPr="008E4326">
        <w:rPr>
          <w:rFonts w:ascii="Times New Roman" w:eastAsia="Andale Sans UI" w:hAnsi="Times New Roman"/>
          <w:kern w:val="2"/>
          <w:sz w:val="24"/>
          <w:szCs w:val="24"/>
          <w:lang w:val="de-DE" w:eastAsia="fa-IR" w:bidi="fa-IR"/>
        </w:rPr>
        <w:t xml:space="preserve">Не менее чем за месяц до истечения срока действия </w:t>
      </w:r>
      <w:r w:rsidRPr="008E4326">
        <w:rPr>
          <w:rFonts w:ascii="Times New Roman" w:eastAsia="Andale Sans UI" w:hAnsi="Times New Roman"/>
          <w:kern w:val="2"/>
          <w:sz w:val="24"/>
          <w:szCs w:val="24"/>
          <w:lang w:eastAsia="fa-IR" w:bidi="fa-IR"/>
        </w:rPr>
        <w:t>членства СРО</w:t>
      </w:r>
      <w:r w:rsidRPr="008E4326">
        <w:rPr>
          <w:rFonts w:ascii="Times New Roman" w:eastAsia="Andale Sans UI" w:hAnsi="Times New Roman"/>
          <w:kern w:val="2"/>
          <w:sz w:val="24"/>
          <w:szCs w:val="24"/>
          <w:lang w:val="de-DE" w:eastAsia="fa-IR" w:bidi="fa-IR"/>
        </w:rPr>
        <w:t xml:space="preserve"> продлить срок действия или получить нов</w:t>
      </w:r>
      <w:r w:rsidRPr="008E4326">
        <w:rPr>
          <w:rFonts w:ascii="Times New Roman" w:eastAsia="Andale Sans UI" w:hAnsi="Times New Roman"/>
          <w:kern w:val="2"/>
          <w:sz w:val="24"/>
          <w:szCs w:val="24"/>
          <w:lang w:eastAsia="fa-IR" w:bidi="fa-IR"/>
        </w:rPr>
        <w:t>ое</w:t>
      </w:r>
      <w:r w:rsidRPr="008E4326">
        <w:rPr>
          <w:rFonts w:ascii="Times New Roman" w:eastAsia="Andale Sans UI" w:hAnsi="Times New Roman"/>
          <w:kern w:val="2"/>
          <w:sz w:val="24"/>
          <w:szCs w:val="24"/>
          <w:lang w:val="de-DE" w:eastAsia="fa-IR" w:bidi="fa-IR"/>
        </w:rPr>
        <w:t>.</w:t>
      </w:r>
    </w:p>
    <w:p w14:paraId="3F7DAEDE" w14:textId="77777777" w:rsidR="00FF0103" w:rsidRPr="008E4326" w:rsidRDefault="00FF0103" w:rsidP="00FF0103">
      <w:pPr>
        <w:widowControl w:val="0"/>
        <w:spacing w:after="0" w:line="240" w:lineRule="auto"/>
        <w:ind w:firstLine="709"/>
        <w:jc w:val="both"/>
        <w:textAlignment w:val="baseline"/>
        <w:rPr>
          <w:rFonts w:ascii="Times New Roman" w:eastAsia="Andale Sans UI" w:hAnsi="Times New Roman"/>
          <w:kern w:val="2"/>
          <w:sz w:val="24"/>
          <w:szCs w:val="24"/>
          <w:lang w:val="de-DE" w:eastAsia="fa-IR" w:bidi="fa-IR"/>
        </w:rPr>
      </w:pPr>
      <w:r w:rsidRPr="008E4326">
        <w:rPr>
          <w:rFonts w:ascii="Times New Roman" w:eastAsia="Andale Sans UI" w:hAnsi="Times New Roman"/>
          <w:kern w:val="2"/>
          <w:sz w:val="24"/>
          <w:szCs w:val="24"/>
          <w:lang w:val="de-DE" w:eastAsia="fa-IR" w:bidi="fa-IR"/>
        </w:rPr>
        <w:t xml:space="preserve">В случае приостановки </w:t>
      </w:r>
      <w:r w:rsidRPr="008E4326">
        <w:rPr>
          <w:rFonts w:ascii="Times New Roman" w:eastAsia="Andale Sans UI" w:hAnsi="Times New Roman"/>
          <w:kern w:val="2"/>
          <w:sz w:val="24"/>
          <w:szCs w:val="24"/>
          <w:lang w:eastAsia="fa-IR" w:bidi="fa-IR"/>
        </w:rPr>
        <w:t xml:space="preserve">действия указанного членства СРО </w:t>
      </w:r>
      <w:r w:rsidRPr="008E4326">
        <w:rPr>
          <w:rFonts w:ascii="Times New Roman" w:eastAsia="Andale Sans UI" w:hAnsi="Times New Roman"/>
          <w:kern w:val="2"/>
          <w:sz w:val="24"/>
          <w:szCs w:val="24"/>
          <w:lang w:val="de-DE" w:eastAsia="fa-IR" w:bidi="fa-IR"/>
        </w:rPr>
        <w:t xml:space="preserve">в течение 2 (двух) рабочих дней уведомить об этом </w:t>
      </w:r>
      <w:r w:rsidRPr="008E4326">
        <w:rPr>
          <w:rFonts w:ascii="Times New Roman" w:eastAsia="Andale Sans UI" w:hAnsi="Times New Roman"/>
          <w:kern w:val="2"/>
          <w:sz w:val="24"/>
          <w:szCs w:val="24"/>
          <w:lang w:eastAsia="fa-IR" w:bidi="fa-IR"/>
        </w:rPr>
        <w:t>З</w:t>
      </w:r>
      <w:r w:rsidRPr="008E4326">
        <w:rPr>
          <w:rFonts w:ascii="Times New Roman" w:eastAsia="Andale Sans UI" w:hAnsi="Times New Roman"/>
          <w:kern w:val="2"/>
          <w:sz w:val="24"/>
          <w:szCs w:val="24"/>
          <w:lang w:val="de-DE" w:eastAsia="fa-IR" w:bidi="fa-IR"/>
        </w:rPr>
        <w:t>аказчика.</w:t>
      </w:r>
    </w:p>
    <w:p w14:paraId="53AA4174" w14:textId="77777777" w:rsidR="00FF0103" w:rsidRPr="008D61F6" w:rsidRDefault="00FF0103" w:rsidP="00FF0103">
      <w:pPr>
        <w:pStyle w:val="af3"/>
        <w:widowControl w:val="0"/>
        <w:numPr>
          <w:ilvl w:val="0"/>
          <w:numId w:val="17"/>
        </w:numPr>
        <w:spacing w:after="0" w:line="240" w:lineRule="auto"/>
        <w:ind w:left="0" w:firstLine="709"/>
        <w:jc w:val="both"/>
        <w:textAlignment w:val="baseline"/>
        <w:rPr>
          <w:rFonts w:ascii="Times New Roman" w:eastAsia="Andale Sans UI" w:hAnsi="Times New Roman"/>
          <w:kern w:val="1"/>
          <w:sz w:val="24"/>
          <w:szCs w:val="24"/>
          <w:lang w:val="de-DE" w:eastAsia="fa-IR" w:bidi="fa-IR"/>
        </w:rPr>
      </w:pPr>
      <w:r w:rsidRPr="008D61F6">
        <w:rPr>
          <w:rFonts w:ascii="Times New Roman" w:eastAsia="Andale Sans UI" w:hAnsi="Times New Roman"/>
          <w:kern w:val="2"/>
          <w:sz w:val="24"/>
          <w:szCs w:val="24"/>
          <w:lang w:eastAsia="fa-IR" w:bidi="fa-IR"/>
        </w:rPr>
        <w:t>Немедленно</w:t>
      </w:r>
      <w:r w:rsidRPr="008D61F6">
        <w:rPr>
          <w:rFonts w:ascii="Times New Roman" w:eastAsia="Andale Sans UI" w:hAnsi="Times New Roman"/>
          <w:kern w:val="1"/>
          <w:sz w:val="24"/>
          <w:szCs w:val="24"/>
          <w:lang w:val="de-DE" w:eastAsia="fa-IR" w:bidi="fa-IR"/>
        </w:rPr>
        <w:t xml:space="preserve"> письменно предупредить </w:t>
      </w:r>
      <w:r w:rsidRPr="008D61F6">
        <w:rPr>
          <w:rFonts w:ascii="Times New Roman" w:eastAsia="Andale Sans UI" w:hAnsi="Times New Roman"/>
          <w:kern w:val="1"/>
          <w:sz w:val="24"/>
          <w:szCs w:val="24"/>
          <w:lang w:eastAsia="fa-IR" w:bidi="fa-IR"/>
        </w:rPr>
        <w:t>З</w:t>
      </w:r>
      <w:r w:rsidRPr="008D61F6">
        <w:rPr>
          <w:rFonts w:ascii="Times New Roman" w:eastAsia="Andale Sans UI" w:hAnsi="Times New Roman"/>
          <w:kern w:val="1"/>
          <w:sz w:val="24"/>
          <w:szCs w:val="24"/>
          <w:lang w:val="de-DE" w:eastAsia="fa-IR" w:bidi="fa-IR"/>
        </w:rPr>
        <w:t>аказчика</w:t>
      </w:r>
      <w:r w:rsidRPr="008D61F6">
        <w:rPr>
          <w:rFonts w:ascii="Times New Roman" w:eastAsia="Andale Sans UI" w:hAnsi="Times New Roman"/>
          <w:spacing w:val="4"/>
          <w:kern w:val="2"/>
          <w:sz w:val="24"/>
          <w:szCs w:val="24"/>
          <w:lang w:eastAsia="fa-IR" w:bidi="fa-IR"/>
        </w:rPr>
        <w:t xml:space="preserve"> и организацию, осуществляющую строительный контроль</w:t>
      </w:r>
      <w:r w:rsidRPr="008D61F6">
        <w:rPr>
          <w:rFonts w:ascii="Times New Roman" w:hAnsi="Times New Roman"/>
          <w:kern w:val="1"/>
          <w:sz w:val="24"/>
          <w:szCs w:val="24"/>
          <w:lang w:bidi="fa-IR"/>
        </w:rPr>
        <w:t>,</w:t>
      </w:r>
      <w:r w:rsidRPr="008D61F6">
        <w:rPr>
          <w:rFonts w:ascii="Times New Roman" w:eastAsia="Andale Sans UI" w:hAnsi="Times New Roman"/>
          <w:kern w:val="1"/>
          <w:sz w:val="24"/>
          <w:szCs w:val="24"/>
          <w:lang w:val="de-DE" w:eastAsia="fa-IR" w:bidi="fa-IR"/>
        </w:rPr>
        <w:t xml:space="preserve"> </w:t>
      </w:r>
      <w:r w:rsidRPr="008D61F6">
        <w:rPr>
          <w:rFonts w:ascii="Times New Roman" w:eastAsia="Andale Sans UI" w:hAnsi="Times New Roman"/>
          <w:kern w:val="1"/>
          <w:sz w:val="24"/>
          <w:szCs w:val="24"/>
          <w:lang w:eastAsia="fa-IR" w:bidi="fa-IR"/>
        </w:rPr>
        <w:t xml:space="preserve">Технического заказчика </w:t>
      </w:r>
      <w:r w:rsidRPr="008D61F6">
        <w:rPr>
          <w:rFonts w:ascii="Times New Roman" w:eastAsia="Andale Sans UI" w:hAnsi="Times New Roman"/>
          <w:kern w:val="1"/>
          <w:sz w:val="24"/>
          <w:szCs w:val="24"/>
          <w:lang w:val="de-DE" w:eastAsia="fa-IR" w:bidi="fa-IR"/>
        </w:rPr>
        <w:t xml:space="preserve">о наличии не зависящих от Генерального подрядчика обстоятельств, которые грозят годности или прочности выполняемых работ, либо создают невозможность их завершения в срок. Заблаговременно уведомить </w:t>
      </w:r>
      <w:r w:rsidRPr="008D61F6">
        <w:rPr>
          <w:rFonts w:ascii="Times New Roman" w:eastAsia="Andale Sans UI" w:hAnsi="Times New Roman"/>
          <w:kern w:val="1"/>
          <w:sz w:val="24"/>
          <w:szCs w:val="24"/>
          <w:lang w:eastAsia="fa-IR" w:bidi="fa-IR"/>
        </w:rPr>
        <w:t>З</w:t>
      </w:r>
      <w:r w:rsidRPr="008D61F6">
        <w:rPr>
          <w:rFonts w:ascii="Times New Roman" w:eastAsia="Andale Sans UI" w:hAnsi="Times New Roman"/>
          <w:kern w:val="1"/>
          <w:sz w:val="24"/>
          <w:szCs w:val="24"/>
          <w:lang w:val="de-DE" w:eastAsia="fa-IR" w:bidi="fa-IR"/>
        </w:rPr>
        <w:t>аказчика</w:t>
      </w:r>
      <w:r w:rsidRPr="008D61F6">
        <w:rPr>
          <w:rFonts w:ascii="Times New Roman" w:eastAsia="Andale Sans UI" w:hAnsi="Times New Roman"/>
          <w:kern w:val="1"/>
          <w:sz w:val="24"/>
          <w:szCs w:val="24"/>
          <w:lang w:eastAsia="fa-IR" w:bidi="fa-IR"/>
        </w:rPr>
        <w:t>, Технического заказчика</w:t>
      </w:r>
      <w:r w:rsidRPr="008D61F6">
        <w:rPr>
          <w:rFonts w:ascii="Times New Roman" w:eastAsia="Andale Sans UI" w:hAnsi="Times New Roman"/>
          <w:bCs/>
          <w:noProof/>
          <w:kern w:val="1"/>
          <w:sz w:val="24"/>
          <w:szCs w:val="24"/>
          <w:lang w:val="de-DE" w:bidi="fa-IR"/>
        </w:rPr>
        <w:t xml:space="preserve"> </w:t>
      </w:r>
      <w:r w:rsidRPr="008D61F6">
        <w:rPr>
          <w:rFonts w:ascii="Times New Roman" w:eastAsia="Andale Sans UI" w:hAnsi="Times New Roman"/>
          <w:spacing w:val="4"/>
          <w:kern w:val="2"/>
          <w:sz w:val="24"/>
          <w:szCs w:val="24"/>
          <w:lang w:eastAsia="fa-IR" w:bidi="fa-IR"/>
        </w:rPr>
        <w:t>и организацию, осуществляющую строительный контроль</w:t>
      </w:r>
      <w:r w:rsidRPr="008D61F6">
        <w:rPr>
          <w:rFonts w:ascii="Times New Roman" w:eastAsia="Andale Sans UI" w:hAnsi="Times New Roman"/>
          <w:spacing w:val="4"/>
          <w:kern w:val="2"/>
          <w:sz w:val="24"/>
          <w:szCs w:val="24"/>
          <w:lang w:val="de-DE" w:eastAsia="fa-IR" w:bidi="fa-IR"/>
        </w:rPr>
        <w:t xml:space="preserve"> </w:t>
      </w:r>
      <w:r w:rsidRPr="008D61F6">
        <w:rPr>
          <w:rFonts w:ascii="Times New Roman" w:eastAsia="Andale Sans UI" w:hAnsi="Times New Roman"/>
          <w:kern w:val="1"/>
          <w:sz w:val="24"/>
          <w:szCs w:val="24"/>
          <w:lang w:val="de-DE" w:eastAsia="fa-IR" w:bidi="fa-IR"/>
        </w:rPr>
        <w:t>о возможности наступления события, препятствующего нормальному выполнению работ.</w:t>
      </w:r>
    </w:p>
    <w:p w14:paraId="459DF1EE" w14:textId="77777777" w:rsidR="00FF0103" w:rsidRPr="00CA045C" w:rsidRDefault="00FF0103" w:rsidP="00FF0103">
      <w:pPr>
        <w:pStyle w:val="af3"/>
        <w:widowControl w:val="0"/>
        <w:numPr>
          <w:ilvl w:val="0"/>
          <w:numId w:val="17"/>
        </w:numPr>
        <w:spacing w:after="0" w:line="240" w:lineRule="auto"/>
        <w:ind w:left="0" w:firstLine="709"/>
        <w:jc w:val="both"/>
        <w:textAlignment w:val="baseline"/>
        <w:rPr>
          <w:rFonts w:ascii="Times New Roman" w:eastAsia="Andale Sans UI" w:hAnsi="Times New Roman"/>
          <w:kern w:val="2"/>
          <w:sz w:val="24"/>
          <w:szCs w:val="24"/>
          <w:lang w:val="de-DE" w:eastAsia="fa-IR" w:bidi="fa-IR"/>
        </w:rPr>
      </w:pPr>
      <w:r w:rsidRPr="000C2B96">
        <w:rPr>
          <w:rFonts w:ascii="Times New Roman" w:eastAsia="Andale Sans UI" w:hAnsi="Times New Roman"/>
          <w:kern w:val="2"/>
          <w:sz w:val="24"/>
          <w:szCs w:val="24"/>
          <w:lang w:eastAsia="fa-IR" w:bidi="fa-IR"/>
        </w:rPr>
        <w:t>Исполнять</w:t>
      </w:r>
      <w:r w:rsidRPr="00CA045C">
        <w:rPr>
          <w:rFonts w:ascii="Times New Roman" w:hAnsi="Times New Roman"/>
          <w:sz w:val="24"/>
          <w:szCs w:val="24"/>
        </w:rPr>
        <w:t xml:space="preserve"> полученные в ходе выполнения работ указания Заказчика, Технического заказчика</w:t>
      </w:r>
      <w:r w:rsidRPr="00CA045C">
        <w:rPr>
          <w:rFonts w:ascii="Times New Roman" w:hAnsi="Times New Roman"/>
          <w:spacing w:val="4"/>
          <w:kern w:val="2"/>
          <w:sz w:val="24"/>
          <w:szCs w:val="24"/>
        </w:rPr>
        <w:t xml:space="preserve"> и организации, осуществляющей строительный контроль</w:t>
      </w:r>
      <w:r w:rsidRPr="00CA045C">
        <w:rPr>
          <w:rFonts w:ascii="Times New Roman" w:hAnsi="Times New Roman"/>
          <w:sz w:val="24"/>
          <w:szCs w:val="24"/>
        </w:rPr>
        <w:t>, которые заносятся в соответствующие журналы, а также в срок, установленный предписанием Заказчика, Технического заказчика</w:t>
      </w:r>
      <w:r w:rsidRPr="00CA045C">
        <w:rPr>
          <w:rFonts w:ascii="Times New Roman" w:hAnsi="Times New Roman"/>
          <w:spacing w:val="4"/>
          <w:kern w:val="2"/>
          <w:sz w:val="24"/>
          <w:szCs w:val="24"/>
        </w:rPr>
        <w:t xml:space="preserve"> и организации, осуществляющей строительный контроль</w:t>
      </w:r>
      <w:r w:rsidRPr="00CA045C">
        <w:rPr>
          <w:rFonts w:ascii="Times New Roman" w:hAnsi="Times New Roman"/>
          <w:sz w:val="24"/>
          <w:szCs w:val="24"/>
        </w:rPr>
        <w:t xml:space="preserve">, устранять обнаруженные им недостатки в выполненной работе </w:t>
      </w:r>
      <w:r w:rsidRPr="00CA045C">
        <w:rPr>
          <w:rFonts w:ascii="Times New Roman" w:hAnsi="Times New Roman"/>
          <w:sz w:val="24"/>
          <w:szCs w:val="24"/>
        </w:rPr>
        <w:lastRenderedPageBreak/>
        <w:t xml:space="preserve">или иные отступления от настоящего </w:t>
      </w:r>
      <w:r>
        <w:rPr>
          <w:rFonts w:ascii="Times New Roman" w:hAnsi="Times New Roman"/>
          <w:sz w:val="24"/>
          <w:szCs w:val="24"/>
        </w:rPr>
        <w:t>К</w:t>
      </w:r>
      <w:r w:rsidRPr="00CA045C">
        <w:rPr>
          <w:rFonts w:ascii="Times New Roman" w:hAnsi="Times New Roman"/>
          <w:sz w:val="24"/>
          <w:szCs w:val="24"/>
        </w:rPr>
        <w:t>онтракта</w:t>
      </w:r>
      <w:r w:rsidRPr="00CA045C">
        <w:rPr>
          <w:rFonts w:ascii="Times New Roman" w:eastAsia="Andale Sans UI" w:hAnsi="Times New Roman"/>
          <w:kern w:val="2"/>
          <w:sz w:val="24"/>
          <w:szCs w:val="24"/>
          <w:lang w:val="de-DE" w:eastAsia="fa-IR" w:bidi="fa-IR"/>
        </w:rPr>
        <w:t>.</w:t>
      </w:r>
    </w:p>
    <w:p w14:paraId="57571BCA" w14:textId="77777777" w:rsidR="00FF0103" w:rsidRPr="008E4326" w:rsidRDefault="00FF0103" w:rsidP="00FF0103">
      <w:pPr>
        <w:pStyle w:val="af3"/>
        <w:widowControl w:val="0"/>
        <w:numPr>
          <w:ilvl w:val="0"/>
          <w:numId w:val="17"/>
        </w:numPr>
        <w:spacing w:after="0" w:line="240" w:lineRule="auto"/>
        <w:ind w:left="0" w:firstLine="709"/>
        <w:jc w:val="both"/>
        <w:textAlignment w:val="baseline"/>
        <w:rPr>
          <w:rFonts w:ascii="Times New Roman" w:eastAsia="Andale Sans UI" w:hAnsi="Times New Roman"/>
          <w:kern w:val="2"/>
          <w:sz w:val="24"/>
          <w:szCs w:val="24"/>
          <w:lang w:eastAsia="fa-IR" w:bidi="fa-IR"/>
        </w:rPr>
      </w:pPr>
      <w:r w:rsidRPr="000C2B96">
        <w:rPr>
          <w:rFonts w:ascii="Times New Roman" w:eastAsia="Andale Sans UI" w:hAnsi="Times New Roman"/>
          <w:kern w:val="2"/>
          <w:sz w:val="24"/>
          <w:szCs w:val="24"/>
          <w:lang w:eastAsia="fa-IR" w:bidi="fa-IR"/>
        </w:rPr>
        <w:t>Все</w:t>
      </w:r>
      <w:r w:rsidRPr="008E4326">
        <w:rPr>
          <w:rFonts w:ascii="Times New Roman" w:eastAsia="Andale Sans UI" w:hAnsi="Times New Roman"/>
          <w:kern w:val="2"/>
          <w:sz w:val="24"/>
          <w:szCs w:val="24"/>
          <w:lang w:val="de-DE" w:eastAsia="fa-IR" w:bidi="fa-IR"/>
        </w:rPr>
        <w:t xml:space="preserve"> применяемые для </w:t>
      </w:r>
      <w:r w:rsidRPr="008E4326">
        <w:rPr>
          <w:rFonts w:ascii="Times New Roman" w:eastAsia="Andale Sans UI" w:hAnsi="Times New Roman"/>
          <w:kern w:val="2"/>
          <w:sz w:val="24"/>
          <w:szCs w:val="24"/>
          <w:lang w:eastAsia="fa-IR" w:bidi="fa-IR"/>
        </w:rPr>
        <w:t xml:space="preserve">выполнения работ на Объекте </w:t>
      </w:r>
      <w:r w:rsidRPr="008E4326">
        <w:rPr>
          <w:rFonts w:ascii="Times New Roman" w:eastAsia="Andale Sans UI" w:hAnsi="Times New Roman"/>
          <w:kern w:val="2"/>
          <w:sz w:val="24"/>
          <w:szCs w:val="24"/>
          <w:lang w:val="de-DE" w:eastAsia="fa-IR" w:bidi="fa-IR"/>
        </w:rPr>
        <w:t>материалы или оборудование должны сопровождаться документами, подтверждающими их происхождение, качество и безопасность, иметь сертификаты, технические паспорта, инструкции по эксплуатации и другие документы, удостоверяющие их качество, на русском языке или на иностранном языке с переводом, а также быть свободными от прав третьих лиц.</w:t>
      </w:r>
    </w:p>
    <w:p w14:paraId="43D1F68A" w14:textId="3D595F40" w:rsidR="00FF0103" w:rsidRPr="00D317E2" w:rsidRDefault="00FF0103" w:rsidP="00FF0103">
      <w:pPr>
        <w:pStyle w:val="af3"/>
        <w:widowControl w:val="0"/>
        <w:numPr>
          <w:ilvl w:val="0"/>
          <w:numId w:val="17"/>
        </w:numPr>
        <w:spacing w:after="0" w:line="240" w:lineRule="auto"/>
        <w:ind w:left="0" w:firstLine="709"/>
        <w:jc w:val="both"/>
        <w:textAlignment w:val="baseline"/>
        <w:rPr>
          <w:rFonts w:ascii="Times New Roman" w:eastAsia="Andale Sans UI" w:hAnsi="Times New Roman"/>
          <w:kern w:val="2"/>
          <w:sz w:val="24"/>
          <w:szCs w:val="24"/>
          <w:lang w:val="de-DE" w:eastAsia="fa-IR" w:bidi="fa-IR"/>
        </w:rPr>
      </w:pPr>
      <w:r w:rsidRPr="008E4326">
        <w:rPr>
          <w:rFonts w:ascii="Times New Roman" w:eastAsia="Andale Sans UI" w:hAnsi="Times New Roman"/>
          <w:kern w:val="2"/>
          <w:sz w:val="24"/>
          <w:szCs w:val="24"/>
          <w:lang w:val="de-DE" w:eastAsia="fa-IR" w:bidi="fa-IR"/>
        </w:rPr>
        <w:t xml:space="preserve">В случае </w:t>
      </w:r>
      <w:r w:rsidR="008D61F6" w:rsidRPr="008E4326">
        <w:rPr>
          <w:rFonts w:ascii="Times New Roman" w:eastAsia="Andale Sans UI" w:hAnsi="Times New Roman"/>
          <w:kern w:val="2"/>
          <w:sz w:val="24"/>
          <w:szCs w:val="24"/>
          <w:lang w:val="de-DE" w:eastAsia="fa-IR" w:bidi="fa-IR"/>
        </w:rPr>
        <w:t>выполнения</w:t>
      </w:r>
      <w:r w:rsidRPr="008E4326">
        <w:rPr>
          <w:rFonts w:ascii="Times New Roman" w:eastAsia="Andale Sans UI" w:hAnsi="Times New Roman"/>
          <w:kern w:val="2"/>
          <w:sz w:val="24"/>
          <w:szCs w:val="24"/>
          <w:lang w:val="de-DE" w:eastAsia="fa-IR" w:bidi="fa-IR"/>
        </w:rPr>
        <w:t xml:space="preserve"> строительно-монтажных</w:t>
      </w:r>
      <w:r w:rsidRPr="00D317E2">
        <w:rPr>
          <w:rFonts w:ascii="Times New Roman" w:eastAsia="Andale Sans UI" w:hAnsi="Times New Roman"/>
          <w:kern w:val="2"/>
          <w:sz w:val="24"/>
          <w:szCs w:val="24"/>
          <w:lang w:val="de-DE" w:eastAsia="fa-IR" w:bidi="fa-IR"/>
        </w:rPr>
        <w:t xml:space="preserve"> работ по </w:t>
      </w:r>
      <w:r w:rsidRPr="00D317E2">
        <w:rPr>
          <w:rFonts w:ascii="Times New Roman" w:eastAsia="Andale Sans UI" w:hAnsi="Times New Roman"/>
          <w:kern w:val="2"/>
          <w:sz w:val="24"/>
          <w:szCs w:val="24"/>
          <w:lang w:eastAsia="fa-IR" w:bidi="fa-IR"/>
        </w:rPr>
        <w:t>О</w:t>
      </w:r>
      <w:r w:rsidRPr="00D317E2">
        <w:rPr>
          <w:rFonts w:ascii="Times New Roman" w:eastAsia="Andale Sans UI" w:hAnsi="Times New Roman"/>
          <w:kern w:val="2"/>
          <w:sz w:val="24"/>
          <w:szCs w:val="24"/>
          <w:lang w:val="de-DE" w:eastAsia="fa-IR" w:bidi="fa-IR"/>
        </w:rPr>
        <w:t>бъекту с отклонениями от проектной</w:t>
      </w:r>
      <w:r w:rsidRPr="00D317E2">
        <w:rPr>
          <w:rFonts w:ascii="Times New Roman" w:eastAsia="Andale Sans UI" w:hAnsi="Times New Roman"/>
          <w:kern w:val="2"/>
          <w:sz w:val="24"/>
          <w:szCs w:val="24"/>
          <w:lang w:eastAsia="fa-IR" w:bidi="fa-IR"/>
        </w:rPr>
        <w:t xml:space="preserve"> и рабочей</w:t>
      </w:r>
      <w:r w:rsidRPr="00D317E2">
        <w:rPr>
          <w:rFonts w:ascii="Times New Roman" w:eastAsia="Andale Sans UI" w:hAnsi="Times New Roman"/>
          <w:kern w:val="2"/>
          <w:sz w:val="24"/>
          <w:szCs w:val="24"/>
          <w:lang w:val="de-DE" w:eastAsia="fa-IR" w:bidi="fa-IR"/>
        </w:rPr>
        <w:t xml:space="preserve"> документации</w:t>
      </w:r>
      <w:r w:rsidRPr="00D317E2">
        <w:rPr>
          <w:rFonts w:ascii="Times New Roman" w:eastAsia="Andale Sans UI" w:hAnsi="Times New Roman"/>
          <w:kern w:val="2"/>
          <w:sz w:val="24"/>
          <w:szCs w:val="24"/>
          <w:lang w:eastAsia="fa-IR" w:bidi="fa-IR"/>
        </w:rPr>
        <w:t xml:space="preserve">, если такие отклонения произошли по инициативе </w:t>
      </w:r>
      <w:r>
        <w:rPr>
          <w:rFonts w:ascii="Times New Roman" w:eastAsia="Andale Sans UI" w:hAnsi="Times New Roman"/>
          <w:kern w:val="2"/>
          <w:sz w:val="24"/>
          <w:szCs w:val="24"/>
          <w:lang w:eastAsia="fa-IR" w:bidi="fa-IR"/>
        </w:rPr>
        <w:t>Генерального п</w:t>
      </w:r>
      <w:r w:rsidRPr="00D317E2">
        <w:rPr>
          <w:rFonts w:ascii="Times New Roman" w:eastAsia="Andale Sans UI" w:hAnsi="Times New Roman"/>
          <w:kern w:val="2"/>
          <w:sz w:val="24"/>
          <w:szCs w:val="24"/>
          <w:lang w:eastAsia="fa-IR" w:bidi="fa-IR"/>
        </w:rPr>
        <w:t>одрядчика,</w:t>
      </w:r>
      <w:r w:rsidRPr="00D317E2">
        <w:rPr>
          <w:rFonts w:ascii="Times New Roman" w:eastAsia="Andale Sans UI" w:hAnsi="Times New Roman"/>
          <w:kern w:val="2"/>
          <w:sz w:val="24"/>
          <w:szCs w:val="24"/>
          <w:lang w:val="de-DE" w:eastAsia="fa-IR" w:bidi="fa-IR"/>
        </w:rPr>
        <w:t xml:space="preserve"> за счет собственных денежных средств:</w:t>
      </w:r>
    </w:p>
    <w:p w14:paraId="68EBE406" w14:textId="77777777" w:rsidR="00FF0103" w:rsidRPr="00192582" w:rsidRDefault="00FF0103" w:rsidP="00FF0103">
      <w:pPr>
        <w:pStyle w:val="af3"/>
        <w:widowControl w:val="0"/>
        <w:numPr>
          <w:ilvl w:val="0"/>
          <w:numId w:val="19"/>
        </w:numPr>
        <w:tabs>
          <w:tab w:val="left" w:pos="993"/>
        </w:tabs>
        <w:spacing w:after="0" w:line="240" w:lineRule="auto"/>
        <w:ind w:left="0" w:firstLine="709"/>
        <w:jc w:val="both"/>
        <w:textAlignment w:val="baseline"/>
        <w:rPr>
          <w:rFonts w:ascii="Times New Roman" w:eastAsia="Andale Sans UI" w:hAnsi="Times New Roman"/>
          <w:kern w:val="2"/>
          <w:sz w:val="24"/>
          <w:szCs w:val="24"/>
          <w:lang w:eastAsia="fa-IR" w:bidi="fa-IR"/>
        </w:rPr>
      </w:pPr>
      <w:r w:rsidRPr="00192582">
        <w:rPr>
          <w:rFonts w:ascii="Times New Roman" w:eastAsia="Andale Sans UI" w:hAnsi="Times New Roman"/>
          <w:kern w:val="2"/>
          <w:sz w:val="24"/>
          <w:szCs w:val="24"/>
          <w:lang w:eastAsia="fa-IR" w:bidi="fa-IR"/>
        </w:rPr>
        <w:t xml:space="preserve">по согласованию с Заказчиком и лицом осуществляющим авторский надзор </w:t>
      </w:r>
      <w:r w:rsidRPr="00192582">
        <w:rPr>
          <w:rFonts w:ascii="Times New Roman" w:eastAsia="Andale Sans UI" w:hAnsi="Times New Roman"/>
          <w:kern w:val="2"/>
          <w:sz w:val="24"/>
          <w:szCs w:val="24"/>
          <w:lang w:val="de-DE" w:eastAsia="fa-IR" w:bidi="fa-IR"/>
        </w:rPr>
        <w:t>откорректировать проектную документаци</w:t>
      </w:r>
      <w:r w:rsidRPr="00192582">
        <w:rPr>
          <w:rFonts w:ascii="Times New Roman" w:eastAsia="Andale Sans UI" w:hAnsi="Times New Roman"/>
          <w:kern w:val="2"/>
          <w:sz w:val="24"/>
          <w:szCs w:val="24"/>
          <w:lang w:eastAsia="fa-IR" w:bidi="fa-IR"/>
        </w:rPr>
        <w:t xml:space="preserve">ю, рабочую документацию </w:t>
      </w:r>
      <w:r w:rsidRPr="00192582">
        <w:rPr>
          <w:rFonts w:ascii="Times New Roman" w:eastAsia="Andale Sans UI" w:hAnsi="Times New Roman"/>
          <w:kern w:val="2"/>
          <w:sz w:val="24"/>
          <w:szCs w:val="24"/>
          <w:lang w:val="de-DE" w:eastAsia="fa-IR" w:bidi="fa-IR"/>
        </w:rPr>
        <w:t xml:space="preserve">и согласовать </w:t>
      </w:r>
      <w:r w:rsidRPr="00192582">
        <w:rPr>
          <w:rFonts w:ascii="Times New Roman" w:eastAsia="Andale Sans UI" w:hAnsi="Times New Roman"/>
          <w:kern w:val="2"/>
          <w:sz w:val="24"/>
          <w:szCs w:val="24"/>
          <w:lang w:eastAsia="fa-IR" w:bidi="fa-IR"/>
        </w:rPr>
        <w:t xml:space="preserve">при необходимости </w:t>
      </w:r>
      <w:r w:rsidRPr="00192582">
        <w:rPr>
          <w:rFonts w:ascii="Times New Roman" w:eastAsia="Andale Sans UI" w:hAnsi="Times New Roman"/>
          <w:kern w:val="2"/>
          <w:sz w:val="24"/>
          <w:szCs w:val="24"/>
          <w:lang w:val="de-DE" w:eastAsia="fa-IR" w:bidi="fa-IR"/>
        </w:rPr>
        <w:t>откорректированн</w:t>
      </w:r>
      <w:r w:rsidRPr="00192582">
        <w:rPr>
          <w:rFonts w:ascii="Times New Roman" w:eastAsia="Andale Sans UI" w:hAnsi="Times New Roman"/>
          <w:kern w:val="2"/>
          <w:sz w:val="24"/>
          <w:szCs w:val="24"/>
          <w:lang w:eastAsia="fa-IR" w:bidi="fa-IR"/>
        </w:rPr>
        <w:t>ую</w:t>
      </w:r>
      <w:r w:rsidRPr="00192582">
        <w:rPr>
          <w:rFonts w:ascii="Times New Roman" w:eastAsia="Andale Sans UI" w:hAnsi="Times New Roman"/>
          <w:kern w:val="2"/>
          <w:sz w:val="24"/>
          <w:szCs w:val="24"/>
          <w:lang w:val="de-DE" w:eastAsia="fa-IR" w:bidi="fa-IR"/>
        </w:rPr>
        <w:t xml:space="preserve"> проектную документаци</w:t>
      </w:r>
      <w:r w:rsidRPr="00192582">
        <w:rPr>
          <w:rFonts w:ascii="Times New Roman" w:eastAsia="Andale Sans UI" w:hAnsi="Times New Roman"/>
          <w:kern w:val="2"/>
          <w:sz w:val="24"/>
          <w:szCs w:val="24"/>
          <w:lang w:eastAsia="fa-IR" w:bidi="fa-IR"/>
        </w:rPr>
        <w:t>ю</w:t>
      </w:r>
      <w:r w:rsidRPr="00192582">
        <w:rPr>
          <w:rFonts w:ascii="Times New Roman" w:eastAsia="Andale Sans UI" w:hAnsi="Times New Roman"/>
          <w:kern w:val="2"/>
          <w:sz w:val="24"/>
          <w:szCs w:val="24"/>
          <w:lang w:val="de-DE" w:eastAsia="fa-IR" w:bidi="fa-IR"/>
        </w:rPr>
        <w:t xml:space="preserve"> в эксплуатирующ</w:t>
      </w:r>
      <w:r w:rsidRPr="00192582">
        <w:rPr>
          <w:rFonts w:ascii="Times New Roman" w:eastAsia="Andale Sans UI" w:hAnsi="Times New Roman"/>
          <w:kern w:val="2"/>
          <w:sz w:val="24"/>
          <w:szCs w:val="24"/>
          <w:lang w:eastAsia="fa-IR" w:bidi="fa-IR"/>
        </w:rPr>
        <w:t>их</w:t>
      </w:r>
      <w:r w:rsidRPr="00192582">
        <w:rPr>
          <w:rFonts w:ascii="Times New Roman" w:eastAsia="Andale Sans UI" w:hAnsi="Times New Roman"/>
          <w:kern w:val="2"/>
          <w:sz w:val="24"/>
          <w:szCs w:val="24"/>
          <w:lang w:val="de-DE" w:eastAsia="fa-IR" w:bidi="fa-IR"/>
        </w:rPr>
        <w:t xml:space="preserve"> организаци</w:t>
      </w:r>
      <w:r w:rsidRPr="00192582">
        <w:rPr>
          <w:rFonts w:ascii="Times New Roman" w:eastAsia="Andale Sans UI" w:hAnsi="Times New Roman"/>
          <w:kern w:val="2"/>
          <w:sz w:val="24"/>
          <w:szCs w:val="24"/>
          <w:lang w:eastAsia="fa-IR" w:bidi="fa-IR"/>
        </w:rPr>
        <w:t>ях</w:t>
      </w:r>
      <w:r w:rsidRPr="00192582">
        <w:rPr>
          <w:rFonts w:ascii="Times New Roman" w:eastAsia="Andale Sans UI" w:hAnsi="Times New Roman"/>
          <w:kern w:val="2"/>
          <w:sz w:val="24"/>
          <w:szCs w:val="24"/>
          <w:lang w:val="de-DE" w:eastAsia="fa-IR" w:bidi="fa-IR"/>
        </w:rPr>
        <w:t xml:space="preserve"> и передать их в 1 (одном) экземпляре на бумажном носителе и в 1 (одном) экземпляре на электронном носителе </w:t>
      </w:r>
      <w:r w:rsidRPr="00192582">
        <w:rPr>
          <w:rFonts w:ascii="Times New Roman" w:eastAsia="Andale Sans UI" w:hAnsi="Times New Roman"/>
          <w:kern w:val="2"/>
          <w:sz w:val="24"/>
          <w:szCs w:val="24"/>
          <w:lang w:eastAsia="fa-IR" w:bidi="fa-IR"/>
        </w:rPr>
        <w:t>З</w:t>
      </w:r>
      <w:r w:rsidRPr="00192582">
        <w:rPr>
          <w:rFonts w:ascii="Times New Roman" w:eastAsia="Andale Sans UI" w:hAnsi="Times New Roman"/>
          <w:kern w:val="2"/>
          <w:sz w:val="24"/>
          <w:szCs w:val="24"/>
          <w:lang w:val="de-DE" w:eastAsia="fa-IR" w:bidi="fa-IR"/>
        </w:rPr>
        <w:t>аказчику;</w:t>
      </w:r>
    </w:p>
    <w:p w14:paraId="3C97967E" w14:textId="77777777" w:rsidR="00FF0103" w:rsidRPr="00D317E2" w:rsidRDefault="00FF0103" w:rsidP="00FF0103">
      <w:pPr>
        <w:pStyle w:val="af3"/>
        <w:widowControl w:val="0"/>
        <w:numPr>
          <w:ilvl w:val="0"/>
          <w:numId w:val="19"/>
        </w:numPr>
        <w:tabs>
          <w:tab w:val="left" w:pos="993"/>
        </w:tabs>
        <w:spacing w:after="0" w:line="240" w:lineRule="auto"/>
        <w:ind w:left="0" w:firstLine="709"/>
        <w:jc w:val="both"/>
        <w:textAlignment w:val="baseline"/>
        <w:rPr>
          <w:rFonts w:ascii="Times New Roman" w:eastAsia="Andale Sans UI" w:hAnsi="Times New Roman"/>
          <w:kern w:val="2"/>
          <w:sz w:val="24"/>
          <w:szCs w:val="24"/>
          <w:lang w:eastAsia="fa-IR" w:bidi="fa-IR"/>
        </w:rPr>
      </w:pPr>
      <w:r w:rsidRPr="00D317E2">
        <w:rPr>
          <w:rFonts w:ascii="Times New Roman" w:eastAsia="Andale Sans UI" w:hAnsi="Times New Roman"/>
          <w:kern w:val="2"/>
          <w:sz w:val="24"/>
          <w:szCs w:val="24"/>
          <w:lang w:eastAsia="fa-IR" w:bidi="fa-IR"/>
        </w:rPr>
        <w:t xml:space="preserve">в случаях, предусмотренных законодательством Российской Федерации провести </w:t>
      </w:r>
      <w:r w:rsidRPr="00192582">
        <w:rPr>
          <w:rFonts w:ascii="Times New Roman" w:eastAsia="Andale Sans UI" w:hAnsi="Times New Roman"/>
          <w:kern w:val="2"/>
          <w:sz w:val="24"/>
          <w:szCs w:val="24"/>
          <w:lang w:eastAsia="fa-IR" w:bidi="fa-IR"/>
        </w:rPr>
        <w:t>повторн</w:t>
      </w:r>
      <w:r w:rsidRPr="00D317E2">
        <w:rPr>
          <w:rFonts w:ascii="Times New Roman" w:eastAsia="Andale Sans UI" w:hAnsi="Times New Roman"/>
          <w:kern w:val="2"/>
          <w:sz w:val="24"/>
          <w:szCs w:val="24"/>
          <w:lang w:eastAsia="fa-IR" w:bidi="fa-IR"/>
        </w:rPr>
        <w:t>ую</w:t>
      </w:r>
      <w:r w:rsidRPr="00192582">
        <w:rPr>
          <w:rFonts w:ascii="Times New Roman" w:eastAsia="Andale Sans UI" w:hAnsi="Times New Roman"/>
          <w:kern w:val="2"/>
          <w:sz w:val="24"/>
          <w:szCs w:val="24"/>
          <w:lang w:eastAsia="fa-IR" w:bidi="fa-IR"/>
        </w:rPr>
        <w:t xml:space="preserve"> государственн</w:t>
      </w:r>
      <w:r w:rsidRPr="00D317E2">
        <w:rPr>
          <w:rFonts w:ascii="Times New Roman" w:eastAsia="Andale Sans UI" w:hAnsi="Times New Roman"/>
          <w:kern w:val="2"/>
          <w:sz w:val="24"/>
          <w:szCs w:val="24"/>
          <w:lang w:eastAsia="fa-IR" w:bidi="fa-IR"/>
        </w:rPr>
        <w:t xml:space="preserve">ую </w:t>
      </w:r>
      <w:r w:rsidRPr="00192582">
        <w:rPr>
          <w:rFonts w:ascii="Times New Roman" w:eastAsia="Andale Sans UI" w:hAnsi="Times New Roman"/>
          <w:kern w:val="2"/>
          <w:sz w:val="24"/>
          <w:szCs w:val="24"/>
          <w:lang w:eastAsia="fa-IR" w:bidi="fa-IR"/>
        </w:rPr>
        <w:t>экспертиз</w:t>
      </w:r>
      <w:r w:rsidRPr="00D317E2">
        <w:rPr>
          <w:rFonts w:ascii="Times New Roman" w:eastAsia="Andale Sans UI" w:hAnsi="Times New Roman"/>
          <w:kern w:val="2"/>
          <w:sz w:val="24"/>
          <w:szCs w:val="24"/>
          <w:lang w:eastAsia="fa-IR" w:bidi="fa-IR"/>
        </w:rPr>
        <w:t>у</w:t>
      </w:r>
      <w:r w:rsidRPr="00192582">
        <w:rPr>
          <w:rFonts w:ascii="Times New Roman" w:eastAsia="Andale Sans UI" w:hAnsi="Times New Roman"/>
          <w:kern w:val="2"/>
          <w:sz w:val="24"/>
          <w:szCs w:val="24"/>
          <w:lang w:eastAsia="fa-IR" w:bidi="fa-IR"/>
        </w:rPr>
        <w:t xml:space="preserve"> проектной документации</w:t>
      </w:r>
      <w:r w:rsidRPr="00D317E2">
        <w:rPr>
          <w:rFonts w:ascii="Times New Roman" w:eastAsia="Andale Sans UI" w:hAnsi="Times New Roman"/>
          <w:kern w:val="2"/>
          <w:sz w:val="24"/>
          <w:szCs w:val="24"/>
          <w:lang w:eastAsia="fa-IR" w:bidi="fa-IR"/>
        </w:rPr>
        <w:t xml:space="preserve"> с получением </w:t>
      </w:r>
      <w:r w:rsidRPr="00192582">
        <w:rPr>
          <w:rFonts w:ascii="Times New Roman" w:eastAsia="Andale Sans UI" w:hAnsi="Times New Roman"/>
          <w:kern w:val="2"/>
          <w:sz w:val="24"/>
          <w:szCs w:val="24"/>
          <w:lang w:eastAsia="fa-IR" w:bidi="fa-IR"/>
        </w:rPr>
        <w:t>положительно</w:t>
      </w:r>
      <w:r w:rsidRPr="00D317E2">
        <w:rPr>
          <w:rFonts w:ascii="Times New Roman" w:eastAsia="Andale Sans UI" w:hAnsi="Times New Roman"/>
          <w:kern w:val="2"/>
          <w:sz w:val="24"/>
          <w:szCs w:val="24"/>
          <w:lang w:eastAsia="fa-IR" w:bidi="fa-IR"/>
        </w:rPr>
        <w:t>го</w:t>
      </w:r>
      <w:r w:rsidRPr="00192582">
        <w:rPr>
          <w:rFonts w:ascii="Times New Roman" w:eastAsia="Andale Sans UI" w:hAnsi="Times New Roman"/>
          <w:kern w:val="2"/>
          <w:sz w:val="24"/>
          <w:szCs w:val="24"/>
          <w:lang w:eastAsia="fa-IR" w:bidi="fa-IR"/>
        </w:rPr>
        <w:t xml:space="preserve"> заключени</w:t>
      </w:r>
      <w:r w:rsidRPr="00D317E2">
        <w:rPr>
          <w:rFonts w:ascii="Times New Roman" w:eastAsia="Andale Sans UI" w:hAnsi="Times New Roman"/>
          <w:kern w:val="2"/>
          <w:sz w:val="24"/>
          <w:szCs w:val="24"/>
          <w:lang w:eastAsia="fa-IR" w:bidi="fa-IR"/>
        </w:rPr>
        <w:t>я;</w:t>
      </w:r>
    </w:p>
    <w:p w14:paraId="1E753139" w14:textId="77777777" w:rsidR="00FF0103" w:rsidRPr="00D317E2" w:rsidRDefault="00FF0103" w:rsidP="00FF0103">
      <w:pPr>
        <w:pStyle w:val="af3"/>
        <w:widowControl w:val="0"/>
        <w:numPr>
          <w:ilvl w:val="0"/>
          <w:numId w:val="19"/>
        </w:numPr>
        <w:tabs>
          <w:tab w:val="left" w:pos="993"/>
        </w:tabs>
        <w:spacing w:after="0" w:line="240" w:lineRule="auto"/>
        <w:ind w:left="0" w:firstLine="709"/>
        <w:jc w:val="both"/>
        <w:textAlignment w:val="baseline"/>
        <w:rPr>
          <w:rFonts w:ascii="Times New Roman" w:eastAsia="Andale Sans UI" w:hAnsi="Times New Roman"/>
          <w:kern w:val="2"/>
          <w:sz w:val="24"/>
          <w:szCs w:val="24"/>
          <w:lang w:eastAsia="fa-IR" w:bidi="fa-IR"/>
        </w:rPr>
      </w:pPr>
      <w:r w:rsidRPr="00192582">
        <w:rPr>
          <w:rFonts w:ascii="Times New Roman" w:eastAsia="Andale Sans UI" w:hAnsi="Times New Roman"/>
          <w:kern w:val="2"/>
          <w:sz w:val="24"/>
          <w:szCs w:val="24"/>
          <w:lang w:eastAsia="fa-IR" w:bidi="fa-IR"/>
        </w:rPr>
        <w:t xml:space="preserve">представить </w:t>
      </w:r>
      <w:r w:rsidRPr="00D317E2">
        <w:rPr>
          <w:rFonts w:ascii="Times New Roman" w:eastAsia="Andale Sans UI" w:hAnsi="Times New Roman"/>
          <w:kern w:val="2"/>
          <w:sz w:val="24"/>
          <w:szCs w:val="24"/>
          <w:lang w:eastAsia="fa-IR" w:bidi="fa-IR"/>
        </w:rPr>
        <w:t>З</w:t>
      </w:r>
      <w:r w:rsidRPr="00192582">
        <w:rPr>
          <w:rFonts w:ascii="Times New Roman" w:eastAsia="Andale Sans UI" w:hAnsi="Times New Roman"/>
          <w:kern w:val="2"/>
          <w:sz w:val="24"/>
          <w:szCs w:val="24"/>
          <w:lang w:eastAsia="fa-IR" w:bidi="fa-IR"/>
        </w:rPr>
        <w:t>аказчику повторно</w:t>
      </w:r>
      <w:r w:rsidRPr="00D317E2">
        <w:rPr>
          <w:rFonts w:ascii="Times New Roman" w:eastAsia="Andale Sans UI" w:hAnsi="Times New Roman"/>
          <w:kern w:val="2"/>
          <w:sz w:val="24"/>
          <w:szCs w:val="24"/>
          <w:lang w:eastAsia="fa-IR" w:bidi="fa-IR"/>
        </w:rPr>
        <w:t>е</w:t>
      </w:r>
      <w:r w:rsidRPr="00192582">
        <w:rPr>
          <w:rFonts w:ascii="Times New Roman" w:eastAsia="Andale Sans UI" w:hAnsi="Times New Roman"/>
          <w:kern w:val="2"/>
          <w:sz w:val="24"/>
          <w:szCs w:val="24"/>
          <w:lang w:eastAsia="fa-IR" w:bidi="fa-IR"/>
        </w:rPr>
        <w:t xml:space="preserve"> положительное заключение государственной экспертизы проектной документации</w:t>
      </w:r>
      <w:r w:rsidRPr="00D317E2">
        <w:rPr>
          <w:rFonts w:ascii="Times New Roman" w:eastAsia="Andale Sans UI" w:hAnsi="Times New Roman"/>
          <w:kern w:val="2"/>
          <w:sz w:val="24"/>
          <w:szCs w:val="24"/>
          <w:lang w:eastAsia="fa-IR" w:bidi="fa-IR"/>
        </w:rPr>
        <w:t xml:space="preserve"> на предмет проверки достоверности определения сметной стоимости строительства Объекта.</w:t>
      </w:r>
    </w:p>
    <w:p w14:paraId="10EE1C32" w14:textId="77777777" w:rsidR="00FF0103" w:rsidRPr="00D317E2" w:rsidRDefault="00FF0103" w:rsidP="00FF0103">
      <w:pPr>
        <w:pStyle w:val="af3"/>
        <w:widowControl w:val="0"/>
        <w:numPr>
          <w:ilvl w:val="0"/>
          <w:numId w:val="17"/>
        </w:numPr>
        <w:spacing w:after="0" w:line="240" w:lineRule="auto"/>
        <w:ind w:left="0" w:firstLine="709"/>
        <w:jc w:val="both"/>
        <w:textAlignment w:val="baseline"/>
        <w:rPr>
          <w:rFonts w:ascii="Times New Roman" w:eastAsia="Andale Sans UI" w:hAnsi="Times New Roman"/>
          <w:color w:val="FF0000"/>
          <w:kern w:val="2"/>
          <w:sz w:val="24"/>
          <w:szCs w:val="24"/>
          <w:lang w:eastAsia="fa-IR" w:bidi="fa-IR"/>
        </w:rPr>
      </w:pPr>
      <w:r w:rsidRPr="000C2B96">
        <w:rPr>
          <w:rFonts w:ascii="Times New Roman" w:eastAsia="Andale Sans UI" w:hAnsi="Times New Roman"/>
          <w:kern w:val="2"/>
          <w:sz w:val="24"/>
          <w:szCs w:val="24"/>
          <w:lang w:eastAsia="fa-IR" w:bidi="fa-IR"/>
        </w:rPr>
        <w:t>Письменно</w:t>
      </w:r>
      <w:r w:rsidRPr="00D317E2">
        <w:rPr>
          <w:rFonts w:ascii="Times New Roman" w:eastAsia="Andale Sans UI" w:hAnsi="Times New Roman"/>
          <w:kern w:val="2"/>
          <w:sz w:val="24"/>
          <w:szCs w:val="24"/>
          <w:lang w:val="de-DE" w:eastAsia="fa-IR" w:bidi="fa-IR"/>
        </w:rPr>
        <w:t xml:space="preserve"> уведомить </w:t>
      </w:r>
      <w:r w:rsidRPr="00D317E2">
        <w:rPr>
          <w:rFonts w:ascii="Times New Roman" w:eastAsia="Andale Sans UI" w:hAnsi="Times New Roman"/>
          <w:kern w:val="2"/>
          <w:sz w:val="24"/>
          <w:szCs w:val="24"/>
          <w:lang w:eastAsia="fa-IR" w:bidi="fa-IR"/>
        </w:rPr>
        <w:t>З</w:t>
      </w:r>
      <w:r w:rsidRPr="00D317E2">
        <w:rPr>
          <w:rFonts w:ascii="Times New Roman" w:eastAsia="Andale Sans UI" w:hAnsi="Times New Roman"/>
          <w:kern w:val="2"/>
          <w:sz w:val="24"/>
          <w:szCs w:val="24"/>
          <w:lang w:val="de-DE" w:eastAsia="fa-IR" w:bidi="fa-IR"/>
        </w:rPr>
        <w:t>аказчика</w:t>
      </w:r>
      <w:r>
        <w:rPr>
          <w:rFonts w:ascii="Times New Roman" w:eastAsia="Andale Sans UI" w:hAnsi="Times New Roman"/>
          <w:kern w:val="2"/>
          <w:sz w:val="24"/>
          <w:szCs w:val="24"/>
          <w:lang w:eastAsia="fa-IR" w:bidi="fa-IR"/>
        </w:rPr>
        <w:t xml:space="preserve"> и Технического заказчика</w:t>
      </w:r>
      <w:r w:rsidRPr="00D317E2">
        <w:rPr>
          <w:rFonts w:ascii="Times New Roman" w:eastAsia="Andale Sans UI" w:hAnsi="Times New Roman"/>
          <w:kern w:val="2"/>
          <w:sz w:val="24"/>
          <w:szCs w:val="24"/>
          <w:lang w:val="de-DE" w:eastAsia="fa-IR" w:bidi="fa-IR"/>
        </w:rPr>
        <w:t xml:space="preserve"> о завершении строительно-монтажных работ, обеспечить передачу </w:t>
      </w:r>
      <w:r w:rsidRPr="00D317E2">
        <w:rPr>
          <w:rFonts w:ascii="Times New Roman" w:eastAsia="Andale Sans UI" w:hAnsi="Times New Roman"/>
          <w:kern w:val="2"/>
          <w:sz w:val="24"/>
          <w:szCs w:val="24"/>
          <w:lang w:eastAsia="fa-IR" w:bidi="fa-IR"/>
        </w:rPr>
        <w:t>З</w:t>
      </w:r>
      <w:r w:rsidRPr="00D317E2">
        <w:rPr>
          <w:rFonts w:ascii="Times New Roman" w:eastAsia="Andale Sans UI" w:hAnsi="Times New Roman"/>
          <w:kern w:val="2"/>
          <w:sz w:val="24"/>
          <w:szCs w:val="24"/>
          <w:lang w:val="de-DE" w:eastAsia="fa-IR" w:bidi="fa-IR"/>
        </w:rPr>
        <w:t>аказчику по акту приема-передачи необходимы</w:t>
      </w:r>
      <w:r w:rsidRPr="00D317E2">
        <w:rPr>
          <w:rFonts w:ascii="Times New Roman" w:eastAsia="Andale Sans UI" w:hAnsi="Times New Roman"/>
          <w:kern w:val="2"/>
          <w:sz w:val="24"/>
          <w:szCs w:val="24"/>
          <w:lang w:eastAsia="fa-IR" w:bidi="fa-IR"/>
        </w:rPr>
        <w:t>х</w:t>
      </w:r>
      <w:r w:rsidRPr="00D317E2">
        <w:rPr>
          <w:rFonts w:ascii="Times New Roman" w:eastAsia="Andale Sans UI" w:hAnsi="Times New Roman"/>
          <w:kern w:val="2"/>
          <w:sz w:val="24"/>
          <w:szCs w:val="24"/>
          <w:lang w:val="de-DE" w:eastAsia="fa-IR" w:bidi="fa-IR"/>
        </w:rPr>
        <w:t xml:space="preserve"> акт</w:t>
      </w:r>
      <w:r w:rsidRPr="00D317E2">
        <w:rPr>
          <w:rFonts w:ascii="Times New Roman" w:eastAsia="Andale Sans UI" w:hAnsi="Times New Roman"/>
          <w:kern w:val="2"/>
          <w:sz w:val="24"/>
          <w:szCs w:val="24"/>
          <w:lang w:eastAsia="fa-IR" w:bidi="fa-IR"/>
        </w:rPr>
        <w:t>ов</w:t>
      </w:r>
      <w:r w:rsidRPr="00D317E2">
        <w:rPr>
          <w:rFonts w:ascii="Times New Roman" w:eastAsia="Andale Sans UI" w:hAnsi="Times New Roman"/>
          <w:kern w:val="2"/>
          <w:sz w:val="24"/>
          <w:szCs w:val="24"/>
          <w:lang w:val="de-DE" w:eastAsia="fa-IR" w:bidi="fa-IR"/>
        </w:rPr>
        <w:t>,</w:t>
      </w:r>
      <w:r w:rsidRPr="00D317E2">
        <w:rPr>
          <w:rFonts w:ascii="Times New Roman" w:eastAsia="Andale Sans UI" w:hAnsi="Times New Roman"/>
          <w:kern w:val="2"/>
          <w:sz w:val="24"/>
          <w:szCs w:val="24"/>
          <w:lang w:eastAsia="fa-IR" w:bidi="fa-IR"/>
        </w:rPr>
        <w:t xml:space="preserve"> в том числе актов </w:t>
      </w:r>
      <w:r w:rsidRPr="00D317E2">
        <w:rPr>
          <w:rFonts w:ascii="Times New Roman" w:eastAsia="Andale Sans UI" w:hAnsi="Times New Roman"/>
          <w:kern w:val="2"/>
          <w:sz w:val="24"/>
          <w:szCs w:val="24"/>
          <w:lang w:val="de-DE" w:eastAsia="fa-IR" w:bidi="fa-IR"/>
        </w:rPr>
        <w:t xml:space="preserve">о выполнении технических условий от организаций, выдавших технические условия по </w:t>
      </w:r>
      <w:r w:rsidRPr="00D317E2">
        <w:rPr>
          <w:rFonts w:ascii="Times New Roman" w:eastAsia="Andale Sans UI" w:hAnsi="Times New Roman"/>
          <w:kern w:val="2"/>
          <w:sz w:val="24"/>
          <w:szCs w:val="24"/>
          <w:lang w:eastAsia="fa-IR" w:bidi="fa-IR"/>
        </w:rPr>
        <w:t>О</w:t>
      </w:r>
      <w:r w:rsidRPr="00D317E2">
        <w:rPr>
          <w:rFonts w:ascii="Times New Roman" w:eastAsia="Andale Sans UI" w:hAnsi="Times New Roman"/>
          <w:kern w:val="2"/>
          <w:sz w:val="24"/>
          <w:szCs w:val="24"/>
          <w:lang w:val="de-DE" w:eastAsia="fa-IR" w:bidi="fa-IR"/>
        </w:rPr>
        <w:t xml:space="preserve">бъекту, </w:t>
      </w:r>
      <w:r w:rsidRPr="00D317E2">
        <w:rPr>
          <w:rFonts w:ascii="Times New Roman" w:eastAsia="Andale Sans UI" w:hAnsi="Times New Roman"/>
          <w:kern w:val="2"/>
          <w:sz w:val="24"/>
          <w:szCs w:val="24"/>
          <w:lang w:eastAsia="fa-IR" w:bidi="fa-IR"/>
        </w:rPr>
        <w:t xml:space="preserve">исполнительной </w:t>
      </w:r>
      <w:r w:rsidRPr="00D317E2">
        <w:rPr>
          <w:rFonts w:ascii="Times New Roman" w:eastAsia="Andale Sans UI" w:hAnsi="Times New Roman"/>
          <w:kern w:val="2"/>
          <w:sz w:val="24"/>
          <w:szCs w:val="24"/>
          <w:lang w:val="de-DE" w:eastAsia="fa-IR" w:bidi="fa-IR"/>
        </w:rPr>
        <w:t>документ</w:t>
      </w:r>
      <w:r w:rsidRPr="00D317E2">
        <w:rPr>
          <w:rFonts w:ascii="Times New Roman" w:eastAsia="Andale Sans UI" w:hAnsi="Times New Roman"/>
          <w:kern w:val="2"/>
          <w:sz w:val="24"/>
          <w:szCs w:val="24"/>
          <w:lang w:eastAsia="fa-IR" w:bidi="fa-IR"/>
        </w:rPr>
        <w:t>ации.</w:t>
      </w:r>
      <w:r w:rsidRPr="00D317E2">
        <w:rPr>
          <w:rFonts w:ascii="Times New Roman" w:eastAsia="Andale Sans UI" w:hAnsi="Times New Roman"/>
          <w:kern w:val="2"/>
          <w:sz w:val="24"/>
          <w:szCs w:val="24"/>
          <w:lang w:val="de-DE" w:eastAsia="fa-IR" w:bidi="fa-IR"/>
        </w:rPr>
        <w:t xml:space="preserve"> </w:t>
      </w:r>
    </w:p>
    <w:p w14:paraId="19BC5E64" w14:textId="77777777" w:rsidR="00FF0103" w:rsidRPr="00D317E2" w:rsidRDefault="00FF0103" w:rsidP="00FF0103">
      <w:pPr>
        <w:pStyle w:val="af3"/>
        <w:widowControl w:val="0"/>
        <w:numPr>
          <w:ilvl w:val="0"/>
          <w:numId w:val="17"/>
        </w:numPr>
        <w:spacing w:after="0" w:line="240" w:lineRule="auto"/>
        <w:ind w:left="0" w:firstLine="709"/>
        <w:jc w:val="both"/>
        <w:textAlignment w:val="baseline"/>
        <w:rPr>
          <w:rFonts w:ascii="Times New Roman" w:hAnsi="Times New Roman"/>
          <w:sz w:val="24"/>
          <w:szCs w:val="24"/>
        </w:rPr>
      </w:pPr>
      <w:r w:rsidRPr="000C2B96">
        <w:rPr>
          <w:rFonts w:ascii="Times New Roman" w:eastAsia="Andale Sans UI" w:hAnsi="Times New Roman"/>
          <w:kern w:val="2"/>
          <w:sz w:val="24"/>
          <w:szCs w:val="24"/>
          <w:lang w:eastAsia="fa-IR" w:bidi="fa-IR"/>
        </w:rPr>
        <w:t>Не</w:t>
      </w:r>
      <w:r w:rsidRPr="00D317E2">
        <w:rPr>
          <w:rFonts w:ascii="Times New Roman" w:hAnsi="Times New Roman"/>
          <w:sz w:val="24"/>
          <w:szCs w:val="24"/>
        </w:rPr>
        <w:t xml:space="preserve"> позднее 5 (пяти) рабочих дней со дня окончания строительства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Заказчику проект акта о соответствии состояния земельного участка условиям Контракта.</w:t>
      </w:r>
    </w:p>
    <w:p w14:paraId="6A7DECF4" w14:textId="77777777" w:rsidR="00FF0103" w:rsidRPr="00D317E2" w:rsidRDefault="00FF0103" w:rsidP="00FF0103">
      <w:pPr>
        <w:pStyle w:val="af3"/>
        <w:widowControl w:val="0"/>
        <w:numPr>
          <w:ilvl w:val="0"/>
          <w:numId w:val="17"/>
        </w:numPr>
        <w:spacing w:after="0" w:line="240" w:lineRule="auto"/>
        <w:ind w:left="0" w:firstLine="709"/>
        <w:jc w:val="both"/>
        <w:textAlignment w:val="baseline"/>
        <w:rPr>
          <w:rFonts w:ascii="Times New Roman" w:eastAsia="Andale Sans UI" w:hAnsi="Times New Roman"/>
          <w:kern w:val="2"/>
          <w:sz w:val="24"/>
          <w:szCs w:val="24"/>
          <w:lang w:val="de-DE" w:eastAsia="fa-IR" w:bidi="fa-IR"/>
        </w:rPr>
      </w:pPr>
      <w:r w:rsidRPr="000C2B96">
        <w:rPr>
          <w:rFonts w:ascii="Times New Roman" w:eastAsia="Andale Sans UI" w:hAnsi="Times New Roman"/>
          <w:kern w:val="2"/>
          <w:sz w:val="24"/>
          <w:szCs w:val="24"/>
          <w:lang w:eastAsia="fa-IR" w:bidi="fa-IR"/>
        </w:rPr>
        <w:t>Своевременно</w:t>
      </w:r>
      <w:r w:rsidRPr="00D317E2">
        <w:rPr>
          <w:rFonts w:ascii="Times New Roman" w:eastAsia="Andale Sans UI" w:hAnsi="Times New Roman"/>
          <w:kern w:val="2"/>
          <w:sz w:val="24"/>
          <w:szCs w:val="24"/>
          <w:lang w:val="de-DE" w:eastAsia="fa-IR" w:bidi="fa-IR"/>
        </w:rPr>
        <w:t xml:space="preserve"> предоставлять достоверную информацию о ходе исполнения своих обязательств, в том числе о сложностях, возникающих при исполнении </w:t>
      </w:r>
      <w:r w:rsidRPr="00D317E2">
        <w:rPr>
          <w:rFonts w:ascii="Times New Roman" w:eastAsia="Andale Sans UI" w:hAnsi="Times New Roman"/>
          <w:kern w:val="2"/>
          <w:sz w:val="24"/>
          <w:szCs w:val="24"/>
          <w:lang w:eastAsia="fa-IR" w:bidi="fa-IR"/>
        </w:rPr>
        <w:t>К</w:t>
      </w:r>
      <w:r w:rsidRPr="00D317E2">
        <w:rPr>
          <w:rFonts w:ascii="Times New Roman" w:eastAsia="Andale Sans UI" w:hAnsi="Times New Roman"/>
          <w:kern w:val="2"/>
          <w:sz w:val="24"/>
          <w:szCs w:val="24"/>
          <w:lang w:val="de-DE" w:eastAsia="fa-IR" w:bidi="fa-IR"/>
        </w:rPr>
        <w:t>онтракта.</w:t>
      </w:r>
    </w:p>
    <w:p w14:paraId="7BF8498B" w14:textId="35A9B256" w:rsidR="00FF0103" w:rsidRPr="00D317E2" w:rsidRDefault="00FF0103" w:rsidP="00FF0103">
      <w:pPr>
        <w:pStyle w:val="af3"/>
        <w:widowControl w:val="0"/>
        <w:numPr>
          <w:ilvl w:val="0"/>
          <w:numId w:val="17"/>
        </w:numPr>
        <w:spacing w:after="0" w:line="240" w:lineRule="auto"/>
        <w:ind w:left="0" w:firstLine="709"/>
        <w:jc w:val="both"/>
        <w:textAlignment w:val="baseline"/>
        <w:rPr>
          <w:rFonts w:ascii="Times New Roman" w:eastAsia="Andale Sans UI" w:hAnsi="Times New Roman"/>
          <w:bCs/>
          <w:kern w:val="2"/>
          <w:sz w:val="24"/>
          <w:szCs w:val="24"/>
          <w:lang w:eastAsia="fa-IR" w:bidi="fa-IR"/>
        </w:rPr>
      </w:pPr>
      <w:r w:rsidRPr="000C2B96">
        <w:rPr>
          <w:rFonts w:ascii="Times New Roman" w:eastAsia="Andale Sans UI" w:hAnsi="Times New Roman"/>
          <w:kern w:val="2"/>
          <w:sz w:val="24"/>
          <w:szCs w:val="24"/>
          <w:lang w:eastAsia="fa-IR" w:bidi="fa-IR"/>
        </w:rPr>
        <w:t>Результатом</w:t>
      </w:r>
      <w:r w:rsidRPr="00D317E2">
        <w:rPr>
          <w:rFonts w:ascii="Times New Roman" w:hAnsi="Times New Roman"/>
          <w:sz w:val="24"/>
          <w:szCs w:val="24"/>
          <w:lang w:val="de-DE" w:eastAsia="fa-IR"/>
        </w:rPr>
        <w:t xml:space="preserve"> выполненн</w:t>
      </w:r>
      <w:r>
        <w:rPr>
          <w:rFonts w:ascii="Times New Roman" w:hAnsi="Times New Roman"/>
          <w:sz w:val="24"/>
          <w:szCs w:val="24"/>
          <w:lang w:eastAsia="fa-IR"/>
        </w:rPr>
        <w:t>ых</w:t>
      </w:r>
      <w:r w:rsidRPr="00D317E2">
        <w:rPr>
          <w:rFonts w:ascii="Times New Roman" w:hAnsi="Times New Roman"/>
          <w:sz w:val="24"/>
          <w:szCs w:val="24"/>
          <w:lang w:val="de-DE" w:eastAsia="fa-IR"/>
        </w:rPr>
        <w:t xml:space="preserve"> работ по </w:t>
      </w:r>
      <w:r w:rsidRPr="00D317E2">
        <w:rPr>
          <w:rFonts w:ascii="Times New Roman" w:hAnsi="Times New Roman"/>
          <w:sz w:val="24"/>
          <w:szCs w:val="24"/>
          <w:lang w:eastAsia="fa-IR"/>
        </w:rPr>
        <w:t>К</w:t>
      </w:r>
      <w:r w:rsidRPr="00D317E2">
        <w:rPr>
          <w:rFonts w:ascii="Times New Roman" w:hAnsi="Times New Roman"/>
          <w:sz w:val="24"/>
          <w:szCs w:val="24"/>
          <w:lang w:val="de-DE" w:eastAsia="fa-IR"/>
        </w:rPr>
        <w:t xml:space="preserve">онтракту является </w:t>
      </w:r>
      <w:r w:rsidRPr="00D317E2">
        <w:rPr>
          <w:rFonts w:ascii="Times New Roman" w:hAnsi="Times New Roman"/>
          <w:sz w:val="24"/>
          <w:szCs w:val="24"/>
          <w:lang w:eastAsia="fa-IR"/>
        </w:rPr>
        <w:t>построенный</w:t>
      </w:r>
      <w:r w:rsidRPr="00D317E2">
        <w:rPr>
          <w:rFonts w:ascii="Times New Roman" w:hAnsi="Times New Roman"/>
          <w:sz w:val="24"/>
          <w:szCs w:val="24"/>
          <w:lang w:val="de-DE" w:eastAsia="fa-IR"/>
        </w:rPr>
        <w:t xml:space="preserve"> </w:t>
      </w:r>
      <w:r w:rsidRPr="00D317E2">
        <w:rPr>
          <w:rFonts w:ascii="Times New Roman" w:hAnsi="Times New Roman"/>
          <w:sz w:val="24"/>
          <w:szCs w:val="24"/>
          <w:lang w:eastAsia="fa-IR"/>
        </w:rPr>
        <w:t>О</w:t>
      </w:r>
      <w:r w:rsidRPr="00D317E2">
        <w:rPr>
          <w:rFonts w:ascii="Times New Roman" w:hAnsi="Times New Roman"/>
          <w:sz w:val="24"/>
          <w:szCs w:val="24"/>
          <w:lang w:val="de-DE" w:eastAsia="fa-IR"/>
        </w:rPr>
        <w:t>бъект</w:t>
      </w:r>
      <w:r w:rsidRPr="00D317E2">
        <w:rPr>
          <w:rFonts w:ascii="Times New Roman" w:hAnsi="Times New Roman"/>
          <w:sz w:val="24"/>
          <w:szCs w:val="24"/>
          <w:lang w:eastAsia="fa-IR"/>
        </w:rPr>
        <w:t>,</w:t>
      </w:r>
      <w:r w:rsidRPr="00D317E2">
        <w:rPr>
          <w:rFonts w:ascii="Times New Roman" w:hAnsi="Times New Roman"/>
          <w:sz w:val="24"/>
          <w:szCs w:val="24"/>
          <w:lang w:val="de-DE" w:eastAsia="fa-IR"/>
        </w:rPr>
        <w:t xml:space="preserve"> в отношении которого </w:t>
      </w:r>
      <w:r w:rsidRPr="00D317E2">
        <w:rPr>
          <w:rFonts w:ascii="Times New Roman" w:hAnsi="Times New Roman"/>
          <w:sz w:val="24"/>
          <w:szCs w:val="24"/>
          <w:lang w:eastAsia="fa-IR"/>
        </w:rPr>
        <w:t>подписан</w:t>
      </w:r>
      <w:r>
        <w:rPr>
          <w:rFonts w:ascii="Times New Roman" w:hAnsi="Times New Roman"/>
          <w:sz w:val="24"/>
          <w:szCs w:val="24"/>
          <w:lang w:eastAsia="fa-IR"/>
        </w:rPr>
        <w:t xml:space="preserve"> Итоговый документ о приемке выполненных работ </w:t>
      </w:r>
      <w:r w:rsidRPr="00CA045C">
        <w:rPr>
          <w:rFonts w:ascii="Times New Roman" w:hAnsi="Times New Roman"/>
          <w:sz w:val="24"/>
          <w:szCs w:val="24"/>
        </w:rPr>
        <w:t xml:space="preserve">(Форма </w:t>
      </w:r>
      <w:r w:rsidR="008D61F6">
        <w:rPr>
          <w:rFonts w:ascii="Times New Roman" w:hAnsi="Times New Roman"/>
          <w:sz w:val="24"/>
          <w:szCs w:val="24"/>
        </w:rPr>
        <w:t>и</w:t>
      </w:r>
      <w:r w:rsidRPr="00CA045C">
        <w:rPr>
          <w:rFonts w:ascii="Times New Roman" w:hAnsi="Times New Roman"/>
          <w:sz w:val="24"/>
          <w:szCs w:val="24"/>
        </w:rPr>
        <w:t xml:space="preserve">тогового документа о приемке </w:t>
      </w:r>
      <w:r w:rsidR="008D61F6" w:rsidRPr="00CA045C">
        <w:rPr>
          <w:rFonts w:ascii="Times New Roman" w:hAnsi="Times New Roman"/>
          <w:sz w:val="24"/>
          <w:szCs w:val="24"/>
        </w:rPr>
        <w:t>выполненных</w:t>
      </w:r>
      <w:r w:rsidRPr="00CA045C">
        <w:rPr>
          <w:rFonts w:ascii="Times New Roman" w:hAnsi="Times New Roman"/>
          <w:sz w:val="24"/>
          <w:szCs w:val="24"/>
        </w:rPr>
        <w:t xml:space="preserve"> работ – Приложение № 6 к Контракту).</w:t>
      </w:r>
    </w:p>
    <w:p w14:paraId="7F2A51D4" w14:textId="77777777" w:rsidR="00FF0103" w:rsidRPr="00D317E2" w:rsidRDefault="00FF0103" w:rsidP="00FF0103">
      <w:pPr>
        <w:pStyle w:val="af3"/>
        <w:widowControl w:val="0"/>
        <w:numPr>
          <w:ilvl w:val="0"/>
          <w:numId w:val="17"/>
        </w:numPr>
        <w:spacing w:after="0" w:line="240" w:lineRule="auto"/>
        <w:ind w:left="0" w:firstLine="709"/>
        <w:jc w:val="both"/>
        <w:textAlignment w:val="baseline"/>
        <w:rPr>
          <w:rFonts w:ascii="Times New Roman" w:eastAsia="Andale Sans UI" w:hAnsi="Times New Roman"/>
          <w:bCs/>
          <w:kern w:val="2"/>
          <w:sz w:val="24"/>
          <w:szCs w:val="24"/>
          <w:lang w:eastAsia="fa-IR" w:bidi="fa-IR"/>
        </w:rPr>
      </w:pPr>
      <w:r w:rsidRPr="00D317E2">
        <w:rPr>
          <w:rFonts w:ascii="Times New Roman" w:eastAsia="Andale Sans UI" w:hAnsi="Times New Roman"/>
          <w:bCs/>
          <w:kern w:val="2"/>
          <w:sz w:val="24"/>
          <w:szCs w:val="24"/>
          <w:lang w:eastAsia="fa-IR" w:bidi="fa-IR"/>
        </w:rPr>
        <w:t xml:space="preserve">Передать Заказчику исполнительную документацию, оформленную в соответствии </w:t>
      </w:r>
      <w:r>
        <w:rPr>
          <w:rFonts w:ascii="Times New Roman" w:eastAsia="Andale Sans UI" w:hAnsi="Times New Roman"/>
          <w:bCs/>
          <w:kern w:val="2"/>
          <w:sz w:val="24"/>
          <w:szCs w:val="24"/>
          <w:lang w:eastAsia="fa-IR" w:bidi="fa-IR"/>
        </w:rPr>
        <w:t xml:space="preserve">с п. 1.9 </w:t>
      </w:r>
      <w:r w:rsidRPr="00D317E2">
        <w:rPr>
          <w:rFonts w:ascii="Times New Roman" w:eastAsia="Andale Sans UI" w:hAnsi="Times New Roman"/>
          <w:kern w:val="2"/>
          <w:sz w:val="24"/>
          <w:szCs w:val="24"/>
          <w:lang w:eastAsia="fa-IR" w:bidi="fa-IR"/>
        </w:rPr>
        <w:t xml:space="preserve">Контракта, </w:t>
      </w:r>
      <w:r w:rsidRPr="00D317E2">
        <w:rPr>
          <w:rFonts w:ascii="Times New Roman" w:eastAsia="Andale Sans UI" w:hAnsi="Times New Roman"/>
          <w:bCs/>
          <w:kern w:val="2"/>
          <w:sz w:val="24"/>
          <w:szCs w:val="24"/>
          <w:lang w:eastAsia="fa-IR" w:bidi="fa-IR"/>
        </w:rPr>
        <w:t xml:space="preserve">на выполненные работы в объеме и составе, необходимом </w:t>
      </w:r>
      <w:r>
        <w:rPr>
          <w:rFonts w:ascii="Times New Roman" w:eastAsia="Andale Sans UI" w:hAnsi="Times New Roman"/>
          <w:bCs/>
          <w:kern w:val="2"/>
          <w:sz w:val="24"/>
          <w:szCs w:val="24"/>
          <w:lang w:eastAsia="fa-IR" w:bidi="fa-IR"/>
        </w:rPr>
        <w:t xml:space="preserve">и достаточном </w:t>
      </w:r>
      <w:r w:rsidRPr="00D317E2">
        <w:rPr>
          <w:rFonts w:ascii="Times New Roman" w:eastAsia="Andale Sans UI" w:hAnsi="Times New Roman"/>
          <w:bCs/>
          <w:kern w:val="2"/>
          <w:sz w:val="24"/>
          <w:szCs w:val="24"/>
          <w:lang w:eastAsia="fa-IR" w:bidi="fa-IR"/>
        </w:rPr>
        <w:t>для передачи Объекта в муниципальную собственность.</w:t>
      </w:r>
    </w:p>
    <w:p w14:paraId="1592276E" w14:textId="77777777" w:rsidR="00FF0103" w:rsidRPr="00D317E2" w:rsidRDefault="00FF0103" w:rsidP="00FF0103">
      <w:pPr>
        <w:pStyle w:val="af3"/>
        <w:widowControl w:val="0"/>
        <w:numPr>
          <w:ilvl w:val="0"/>
          <w:numId w:val="17"/>
        </w:numPr>
        <w:spacing w:after="0" w:line="240" w:lineRule="auto"/>
        <w:ind w:left="0" w:firstLine="709"/>
        <w:jc w:val="both"/>
        <w:textAlignment w:val="baseline"/>
        <w:rPr>
          <w:rFonts w:ascii="Times New Roman" w:eastAsia="Andale Sans UI" w:hAnsi="Times New Roman"/>
          <w:bCs/>
          <w:kern w:val="2"/>
          <w:sz w:val="24"/>
          <w:szCs w:val="24"/>
          <w:lang w:eastAsia="fa-IR" w:bidi="fa-IR"/>
        </w:rPr>
      </w:pPr>
      <w:r w:rsidRPr="00D317E2">
        <w:rPr>
          <w:rFonts w:ascii="Times New Roman" w:eastAsia="Andale Sans UI" w:hAnsi="Times New Roman"/>
          <w:bCs/>
          <w:kern w:val="2"/>
          <w:sz w:val="24"/>
          <w:szCs w:val="24"/>
          <w:lang w:eastAsia="fa-IR" w:bidi="fa-IR"/>
        </w:rPr>
        <w:t xml:space="preserve">В случае расторжения настоящего Контракта в течение 5 (пяти) календарных дней со дня расторжения Контракта, вернуть Заказчику переданную проектную, рабочую, исполнительную, техническую документацию, а также журналы производства работ, журнал авторского надзора. </w:t>
      </w:r>
    </w:p>
    <w:p w14:paraId="22FF72B7" w14:textId="77777777" w:rsidR="00FF0103" w:rsidRPr="00D317E2" w:rsidRDefault="00FF0103" w:rsidP="00FF0103">
      <w:pPr>
        <w:pStyle w:val="af3"/>
        <w:widowControl w:val="0"/>
        <w:numPr>
          <w:ilvl w:val="0"/>
          <w:numId w:val="17"/>
        </w:numPr>
        <w:spacing w:after="0" w:line="240" w:lineRule="auto"/>
        <w:ind w:left="0" w:firstLine="709"/>
        <w:jc w:val="both"/>
        <w:textAlignment w:val="baseline"/>
        <w:rPr>
          <w:rFonts w:ascii="Times New Roman" w:eastAsia="Andale Sans UI" w:hAnsi="Times New Roman"/>
          <w:bCs/>
          <w:kern w:val="2"/>
          <w:sz w:val="24"/>
          <w:szCs w:val="24"/>
          <w:lang w:eastAsia="fa-IR" w:bidi="fa-IR"/>
        </w:rPr>
      </w:pPr>
      <w:r w:rsidRPr="000C2B96">
        <w:rPr>
          <w:rFonts w:ascii="Times New Roman" w:eastAsia="Andale Sans UI" w:hAnsi="Times New Roman"/>
          <w:kern w:val="2"/>
          <w:sz w:val="24"/>
          <w:szCs w:val="24"/>
          <w:lang w:eastAsia="fa-IR" w:bidi="fa-IR"/>
        </w:rPr>
        <w:t>Организовать</w:t>
      </w:r>
      <w:r w:rsidRPr="00D317E2">
        <w:rPr>
          <w:rFonts w:ascii="Times New Roman" w:eastAsia="Andale Sans UI" w:hAnsi="Times New Roman"/>
          <w:bCs/>
          <w:kern w:val="2"/>
          <w:sz w:val="24"/>
          <w:szCs w:val="24"/>
          <w:lang w:eastAsia="fa-IR" w:bidi="fa-IR"/>
        </w:rPr>
        <w:t xml:space="preserve"> вынос</w:t>
      </w:r>
      <w:r>
        <w:rPr>
          <w:rFonts w:ascii="Times New Roman" w:eastAsia="Andale Sans UI" w:hAnsi="Times New Roman"/>
          <w:bCs/>
          <w:kern w:val="2"/>
          <w:sz w:val="24"/>
          <w:szCs w:val="24"/>
          <w:lang w:eastAsia="fa-IR" w:bidi="fa-IR"/>
        </w:rPr>
        <w:t xml:space="preserve"> </w:t>
      </w:r>
      <w:r w:rsidRPr="00D317E2">
        <w:rPr>
          <w:rFonts w:ascii="Times New Roman" w:eastAsia="Andale Sans UI" w:hAnsi="Times New Roman"/>
          <w:bCs/>
          <w:kern w:val="2"/>
          <w:sz w:val="24"/>
          <w:szCs w:val="24"/>
          <w:lang w:eastAsia="fa-IR" w:bidi="fa-IR"/>
        </w:rPr>
        <w:t xml:space="preserve">осей сооружений внатуру. </w:t>
      </w:r>
    </w:p>
    <w:p w14:paraId="3CE0A275" w14:textId="77777777" w:rsidR="00FF0103" w:rsidRPr="002B6422" w:rsidRDefault="00FF0103" w:rsidP="00FF0103">
      <w:pPr>
        <w:pStyle w:val="af3"/>
        <w:widowControl w:val="0"/>
        <w:numPr>
          <w:ilvl w:val="0"/>
          <w:numId w:val="17"/>
        </w:numPr>
        <w:spacing w:after="0" w:line="240" w:lineRule="auto"/>
        <w:ind w:left="0" w:firstLine="709"/>
        <w:jc w:val="both"/>
        <w:textAlignment w:val="baseline"/>
        <w:rPr>
          <w:rFonts w:ascii="Times New Roman" w:eastAsia="Andale Sans UI" w:hAnsi="Times New Roman"/>
          <w:bCs/>
          <w:kern w:val="2"/>
          <w:sz w:val="24"/>
          <w:szCs w:val="24"/>
          <w:lang w:eastAsia="fa-IR" w:bidi="fa-IR"/>
        </w:rPr>
      </w:pPr>
      <w:r w:rsidRPr="002B6422">
        <w:rPr>
          <w:rFonts w:ascii="Times New Roman" w:hAnsi="Times New Roman"/>
          <w:sz w:val="24"/>
          <w:szCs w:val="24"/>
        </w:rPr>
        <w:t xml:space="preserve">На </w:t>
      </w:r>
      <w:r w:rsidRPr="000C2B96">
        <w:rPr>
          <w:rFonts w:ascii="Times New Roman" w:eastAsia="Andale Sans UI" w:hAnsi="Times New Roman"/>
          <w:kern w:val="2"/>
          <w:sz w:val="24"/>
          <w:szCs w:val="24"/>
          <w:lang w:eastAsia="fa-IR" w:bidi="fa-IR"/>
        </w:rPr>
        <w:t>основании</w:t>
      </w:r>
      <w:r w:rsidRPr="002B6422">
        <w:rPr>
          <w:rFonts w:ascii="Times New Roman" w:hAnsi="Times New Roman"/>
          <w:sz w:val="24"/>
          <w:szCs w:val="24"/>
        </w:rPr>
        <w:t xml:space="preserve"> разрешительной документации (порубочный билет, акт необходимости), выполнить работы по вырубке (сносу) и компенсационному озеленению.</w:t>
      </w:r>
      <w:r w:rsidRPr="002B6422">
        <w:rPr>
          <w:rFonts w:ascii="Times New Roman" w:eastAsia="Andale Sans UI" w:hAnsi="Times New Roman"/>
          <w:bCs/>
          <w:kern w:val="2"/>
          <w:sz w:val="24"/>
          <w:szCs w:val="24"/>
          <w:lang w:eastAsia="fa-IR" w:bidi="fa-IR"/>
        </w:rPr>
        <w:t xml:space="preserve"> </w:t>
      </w:r>
    </w:p>
    <w:p w14:paraId="10C54364" w14:textId="77777777" w:rsidR="00FF0103" w:rsidRPr="00BD42CC" w:rsidRDefault="00FF0103" w:rsidP="00FF0103">
      <w:pPr>
        <w:pStyle w:val="af3"/>
        <w:widowControl w:val="0"/>
        <w:numPr>
          <w:ilvl w:val="0"/>
          <w:numId w:val="17"/>
        </w:numPr>
        <w:spacing w:after="0" w:line="240" w:lineRule="auto"/>
        <w:ind w:left="0" w:firstLine="709"/>
        <w:jc w:val="both"/>
        <w:textAlignment w:val="baseline"/>
        <w:rPr>
          <w:rFonts w:ascii="Times New Roman" w:eastAsia="Andale Sans UI" w:hAnsi="Times New Roman"/>
          <w:bCs/>
          <w:kern w:val="2"/>
          <w:sz w:val="24"/>
          <w:szCs w:val="24"/>
          <w:lang w:eastAsia="fa-IR" w:bidi="fa-IR"/>
        </w:rPr>
      </w:pPr>
      <w:r w:rsidRPr="000C2B96">
        <w:rPr>
          <w:rFonts w:ascii="Times New Roman" w:eastAsia="Andale Sans UI" w:hAnsi="Times New Roman"/>
          <w:kern w:val="2"/>
          <w:sz w:val="24"/>
          <w:szCs w:val="24"/>
          <w:lang w:eastAsia="fa-IR" w:bidi="fa-IR"/>
        </w:rPr>
        <w:t>Самостоятельно</w:t>
      </w:r>
      <w:r w:rsidRPr="00BD42CC">
        <w:rPr>
          <w:rFonts w:ascii="Times New Roman" w:eastAsia="Andale Sans UI" w:hAnsi="Times New Roman"/>
          <w:bCs/>
          <w:kern w:val="2"/>
          <w:sz w:val="24"/>
          <w:szCs w:val="24"/>
          <w:lang w:eastAsia="fa-IR" w:bidi="fa-IR"/>
        </w:rPr>
        <w:t xml:space="preserve"> получить и оформить в соответствии с водным законодательством РФ решение о предоставлении водного объекта в пользование на период строительства Объекта. Соблюдать требования Водного законодательства и правила пользования водным объектом в период выполнения работ.</w:t>
      </w:r>
    </w:p>
    <w:p w14:paraId="59C0C7B0" w14:textId="77777777" w:rsidR="00FF0103" w:rsidRPr="00D317E2" w:rsidRDefault="00FF0103" w:rsidP="00FF0103">
      <w:pPr>
        <w:pStyle w:val="af3"/>
        <w:widowControl w:val="0"/>
        <w:numPr>
          <w:ilvl w:val="0"/>
          <w:numId w:val="16"/>
        </w:numPr>
        <w:tabs>
          <w:tab w:val="left" w:pos="1134"/>
        </w:tabs>
        <w:spacing w:after="0" w:line="240" w:lineRule="auto"/>
        <w:ind w:left="0" w:firstLine="709"/>
        <w:jc w:val="both"/>
        <w:textAlignment w:val="baseline"/>
        <w:rPr>
          <w:rFonts w:ascii="Times New Roman" w:eastAsia="Andale Sans UI" w:hAnsi="Times New Roman"/>
          <w:b/>
          <w:bCs/>
          <w:kern w:val="2"/>
          <w:sz w:val="24"/>
          <w:szCs w:val="24"/>
          <w:lang w:eastAsia="fa-IR" w:bidi="fa-IR"/>
        </w:rPr>
      </w:pPr>
      <w:r>
        <w:rPr>
          <w:rFonts w:ascii="Times New Roman" w:eastAsia="Andale Sans UI" w:hAnsi="Times New Roman"/>
          <w:b/>
          <w:bCs/>
          <w:kern w:val="2"/>
          <w:sz w:val="24"/>
          <w:szCs w:val="24"/>
          <w:lang w:eastAsia="fa-IR" w:bidi="fa-IR"/>
        </w:rPr>
        <w:t>Генеральный п</w:t>
      </w:r>
      <w:r w:rsidRPr="00D317E2">
        <w:rPr>
          <w:rFonts w:ascii="Times New Roman" w:eastAsia="Andale Sans UI" w:hAnsi="Times New Roman"/>
          <w:b/>
          <w:bCs/>
          <w:kern w:val="2"/>
          <w:sz w:val="24"/>
          <w:szCs w:val="24"/>
          <w:lang w:val="de-DE" w:eastAsia="fa-IR" w:bidi="fa-IR"/>
        </w:rPr>
        <w:t>одрядчик имеет право:</w:t>
      </w:r>
      <w:r w:rsidRPr="00D317E2">
        <w:rPr>
          <w:rFonts w:ascii="Times New Roman" w:eastAsia="Andale Sans UI" w:hAnsi="Times New Roman"/>
          <w:b/>
          <w:bCs/>
          <w:kern w:val="2"/>
          <w:sz w:val="24"/>
          <w:szCs w:val="24"/>
          <w:lang w:val="de-DE" w:eastAsia="fa-IR" w:bidi="fa-IR"/>
        </w:rPr>
        <w:tab/>
      </w:r>
    </w:p>
    <w:p w14:paraId="53B99C74" w14:textId="77777777" w:rsidR="00FF0103" w:rsidRPr="00192582" w:rsidRDefault="00FF0103" w:rsidP="00FF0103">
      <w:pPr>
        <w:pStyle w:val="af3"/>
        <w:widowControl w:val="0"/>
        <w:numPr>
          <w:ilvl w:val="1"/>
          <w:numId w:val="20"/>
        </w:numPr>
        <w:spacing w:after="0" w:line="240" w:lineRule="auto"/>
        <w:ind w:left="0" w:firstLine="709"/>
        <w:jc w:val="both"/>
        <w:textAlignment w:val="baseline"/>
        <w:rPr>
          <w:rFonts w:ascii="Times New Roman" w:eastAsia="Andale Sans UI" w:hAnsi="Times New Roman"/>
          <w:bCs/>
          <w:kern w:val="2"/>
          <w:sz w:val="24"/>
          <w:szCs w:val="24"/>
          <w:lang w:val="de-DE" w:eastAsia="fa-IR" w:bidi="fa-IR"/>
        </w:rPr>
      </w:pPr>
      <w:r w:rsidRPr="00192582">
        <w:rPr>
          <w:rFonts w:ascii="Times New Roman" w:eastAsia="Andale Sans UI" w:hAnsi="Times New Roman"/>
          <w:bCs/>
          <w:kern w:val="2"/>
          <w:sz w:val="24"/>
          <w:szCs w:val="24"/>
          <w:lang w:val="de-DE" w:eastAsia="fa-IR" w:bidi="fa-IR"/>
        </w:rPr>
        <w:t xml:space="preserve">Завершить работы по настоящему </w:t>
      </w:r>
      <w:r w:rsidRPr="00192582">
        <w:rPr>
          <w:rFonts w:ascii="Times New Roman" w:eastAsia="Andale Sans UI" w:hAnsi="Times New Roman"/>
          <w:bCs/>
          <w:kern w:val="2"/>
          <w:sz w:val="24"/>
          <w:szCs w:val="24"/>
          <w:lang w:eastAsia="fa-IR" w:bidi="fa-IR"/>
        </w:rPr>
        <w:t>Контракту</w:t>
      </w:r>
      <w:r w:rsidRPr="00192582">
        <w:rPr>
          <w:rFonts w:ascii="Times New Roman" w:eastAsia="Andale Sans UI" w:hAnsi="Times New Roman"/>
          <w:bCs/>
          <w:kern w:val="2"/>
          <w:sz w:val="24"/>
          <w:szCs w:val="24"/>
          <w:lang w:val="de-DE" w:eastAsia="fa-IR" w:bidi="fa-IR"/>
        </w:rPr>
        <w:t xml:space="preserve"> досрочно относительно срока, </w:t>
      </w:r>
      <w:r w:rsidRPr="00192582">
        <w:rPr>
          <w:rFonts w:ascii="Times New Roman" w:eastAsia="Andale Sans UI" w:hAnsi="Times New Roman"/>
          <w:bCs/>
          <w:kern w:val="2"/>
          <w:sz w:val="24"/>
          <w:szCs w:val="24"/>
          <w:lang w:val="de-DE" w:eastAsia="fa-IR" w:bidi="fa-IR"/>
        </w:rPr>
        <w:lastRenderedPageBreak/>
        <w:t xml:space="preserve">предусмотренного настоящим </w:t>
      </w:r>
      <w:r w:rsidRPr="00192582">
        <w:rPr>
          <w:rFonts w:ascii="Times New Roman" w:eastAsia="Andale Sans UI" w:hAnsi="Times New Roman"/>
          <w:bCs/>
          <w:kern w:val="2"/>
          <w:sz w:val="24"/>
          <w:szCs w:val="24"/>
          <w:lang w:eastAsia="fa-IR" w:bidi="fa-IR"/>
        </w:rPr>
        <w:t>Контракт</w:t>
      </w:r>
      <w:r w:rsidRPr="00192582">
        <w:rPr>
          <w:rFonts w:ascii="Times New Roman" w:eastAsia="Andale Sans UI" w:hAnsi="Times New Roman"/>
          <w:bCs/>
          <w:kern w:val="2"/>
          <w:sz w:val="24"/>
          <w:szCs w:val="24"/>
          <w:lang w:val="de-DE" w:eastAsia="fa-IR" w:bidi="fa-IR"/>
        </w:rPr>
        <w:t xml:space="preserve">ом, графиком выполнения </w:t>
      </w:r>
      <w:r w:rsidRPr="00192582">
        <w:rPr>
          <w:rFonts w:ascii="Times New Roman" w:eastAsia="Andale Sans UI" w:hAnsi="Times New Roman"/>
          <w:bCs/>
          <w:kern w:val="2"/>
          <w:sz w:val="24"/>
          <w:szCs w:val="24"/>
          <w:lang w:eastAsia="fa-IR" w:bidi="fa-IR"/>
        </w:rPr>
        <w:t xml:space="preserve">строительно-монтажных </w:t>
      </w:r>
      <w:r w:rsidRPr="00192582">
        <w:rPr>
          <w:rFonts w:ascii="Times New Roman" w:eastAsia="Andale Sans UI" w:hAnsi="Times New Roman"/>
          <w:bCs/>
          <w:kern w:val="2"/>
          <w:sz w:val="24"/>
          <w:szCs w:val="24"/>
          <w:lang w:val="de-DE" w:eastAsia="fa-IR" w:bidi="fa-IR"/>
        </w:rPr>
        <w:t>работ (</w:t>
      </w:r>
      <w:r w:rsidRPr="00192582">
        <w:rPr>
          <w:rFonts w:ascii="Times New Roman" w:eastAsia="Andale Sans UI" w:hAnsi="Times New Roman"/>
          <w:bCs/>
          <w:kern w:val="2"/>
          <w:sz w:val="24"/>
          <w:szCs w:val="24"/>
          <w:lang w:eastAsia="fa-IR" w:bidi="fa-IR"/>
        </w:rPr>
        <w:t>Форма графика выполнения строительно-монтажных работ - Приложение № 2 к Контракту</w:t>
      </w:r>
      <w:r w:rsidRPr="00192582">
        <w:rPr>
          <w:rFonts w:ascii="Times New Roman" w:eastAsia="Andale Sans UI" w:hAnsi="Times New Roman"/>
          <w:bCs/>
          <w:kern w:val="2"/>
          <w:sz w:val="24"/>
          <w:szCs w:val="24"/>
          <w:lang w:val="de-DE" w:eastAsia="fa-IR" w:bidi="fa-IR"/>
        </w:rPr>
        <w:t>)</w:t>
      </w:r>
      <w:r w:rsidRPr="00192582">
        <w:rPr>
          <w:rFonts w:ascii="Times New Roman" w:eastAsia="Andale Sans UI" w:hAnsi="Times New Roman"/>
          <w:kern w:val="2"/>
          <w:sz w:val="24"/>
          <w:szCs w:val="24"/>
          <w:lang w:val="de-DE" w:eastAsia="fa-IR" w:bidi="fa-IR"/>
        </w:rPr>
        <w:t>.</w:t>
      </w:r>
    </w:p>
    <w:p w14:paraId="12B3EF1A" w14:textId="77777777" w:rsidR="00FF0103" w:rsidRPr="00D317E2" w:rsidRDefault="00FF0103" w:rsidP="00FF0103">
      <w:pPr>
        <w:pStyle w:val="af3"/>
        <w:widowControl w:val="0"/>
        <w:numPr>
          <w:ilvl w:val="1"/>
          <w:numId w:val="20"/>
        </w:numPr>
        <w:spacing w:after="0" w:line="240" w:lineRule="auto"/>
        <w:ind w:left="0" w:firstLine="709"/>
        <w:jc w:val="both"/>
        <w:textAlignment w:val="baseline"/>
        <w:rPr>
          <w:rFonts w:ascii="Times New Roman" w:eastAsia="Andale Sans UI" w:hAnsi="Times New Roman"/>
          <w:bCs/>
          <w:kern w:val="2"/>
          <w:sz w:val="24"/>
          <w:szCs w:val="24"/>
          <w:lang w:val="de-DE" w:eastAsia="fa-IR" w:bidi="fa-IR"/>
        </w:rPr>
      </w:pPr>
      <w:r w:rsidRPr="00D317E2">
        <w:rPr>
          <w:rFonts w:ascii="Times New Roman" w:eastAsia="Andale Sans UI" w:hAnsi="Times New Roman"/>
          <w:bCs/>
          <w:kern w:val="2"/>
          <w:sz w:val="24"/>
          <w:szCs w:val="24"/>
          <w:lang w:val="de-DE" w:eastAsia="fa-IR" w:bidi="fa-IR"/>
        </w:rPr>
        <w:t xml:space="preserve">При исполнении обязательств по </w:t>
      </w:r>
      <w:r w:rsidRPr="00192582">
        <w:rPr>
          <w:rFonts w:ascii="Times New Roman" w:eastAsia="Andale Sans UI" w:hAnsi="Times New Roman"/>
          <w:bCs/>
          <w:kern w:val="2"/>
          <w:sz w:val="24"/>
          <w:szCs w:val="24"/>
          <w:lang w:val="de-DE" w:eastAsia="fa-IR" w:bidi="fa-IR"/>
        </w:rPr>
        <w:t>Контракту</w:t>
      </w:r>
      <w:r w:rsidRPr="00D317E2">
        <w:rPr>
          <w:rFonts w:ascii="Times New Roman" w:eastAsia="Andale Sans UI" w:hAnsi="Times New Roman"/>
          <w:bCs/>
          <w:kern w:val="2"/>
          <w:sz w:val="24"/>
          <w:szCs w:val="24"/>
          <w:lang w:val="de-DE" w:eastAsia="fa-IR" w:bidi="fa-IR"/>
        </w:rPr>
        <w:t xml:space="preserve"> привлечь</w:t>
      </w:r>
      <w:r w:rsidRPr="00192582">
        <w:rPr>
          <w:rFonts w:ascii="Times New Roman" w:eastAsia="Andale Sans UI" w:hAnsi="Times New Roman"/>
          <w:bCs/>
          <w:kern w:val="2"/>
          <w:sz w:val="24"/>
          <w:szCs w:val="24"/>
          <w:lang w:val="de-DE" w:eastAsia="fa-IR" w:bidi="fa-IR"/>
        </w:rPr>
        <w:t xml:space="preserve"> по согласованию с Заказчиком</w:t>
      </w:r>
      <w:r w:rsidRPr="00D317E2">
        <w:rPr>
          <w:rFonts w:ascii="Times New Roman" w:eastAsia="Andale Sans UI" w:hAnsi="Times New Roman"/>
          <w:bCs/>
          <w:kern w:val="2"/>
          <w:sz w:val="24"/>
          <w:szCs w:val="24"/>
          <w:lang w:val="de-DE" w:eastAsia="fa-IR" w:bidi="fa-IR"/>
        </w:rPr>
        <w:t xml:space="preserve"> к выполнению работ субподрядчиков,</w:t>
      </w:r>
      <w:r w:rsidRPr="00192582">
        <w:rPr>
          <w:rFonts w:ascii="Times New Roman" w:eastAsia="Andale Sans UI" w:hAnsi="Times New Roman"/>
          <w:bCs/>
          <w:kern w:val="2"/>
          <w:sz w:val="24"/>
          <w:szCs w:val="24"/>
          <w:lang w:val="de-DE" w:eastAsia="fa-IR" w:bidi="fa-IR"/>
        </w:rPr>
        <w:t xml:space="preserve"> </w:t>
      </w:r>
      <w:r w:rsidRPr="00D317E2">
        <w:rPr>
          <w:rFonts w:ascii="Times New Roman" w:eastAsia="Andale Sans UI" w:hAnsi="Times New Roman"/>
          <w:bCs/>
          <w:kern w:val="2"/>
          <w:sz w:val="24"/>
          <w:szCs w:val="24"/>
          <w:lang w:val="de-DE" w:eastAsia="fa-IR" w:bidi="fa-IR"/>
        </w:rPr>
        <w:t xml:space="preserve">обладающих необходимым опытом, оборудованием и персоналом. </w:t>
      </w:r>
    </w:p>
    <w:p w14:paraId="1BE86D92" w14:textId="77777777" w:rsidR="00FF0103" w:rsidRPr="00192582" w:rsidRDefault="00FF0103" w:rsidP="00FF0103">
      <w:pPr>
        <w:pStyle w:val="af3"/>
        <w:widowControl w:val="0"/>
        <w:numPr>
          <w:ilvl w:val="1"/>
          <w:numId w:val="20"/>
        </w:numPr>
        <w:spacing w:after="0" w:line="240" w:lineRule="auto"/>
        <w:ind w:left="0" w:firstLine="709"/>
        <w:jc w:val="both"/>
        <w:textAlignment w:val="baseline"/>
        <w:rPr>
          <w:rFonts w:ascii="Times New Roman" w:eastAsia="Andale Sans UI" w:hAnsi="Times New Roman"/>
          <w:bCs/>
          <w:kern w:val="2"/>
          <w:sz w:val="24"/>
          <w:szCs w:val="24"/>
          <w:lang w:val="de-DE" w:eastAsia="fa-IR" w:bidi="fa-IR"/>
        </w:rPr>
      </w:pPr>
      <w:r w:rsidRPr="00192582">
        <w:rPr>
          <w:rFonts w:ascii="Times New Roman" w:eastAsia="Andale Sans UI" w:hAnsi="Times New Roman"/>
          <w:bCs/>
          <w:kern w:val="2"/>
          <w:sz w:val="24"/>
          <w:szCs w:val="24"/>
          <w:lang w:val="de-DE" w:eastAsia="fa-IR" w:bidi="fa-IR"/>
        </w:rPr>
        <w:t xml:space="preserve">Вносить в письменном виде предложения по внесению </w:t>
      </w:r>
      <w:r w:rsidRPr="00D317E2">
        <w:rPr>
          <w:rFonts w:ascii="Times New Roman" w:eastAsia="Andale Sans UI" w:hAnsi="Times New Roman"/>
          <w:bCs/>
          <w:kern w:val="2"/>
          <w:sz w:val="24"/>
          <w:szCs w:val="24"/>
          <w:lang w:val="de-DE" w:eastAsia="fa-IR" w:bidi="fa-IR"/>
        </w:rPr>
        <w:t>дополнени</w:t>
      </w:r>
      <w:r w:rsidRPr="00192582">
        <w:rPr>
          <w:rFonts w:ascii="Times New Roman" w:eastAsia="Andale Sans UI" w:hAnsi="Times New Roman"/>
          <w:bCs/>
          <w:kern w:val="2"/>
          <w:sz w:val="24"/>
          <w:szCs w:val="24"/>
          <w:lang w:val="de-DE" w:eastAsia="fa-IR" w:bidi="fa-IR"/>
        </w:rPr>
        <w:t>й</w:t>
      </w:r>
      <w:r w:rsidRPr="00D317E2">
        <w:rPr>
          <w:rFonts w:ascii="Times New Roman" w:eastAsia="Andale Sans UI" w:hAnsi="Times New Roman"/>
          <w:bCs/>
          <w:kern w:val="2"/>
          <w:sz w:val="24"/>
          <w:szCs w:val="24"/>
          <w:lang w:val="de-DE" w:eastAsia="fa-IR" w:bidi="fa-IR"/>
        </w:rPr>
        <w:t>, уточнени</w:t>
      </w:r>
      <w:r w:rsidRPr="00192582">
        <w:rPr>
          <w:rFonts w:ascii="Times New Roman" w:eastAsia="Andale Sans UI" w:hAnsi="Times New Roman"/>
          <w:bCs/>
          <w:kern w:val="2"/>
          <w:sz w:val="24"/>
          <w:szCs w:val="24"/>
          <w:lang w:val="de-DE" w:eastAsia="fa-IR" w:bidi="fa-IR"/>
        </w:rPr>
        <w:t>й</w:t>
      </w:r>
      <w:r w:rsidRPr="00D317E2">
        <w:rPr>
          <w:rFonts w:ascii="Times New Roman" w:eastAsia="Andale Sans UI" w:hAnsi="Times New Roman"/>
          <w:bCs/>
          <w:kern w:val="2"/>
          <w:sz w:val="24"/>
          <w:szCs w:val="24"/>
          <w:lang w:val="de-DE" w:eastAsia="fa-IR" w:bidi="fa-IR"/>
        </w:rPr>
        <w:t xml:space="preserve"> в проектную</w:t>
      </w:r>
      <w:r w:rsidRPr="00192582">
        <w:rPr>
          <w:rFonts w:ascii="Times New Roman" w:eastAsia="Andale Sans UI" w:hAnsi="Times New Roman"/>
          <w:bCs/>
          <w:kern w:val="2"/>
          <w:sz w:val="24"/>
          <w:szCs w:val="24"/>
          <w:lang w:val="de-DE" w:eastAsia="fa-IR" w:bidi="fa-IR"/>
        </w:rPr>
        <w:t xml:space="preserve"> и рабочую </w:t>
      </w:r>
      <w:r w:rsidRPr="00D317E2">
        <w:rPr>
          <w:rFonts w:ascii="Times New Roman" w:eastAsia="Andale Sans UI" w:hAnsi="Times New Roman"/>
          <w:bCs/>
          <w:kern w:val="2"/>
          <w:sz w:val="24"/>
          <w:szCs w:val="24"/>
          <w:lang w:val="de-DE" w:eastAsia="fa-IR" w:bidi="fa-IR"/>
        </w:rPr>
        <w:t>документаци</w:t>
      </w:r>
      <w:r w:rsidRPr="00192582">
        <w:rPr>
          <w:rFonts w:ascii="Times New Roman" w:eastAsia="Andale Sans UI" w:hAnsi="Times New Roman"/>
          <w:bCs/>
          <w:kern w:val="2"/>
          <w:sz w:val="24"/>
          <w:szCs w:val="24"/>
          <w:lang w:val="de-DE" w:eastAsia="fa-IR" w:bidi="fa-IR"/>
        </w:rPr>
        <w:t>ю на согласование Заказчику.</w:t>
      </w:r>
    </w:p>
    <w:p w14:paraId="3EC04B90" w14:textId="77777777" w:rsidR="00FF0103" w:rsidRPr="00D317E2" w:rsidRDefault="00FF0103" w:rsidP="00FF0103">
      <w:pPr>
        <w:pStyle w:val="af3"/>
        <w:widowControl w:val="0"/>
        <w:numPr>
          <w:ilvl w:val="0"/>
          <w:numId w:val="16"/>
        </w:numPr>
        <w:tabs>
          <w:tab w:val="left" w:pos="1134"/>
        </w:tabs>
        <w:spacing w:after="0" w:line="240" w:lineRule="auto"/>
        <w:ind w:left="0" w:firstLine="709"/>
        <w:jc w:val="both"/>
        <w:textAlignment w:val="baseline"/>
        <w:rPr>
          <w:rFonts w:ascii="Times New Roman" w:hAnsi="Times New Roman"/>
          <w:sz w:val="24"/>
          <w:szCs w:val="24"/>
        </w:rPr>
      </w:pPr>
      <w:r w:rsidRPr="00D317E2">
        <w:rPr>
          <w:rFonts w:ascii="Times New Roman" w:eastAsia="Andale Sans UI" w:hAnsi="Times New Roman"/>
          <w:b/>
          <w:kern w:val="2"/>
          <w:sz w:val="24"/>
          <w:szCs w:val="24"/>
          <w:lang w:eastAsia="fa-IR" w:bidi="fa-IR"/>
        </w:rPr>
        <w:t>З</w:t>
      </w:r>
      <w:r w:rsidRPr="00D317E2">
        <w:rPr>
          <w:rFonts w:ascii="Times New Roman" w:eastAsia="Andale Sans UI" w:hAnsi="Times New Roman"/>
          <w:b/>
          <w:kern w:val="2"/>
          <w:sz w:val="24"/>
          <w:szCs w:val="24"/>
          <w:lang w:val="de-DE" w:eastAsia="fa-IR" w:bidi="fa-IR"/>
        </w:rPr>
        <w:t>аказчик обязан:</w:t>
      </w:r>
      <w:r w:rsidRPr="00D317E2">
        <w:rPr>
          <w:rFonts w:ascii="Times New Roman" w:hAnsi="Times New Roman"/>
          <w:sz w:val="24"/>
          <w:szCs w:val="24"/>
        </w:rPr>
        <w:t xml:space="preserve"> </w:t>
      </w:r>
    </w:p>
    <w:p w14:paraId="721F9EC3" w14:textId="77777777" w:rsidR="00FF0103" w:rsidRPr="00192582" w:rsidRDefault="00FF0103" w:rsidP="00FF0103">
      <w:pPr>
        <w:pStyle w:val="af3"/>
        <w:widowControl w:val="0"/>
        <w:numPr>
          <w:ilvl w:val="0"/>
          <w:numId w:val="21"/>
        </w:numPr>
        <w:spacing w:after="0" w:line="240" w:lineRule="auto"/>
        <w:ind w:left="0" w:firstLine="709"/>
        <w:jc w:val="both"/>
        <w:textAlignment w:val="baseline"/>
        <w:rPr>
          <w:rFonts w:ascii="Times New Roman" w:eastAsia="Andale Sans UI" w:hAnsi="Times New Roman"/>
          <w:bCs/>
          <w:kern w:val="2"/>
          <w:sz w:val="24"/>
          <w:szCs w:val="24"/>
          <w:lang w:eastAsia="fa-IR" w:bidi="fa-IR"/>
        </w:rPr>
      </w:pPr>
      <w:r w:rsidRPr="00192582">
        <w:rPr>
          <w:rFonts w:ascii="Times New Roman" w:eastAsia="Andale Sans UI" w:hAnsi="Times New Roman"/>
          <w:bCs/>
          <w:kern w:val="2"/>
          <w:sz w:val="24"/>
          <w:szCs w:val="24"/>
          <w:lang w:eastAsia="fa-IR" w:bidi="fa-IR"/>
        </w:rPr>
        <w:t xml:space="preserve">В течение 3 (трех) рабочих дней с даты заключения Контракта передать Генеральному подрядчику через Технического заказчика по акту приема – передачи документы, необходимые для выполнения работ по настоящему Контракту, в том числе оформленную в установленном порядке проектную и рабочую документацию.    </w:t>
      </w:r>
    </w:p>
    <w:p w14:paraId="421A9BAC" w14:textId="77777777" w:rsidR="00FF0103" w:rsidRPr="00D317E2" w:rsidRDefault="00FF0103" w:rsidP="00FF0103">
      <w:pPr>
        <w:pStyle w:val="af3"/>
        <w:widowControl w:val="0"/>
        <w:numPr>
          <w:ilvl w:val="0"/>
          <w:numId w:val="21"/>
        </w:numPr>
        <w:spacing w:after="0" w:line="240" w:lineRule="auto"/>
        <w:ind w:left="0" w:firstLine="709"/>
        <w:jc w:val="both"/>
        <w:textAlignment w:val="baseline"/>
        <w:rPr>
          <w:rFonts w:ascii="Times New Roman" w:eastAsia="Andale Sans UI" w:hAnsi="Times New Roman"/>
          <w:bCs/>
          <w:kern w:val="2"/>
          <w:sz w:val="24"/>
          <w:szCs w:val="24"/>
          <w:lang w:eastAsia="fa-IR" w:bidi="fa-IR"/>
        </w:rPr>
      </w:pPr>
      <w:r>
        <w:rPr>
          <w:rFonts w:ascii="Times New Roman" w:eastAsia="Andale Sans UI" w:hAnsi="Times New Roman"/>
          <w:bCs/>
          <w:kern w:val="2"/>
          <w:sz w:val="24"/>
          <w:szCs w:val="24"/>
          <w:lang w:eastAsia="fa-IR" w:bidi="fa-IR"/>
        </w:rPr>
        <w:t>И</w:t>
      </w:r>
      <w:r w:rsidRPr="00D317E2">
        <w:rPr>
          <w:rFonts w:ascii="Times New Roman" w:eastAsia="Andale Sans UI" w:hAnsi="Times New Roman"/>
          <w:bCs/>
          <w:kern w:val="2"/>
          <w:sz w:val="24"/>
          <w:szCs w:val="24"/>
          <w:lang w:eastAsia="fa-IR" w:bidi="fa-IR"/>
        </w:rPr>
        <w:t xml:space="preserve">нформировать </w:t>
      </w:r>
      <w:r>
        <w:rPr>
          <w:rFonts w:ascii="Times New Roman" w:eastAsia="Andale Sans UI" w:hAnsi="Times New Roman"/>
          <w:bCs/>
          <w:kern w:val="2"/>
          <w:sz w:val="24"/>
          <w:szCs w:val="24"/>
          <w:lang w:eastAsia="fa-IR" w:bidi="fa-IR"/>
        </w:rPr>
        <w:t>Генерального п</w:t>
      </w:r>
      <w:r w:rsidRPr="00D317E2">
        <w:rPr>
          <w:rFonts w:ascii="Times New Roman" w:eastAsia="Andale Sans UI" w:hAnsi="Times New Roman"/>
          <w:bCs/>
          <w:kern w:val="2"/>
          <w:sz w:val="24"/>
          <w:szCs w:val="24"/>
          <w:lang w:eastAsia="fa-IR" w:bidi="fa-IR"/>
        </w:rPr>
        <w:t>одрядчика обо всех изменениях, которые могут повлиять на процесс выполнения работ по настоящему Контракту</w:t>
      </w:r>
      <w:r>
        <w:rPr>
          <w:rFonts w:ascii="Times New Roman" w:eastAsia="Andale Sans UI" w:hAnsi="Times New Roman"/>
          <w:bCs/>
          <w:kern w:val="2"/>
          <w:sz w:val="24"/>
          <w:szCs w:val="24"/>
          <w:lang w:eastAsia="fa-IR" w:bidi="fa-IR"/>
        </w:rPr>
        <w:t xml:space="preserve"> в течение 5 (пяти) рабочих дней со дня возникновения таких изменений.</w:t>
      </w:r>
    </w:p>
    <w:p w14:paraId="11D2E0A4" w14:textId="77777777" w:rsidR="00FF0103" w:rsidRPr="00D317E2" w:rsidRDefault="00FF0103" w:rsidP="00FF0103">
      <w:pPr>
        <w:pStyle w:val="af3"/>
        <w:widowControl w:val="0"/>
        <w:numPr>
          <w:ilvl w:val="0"/>
          <w:numId w:val="21"/>
        </w:numPr>
        <w:spacing w:after="0" w:line="240" w:lineRule="auto"/>
        <w:ind w:left="0" w:firstLine="709"/>
        <w:jc w:val="both"/>
        <w:textAlignment w:val="baseline"/>
        <w:rPr>
          <w:rFonts w:ascii="Times New Roman" w:eastAsia="Andale Sans UI" w:hAnsi="Times New Roman"/>
          <w:bCs/>
          <w:kern w:val="2"/>
          <w:sz w:val="24"/>
          <w:szCs w:val="24"/>
          <w:lang w:eastAsia="fa-IR" w:bidi="fa-IR"/>
        </w:rPr>
      </w:pPr>
      <w:r w:rsidRPr="00D317E2">
        <w:rPr>
          <w:rFonts w:ascii="Times New Roman" w:eastAsia="Andale Sans UI" w:hAnsi="Times New Roman"/>
          <w:bCs/>
          <w:kern w:val="2"/>
          <w:sz w:val="24"/>
          <w:szCs w:val="24"/>
          <w:lang w:eastAsia="fa-IR" w:bidi="fa-IR"/>
        </w:rPr>
        <w:t xml:space="preserve">Оплачивать выполненные по Контракту работы на основании сметы Контракта с учетом </w:t>
      </w:r>
      <w:r>
        <w:rPr>
          <w:rFonts w:ascii="Times New Roman" w:eastAsia="Andale Sans UI" w:hAnsi="Times New Roman"/>
          <w:bCs/>
          <w:kern w:val="2"/>
          <w:sz w:val="24"/>
          <w:szCs w:val="24"/>
          <w:lang w:eastAsia="fa-IR" w:bidi="fa-IR"/>
        </w:rPr>
        <w:t>Г</w:t>
      </w:r>
      <w:r w:rsidRPr="00D317E2">
        <w:rPr>
          <w:rFonts w:ascii="Times New Roman" w:eastAsia="Andale Sans UI" w:hAnsi="Times New Roman"/>
          <w:bCs/>
          <w:kern w:val="2"/>
          <w:sz w:val="24"/>
          <w:szCs w:val="24"/>
          <w:lang w:eastAsia="fa-IR" w:bidi="fa-IR"/>
        </w:rPr>
        <w:t xml:space="preserve">рафика выполнения строительно-монтажных работ </w:t>
      </w:r>
      <w:r>
        <w:rPr>
          <w:rFonts w:ascii="Times New Roman" w:eastAsia="Andale Sans UI" w:hAnsi="Times New Roman"/>
          <w:bCs/>
          <w:kern w:val="2"/>
          <w:sz w:val="24"/>
          <w:szCs w:val="24"/>
          <w:lang w:eastAsia="fa-IR" w:bidi="fa-IR"/>
        </w:rPr>
        <w:t>(Форма графика выполнения строительно-монтажных работ -</w:t>
      </w:r>
      <w:r w:rsidRPr="00D317E2">
        <w:rPr>
          <w:rFonts w:ascii="Times New Roman" w:eastAsia="Andale Sans UI" w:hAnsi="Times New Roman"/>
          <w:bCs/>
          <w:kern w:val="2"/>
          <w:sz w:val="24"/>
          <w:szCs w:val="24"/>
          <w:lang w:eastAsia="fa-IR" w:bidi="fa-IR"/>
        </w:rPr>
        <w:t xml:space="preserve"> Приложение № 2</w:t>
      </w:r>
      <w:r>
        <w:rPr>
          <w:rFonts w:ascii="Times New Roman" w:eastAsia="Andale Sans UI" w:hAnsi="Times New Roman"/>
          <w:bCs/>
          <w:kern w:val="2"/>
          <w:sz w:val="24"/>
          <w:szCs w:val="24"/>
          <w:lang w:eastAsia="fa-IR" w:bidi="fa-IR"/>
        </w:rPr>
        <w:t xml:space="preserve"> </w:t>
      </w:r>
      <w:r w:rsidRPr="00D317E2">
        <w:rPr>
          <w:rFonts w:ascii="Times New Roman" w:eastAsia="Andale Sans UI" w:hAnsi="Times New Roman"/>
          <w:bCs/>
          <w:kern w:val="2"/>
          <w:sz w:val="24"/>
          <w:szCs w:val="24"/>
          <w:lang w:eastAsia="fa-IR" w:bidi="fa-IR"/>
        </w:rPr>
        <w:t>к Контракту</w:t>
      </w:r>
      <w:r>
        <w:rPr>
          <w:rFonts w:ascii="Times New Roman" w:eastAsia="Andale Sans UI" w:hAnsi="Times New Roman"/>
          <w:bCs/>
          <w:kern w:val="2"/>
          <w:sz w:val="24"/>
          <w:szCs w:val="24"/>
          <w:lang w:eastAsia="fa-IR" w:bidi="fa-IR"/>
        </w:rPr>
        <w:t>)</w:t>
      </w:r>
      <w:r w:rsidRPr="00D317E2">
        <w:rPr>
          <w:rFonts w:ascii="Times New Roman" w:eastAsia="Andale Sans UI" w:hAnsi="Times New Roman"/>
          <w:bCs/>
          <w:kern w:val="2"/>
          <w:sz w:val="24"/>
          <w:szCs w:val="24"/>
          <w:lang w:eastAsia="fa-IR" w:bidi="fa-IR"/>
        </w:rPr>
        <w:t xml:space="preserve"> и фактически выполненных </w:t>
      </w:r>
      <w:r>
        <w:rPr>
          <w:rFonts w:ascii="Times New Roman" w:eastAsia="Andale Sans UI" w:hAnsi="Times New Roman"/>
          <w:bCs/>
          <w:kern w:val="2"/>
          <w:sz w:val="24"/>
          <w:szCs w:val="24"/>
          <w:lang w:eastAsia="fa-IR" w:bidi="fa-IR"/>
        </w:rPr>
        <w:t>Генеральным п</w:t>
      </w:r>
      <w:r w:rsidRPr="00D317E2">
        <w:rPr>
          <w:rFonts w:ascii="Times New Roman" w:eastAsia="Andale Sans UI" w:hAnsi="Times New Roman"/>
          <w:bCs/>
          <w:kern w:val="2"/>
          <w:sz w:val="24"/>
          <w:szCs w:val="24"/>
          <w:lang w:eastAsia="fa-IR" w:bidi="fa-IR"/>
        </w:rPr>
        <w:t xml:space="preserve">одрядчиком работ </w:t>
      </w:r>
      <w:r w:rsidRPr="00D317E2">
        <w:rPr>
          <w:rFonts w:ascii="Times New Roman" w:eastAsia="Andale Sans UI" w:hAnsi="Times New Roman"/>
          <w:kern w:val="2"/>
          <w:sz w:val="24"/>
          <w:szCs w:val="24"/>
          <w:lang w:eastAsia="fa-IR" w:bidi="fa-IR"/>
        </w:rPr>
        <w:t>в срок не более 7 (семи) рабочих дней с даты подписания</w:t>
      </w:r>
      <w:r w:rsidRPr="00D317E2">
        <w:rPr>
          <w:rFonts w:ascii="Times New Roman" w:eastAsia="Andale Sans UI" w:hAnsi="Times New Roman"/>
          <w:bCs/>
          <w:kern w:val="2"/>
          <w:sz w:val="24"/>
          <w:szCs w:val="24"/>
          <w:lang w:eastAsia="fa-IR" w:bidi="fa-IR"/>
        </w:rPr>
        <w:t xml:space="preserve"> </w:t>
      </w:r>
      <w:r>
        <w:rPr>
          <w:rFonts w:ascii="Times New Roman" w:eastAsia="Andale Sans UI" w:hAnsi="Times New Roman"/>
          <w:bCs/>
          <w:kern w:val="2"/>
          <w:sz w:val="24"/>
          <w:szCs w:val="24"/>
          <w:lang w:eastAsia="fa-IR" w:bidi="fa-IR"/>
        </w:rPr>
        <w:t xml:space="preserve">Сторонами </w:t>
      </w:r>
      <w:r w:rsidRPr="00D317E2">
        <w:rPr>
          <w:rFonts w:ascii="Times New Roman" w:eastAsia="Andale Sans UI" w:hAnsi="Times New Roman"/>
          <w:bCs/>
          <w:kern w:val="2"/>
          <w:sz w:val="24"/>
          <w:szCs w:val="24"/>
          <w:lang w:eastAsia="fa-IR" w:bidi="fa-IR"/>
        </w:rPr>
        <w:t xml:space="preserve">Документа о приемке (промежуточного или итогового). </w:t>
      </w:r>
    </w:p>
    <w:p w14:paraId="6200AE2C" w14:textId="77777777" w:rsidR="00FF0103" w:rsidRPr="00D317E2" w:rsidRDefault="00FF0103" w:rsidP="00FF0103">
      <w:pPr>
        <w:pStyle w:val="af3"/>
        <w:widowControl w:val="0"/>
        <w:numPr>
          <w:ilvl w:val="0"/>
          <w:numId w:val="21"/>
        </w:numPr>
        <w:spacing w:after="0" w:line="240" w:lineRule="auto"/>
        <w:ind w:left="0" w:firstLine="709"/>
        <w:jc w:val="both"/>
        <w:textAlignment w:val="baseline"/>
        <w:rPr>
          <w:rFonts w:ascii="Times New Roman" w:eastAsia="Andale Sans UI" w:hAnsi="Times New Roman"/>
          <w:bCs/>
          <w:kern w:val="2"/>
          <w:sz w:val="24"/>
          <w:szCs w:val="24"/>
          <w:lang w:eastAsia="fa-IR" w:bidi="fa-IR"/>
        </w:rPr>
      </w:pPr>
      <w:r w:rsidRPr="00D317E2">
        <w:rPr>
          <w:rFonts w:ascii="Times New Roman" w:eastAsia="Andale Sans UI" w:hAnsi="Times New Roman"/>
          <w:bCs/>
          <w:kern w:val="2"/>
          <w:sz w:val="24"/>
          <w:szCs w:val="24"/>
          <w:lang w:eastAsia="fa-IR" w:bidi="fa-IR"/>
        </w:rPr>
        <w:t xml:space="preserve">Принять от </w:t>
      </w:r>
      <w:r>
        <w:rPr>
          <w:rFonts w:ascii="Times New Roman" w:eastAsia="Andale Sans UI" w:hAnsi="Times New Roman"/>
          <w:bCs/>
          <w:kern w:val="2"/>
          <w:sz w:val="24"/>
          <w:szCs w:val="24"/>
          <w:lang w:eastAsia="fa-IR" w:bidi="fa-IR"/>
        </w:rPr>
        <w:t>Генерального п</w:t>
      </w:r>
      <w:r w:rsidRPr="00D317E2">
        <w:rPr>
          <w:rFonts w:ascii="Times New Roman" w:eastAsia="Andale Sans UI" w:hAnsi="Times New Roman"/>
          <w:bCs/>
          <w:kern w:val="2"/>
          <w:sz w:val="24"/>
          <w:szCs w:val="24"/>
          <w:lang w:eastAsia="fa-IR" w:bidi="fa-IR"/>
        </w:rPr>
        <w:t>одрядчика законченный строительством Объект.</w:t>
      </w:r>
    </w:p>
    <w:p w14:paraId="4F26A979" w14:textId="77777777" w:rsidR="00FF0103" w:rsidRPr="00D317E2" w:rsidRDefault="00FF0103" w:rsidP="00FF0103">
      <w:pPr>
        <w:pStyle w:val="af3"/>
        <w:widowControl w:val="0"/>
        <w:numPr>
          <w:ilvl w:val="0"/>
          <w:numId w:val="21"/>
        </w:numPr>
        <w:spacing w:after="0" w:line="240" w:lineRule="auto"/>
        <w:ind w:left="0" w:firstLine="709"/>
        <w:jc w:val="both"/>
        <w:textAlignment w:val="baseline"/>
        <w:rPr>
          <w:rFonts w:ascii="Times New Roman" w:eastAsia="Andale Sans UI" w:hAnsi="Times New Roman"/>
          <w:bCs/>
          <w:kern w:val="2"/>
          <w:sz w:val="24"/>
          <w:szCs w:val="24"/>
          <w:lang w:eastAsia="fa-IR" w:bidi="fa-IR"/>
        </w:rPr>
      </w:pPr>
      <w:r w:rsidRPr="00D317E2">
        <w:rPr>
          <w:rFonts w:ascii="Times New Roman" w:eastAsia="Andale Sans UI" w:hAnsi="Times New Roman"/>
          <w:bCs/>
          <w:kern w:val="2"/>
          <w:sz w:val="24"/>
          <w:szCs w:val="24"/>
          <w:lang w:eastAsia="fa-IR" w:bidi="fa-IR"/>
        </w:rPr>
        <w:t xml:space="preserve">Проводить проверку предоставленных </w:t>
      </w:r>
      <w:r>
        <w:rPr>
          <w:rFonts w:ascii="Times New Roman" w:eastAsia="Andale Sans UI" w:hAnsi="Times New Roman"/>
          <w:bCs/>
          <w:kern w:val="2"/>
          <w:sz w:val="24"/>
          <w:szCs w:val="24"/>
          <w:lang w:eastAsia="fa-IR" w:bidi="fa-IR"/>
        </w:rPr>
        <w:t>Генеральным п</w:t>
      </w:r>
      <w:r w:rsidRPr="00D317E2">
        <w:rPr>
          <w:rFonts w:ascii="Times New Roman" w:eastAsia="Andale Sans UI" w:hAnsi="Times New Roman"/>
          <w:bCs/>
          <w:kern w:val="2"/>
          <w:sz w:val="24"/>
          <w:szCs w:val="24"/>
          <w:lang w:eastAsia="fa-IR" w:bidi="fa-IR"/>
        </w:rPr>
        <w:t>одрядчиком результатов работ, предусмотренных Контрактом, в части их соответствия условиям Контракта.</w:t>
      </w:r>
    </w:p>
    <w:p w14:paraId="1940587B" w14:textId="77777777" w:rsidR="00FF0103" w:rsidRDefault="00FF0103" w:rsidP="00FF0103">
      <w:pPr>
        <w:pStyle w:val="af3"/>
        <w:widowControl w:val="0"/>
        <w:numPr>
          <w:ilvl w:val="0"/>
          <w:numId w:val="21"/>
        </w:numPr>
        <w:spacing w:after="0" w:line="240" w:lineRule="auto"/>
        <w:ind w:left="0" w:firstLine="709"/>
        <w:jc w:val="both"/>
        <w:textAlignment w:val="baseline"/>
        <w:rPr>
          <w:rFonts w:ascii="Times New Roman" w:eastAsia="Andale Sans UI" w:hAnsi="Times New Roman"/>
          <w:bCs/>
          <w:kern w:val="2"/>
          <w:sz w:val="24"/>
          <w:szCs w:val="24"/>
          <w:lang w:eastAsia="fa-IR" w:bidi="fa-IR"/>
        </w:rPr>
      </w:pPr>
      <w:r w:rsidRPr="00D317E2">
        <w:rPr>
          <w:rFonts w:ascii="Times New Roman" w:eastAsia="Andale Sans UI" w:hAnsi="Times New Roman"/>
          <w:bCs/>
          <w:kern w:val="2"/>
          <w:sz w:val="24"/>
          <w:szCs w:val="24"/>
          <w:lang w:eastAsia="fa-IR" w:bidi="fa-IR"/>
        </w:rPr>
        <w:t xml:space="preserve">В течение 5 (пяти) рабочих дней с даты заключения Контракта </w:t>
      </w:r>
      <w:r>
        <w:rPr>
          <w:rFonts w:ascii="Times New Roman" w:eastAsia="Andale Sans UI" w:hAnsi="Times New Roman"/>
          <w:bCs/>
          <w:kern w:val="2"/>
          <w:sz w:val="24"/>
          <w:szCs w:val="24"/>
          <w:lang w:eastAsia="fa-IR" w:bidi="fa-IR"/>
        </w:rPr>
        <w:t xml:space="preserve">совместно с Техническим заказчиком </w:t>
      </w:r>
      <w:r w:rsidRPr="00D317E2">
        <w:rPr>
          <w:rFonts w:ascii="Times New Roman" w:eastAsia="Andale Sans UI" w:hAnsi="Times New Roman"/>
          <w:bCs/>
          <w:kern w:val="2"/>
          <w:sz w:val="24"/>
          <w:szCs w:val="24"/>
          <w:lang w:eastAsia="fa-IR" w:bidi="fa-IR"/>
        </w:rPr>
        <w:t>передать строительную площадку, пригодную для производства работ.</w:t>
      </w:r>
    </w:p>
    <w:p w14:paraId="548F3223" w14:textId="34FFC993" w:rsidR="00FF0103" w:rsidRPr="00192582" w:rsidRDefault="00FF0103" w:rsidP="00FF0103">
      <w:pPr>
        <w:pStyle w:val="af3"/>
        <w:widowControl w:val="0"/>
        <w:numPr>
          <w:ilvl w:val="0"/>
          <w:numId w:val="21"/>
        </w:numPr>
        <w:spacing w:after="0" w:line="240" w:lineRule="auto"/>
        <w:ind w:left="0" w:firstLine="709"/>
        <w:jc w:val="both"/>
        <w:textAlignment w:val="baseline"/>
        <w:rPr>
          <w:rFonts w:ascii="Times New Roman" w:eastAsia="Andale Sans UI" w:hAnsi="Times New Roman"/>
          <w:bCs/>
          <w:kern w:val="2"/>
          <w:sz w:val="24"/>
          <w:szCs w:val="24"/>
          <w:lang w:eastAsia="fa-IR" w:bidi="fa-IR"/>
        </w:rPr>
      </w:pPr>
      <w:r w:rsidRPr="00192582">
        <w:rPr>
          <w:rFonts w:ascii="Times New Roman" w:eastAsia="Andale Sans UI" w:hAnsi="Times New Roman"/>
          <w:bCs/>
          <w:kern w:val="2"/>
          <w:sz w:val="24"/>
          <w:szCs w:val="24"/>
          <w:lang w:eastAsia="fa-IR" w:bidi="fa-IR"/>
        </w:rPr>
        <w:t xml:space="preserve">Осуществлять строительный контроль работ, выполняемых Генеральным подрядчиком, в том числе контроль соответствия применяемых строительных материалов и изделий требованиям технических регламентов, проектной документации, рабочей документации в </w:t>
      </w:r>
      <w:r w:rsidR="00CC4039" w:rsidRPr="00192582">
        <w:rPr>
          <w:rFonts w:ascii="Times New Roman" w:eastAsia="Andale Sans UI" w:hAnsi="Times New Roman"/>
          <w:bCs/>
          <w:kern w:val="2"/>
          <w:sz w:val="24"/>
          <w:szCs w:val="24"/>
          <w:lang w:eastAsia="fa-IR" w:bidi="fa-IR"/>
        </w:rPr>
        <w:t>соответствии</w:t>
      </w:r>
      <w:r w:rsidRPr="00192582">
        <w:rPr>
          <w:rFonts w:ascii="Times New Roman" w:eastAsia="Andale Sans UI" w:hAnsi="Times New Roman"/>
          <w:bCs/>
          <w:kern w:val="2"/>
          <w:sz w:val="24"/>
          <w:szCs w:val="24"/>
          <w:lang w:eastAsia="fa-IR" w:bidi="fa-IR"/>
        </w:rPr>
        <w:t xml:space="preserve"> с условиями настоящего Контракта путем заключения договора оказания услуг по проведению строительного контроля на Объекте с привлекаемой организацией, осуществляющей строительный контроль.</w:t>
      </w:r>
    </w:p>
    <w:p w14:paraId="14833F2F" w14:textId="77777777" w:rsidR="00FF0103" w:rsidRDefault="00FF0103" w:rsidP="00FF0103">
      <w:pPr>
        <w:pStyle w:val="af3"/>
        <w:widowControl w:val="0"/>
        <w:numPr>
          <w:ilvl w:val="0"/>
          <w:numId w:val="16"/>
        </w:numPr>
        <w:tabs>
          <w:tab w:val="left" w:pos="1134"/>
        </w:tabs>
        <w:spacing w:after="0" w:line="240" w:lineRule="auto"/>
        <w:ind w:left="0" w:firstLine="709"/>
        <w:jc w:val="both"/>
        <w:textAlignment w:val="baseline"/>
        <w:rPr>
          <w:rFonts w:ascii="Times New Roman" w:eastAsia="Andale Sans UI" w:hAnsi="Times New Roman"/>
          <w:b/>
          <w:bCs/>
          <w:kern w:val="2"/>
          <w:sz w:val="24"/>
          <w:szCs w:val="24"/>
          <w:lang w:eastAsia="fa-IR" w:bidi="fa-IR"/>
        </w:rPr>
      </w:pPr>
      <w:r w:rsidRPr="00D317E2">
        <w:rPr>
          <w:rFonts w:ascii="Times New Roman" w:eastAsia="Andale Sans UI" w:hAnsi="Times New Roman"/>
          <w:b/>
          <w:bCs/>
          <w:kern w:val="2"/>
          <w:sz w:val="24"/>
          <w:szCs w:val="24"/>
          <w:lang w:eastAsia="fa-IR" w:bidi="fa-IR"/>
        </w:rPr>
        <w:t>Заказчик имеет право:</w:t>
      </w:r>
    </w:p>
    <w:p w14:paraId="0A1BB915" w14:textId="77777777" w:rsidR="00FF0103" w:rsidRPr="003F3F54" w:rsidRDefault="00FF0103" w:rsidP="00FF0103">
      <w:pPr>
        <w:pStyle w:val="af3"/>
        <w:widowControl w:val="0"/>
        <w:numPr>
          <w:ilvl w:val="1"/>
          <w:numId w:val="22"/>
        </w:numPr>
        <w:spacing w:after="0" w:line="240" w:lineRule="auto"/>
        <w:ind w:left="0" w:firstLine="709"/>
        <w:jc w:val="both"/>
        <w:textAlignment w:val="baseline"/>
        <w:rPr>
          <w:rFonts w:ascii="Times New Roman" w:eastAsia="Andale Sans UI" w:hAnsi="Times New Roman"/>
          <w:bCs/>
          <w:kern w:val="2"/>
          <w:sz w:val="24"/>
          <w:szCs w:val="24"/>
          <w:lang w:eastAsia="fa-IR" w:bidi="fa-IR"/>
        </w:rPr>
      </w:pPr>
      <w:r w:rsidRPr="003F3F54">
        <w:rPr>
          <w:rFonts w:ascii="Times New Roman" w:eastAsia="Andale Sans UI" w:hAnsi="Times New Roman"/>
          <w:bCs/>
          <w:kern w:val="2"/>
          <w:sz w:val="24"/>
          <w:szCs w:val="24"/>
          <w:lang w:eastAsia="fa-IR" w:bidi="fa-IR"/>
        </w:rPr>
        <w:t>Требовать от Генерального подрядчика надлежащего выполнения условий настоящего Контракта.</w:t>
      </w:r>
    </w:p>
    <w:p w14:paraId="64980749" w14:textId="42E206FC" w:rsidR="00FF0103" w:rsidRPr="00D317E2" w:rsidRDefault="00FF0103" w:rsidP="00FF0103">
      <w:pPr>
        <w:pStyle w:val="af3"/>
        <w:widowControl w:val="0"/>
        <w:numPr>
          <w:ilvl w:val="1"/>
          <w:numId w:val="22"/>
        </w:numPr>
        <w:spacing w:after="0" w:line="240" w:lineRule="auto"/>
        <w:ind w:left="0" w:firstLine="709"/>
        <w:jc w:val="both"/>
        <w:textAlignment w:val="baseline"/>
        <w:rPr>
          <w:rFonts w:ascii="Times New Roman" w:eastAsia="Andale Sans UI" w:hAnsi="Times New Roman"/>
          <w:bCs/>
          <w:kern w:val="2"/>
          <w:sz w:val="24"/>
          <w:szCs w:val="24"/>
          <w:lang w:eastAsia="fa-IR" w:bidi="fa-IR"/>
        </w:rPr>
      </w:pPr>
      <w:r>
        <w:rPr>
          <w:rFonts w:ascii="Times New Roman" w:eastAsia="Andale Sans UI" w:hAnsi="Times New Roman"/>
          <w:bCs/>
          <w:kern w:val="2"/>
          <w:sz w:val="24"/>
          <w:szCs w:val="24"/>
          <w:lang w:eastAsia="fa-IR" w:bidi="fa-IR"/>
        </w:rPr>
        <w:t xml:space="preserve">Передавать права и обязанности Заказчика, за исключением связанных с оплатой работ, </w:t>
      </w:r>
      <w:r w:rsidRPr="003F3F54">
        <w:rPr>
          <w:rFonts w:ascii="Times New Roman" w:eastAsia="Andale Sans UI" w:hAnsi="Times New Roman"/>
          <w:bCs/>
          <w:kern w:val="2"/>
          <w:sz w:val="24"/>
          <w:szCs w:val="24"/>
          <w:lang w:eastAsia="fa-IR" w:bidi="fa-IR"/>
        </w:rPr>
        <w:t>Техническому заказчику</w:t>
      </w:r>
      <w:r>
        <w:rPr>
          <w:rFonts w:ascii="Times New Roman" w:eastAsia="Andale Sans UI" w:hAnsi="Times New Roman"/>
          <w:bCs/>
          <w:kern w:val="2"/>
          <w:sz w:val="24"/>
          <w:szCs w:val="24"/>
          <w:lang w:eastAsia="fa-IR" w:bidi="fa-IR"/>
        </w:rPr>
        <w:t>, путем з</w:t>
      </w:r>
      <w:r w:rsidRPr="00D317E2">
        <w:rPr>
          <w:rFonts w:ascii="Times New Roman" w:eastAsia="Andale Sans UI" w:hAnsi="Times New Roman"/>
          <w:bCs/>
          <w:kern w:val="2"/>
          <w:sz w:val="24"/>
          <w:szCs w:val="24"/>
          <w:lang w:eastAsia="fa-IR" w:bidi="fa-IR"/>
        </w:rPr>
        <w:t>аключ</w:t>
      </w:r>
      <w:r>
        <w:rPr>
          <w:rFonts w:ascii="Times New Roman" w:eastAsia="Andale Sans UI" w:hAnsi="Times New Roman"/>
          <w:bCs/>
          <w:kern w:val="2"/>
          <w:sz w:val="24"/>
          <w:szCs w:val="24"/>
          <w:lang w:eastAsia="fa-IR" w:bidi="fa-IR"/>
        </w:rPr>
        <w:t xml:space="preserve">ения </w:t>
      </w:r>
      <w:r w:rsidRPr="00D317E2">
        <w:rPr>
          <w:rFonts w:ascii="Times New Roman" w:eastAsia="Andale Sans UI" w:hAnsi="Times New Roman"/>
          <w:bCs/>
          <w:kern w:val="2"/>
          <w:sz w:val="24"/>
          <w:szCs w:val="24"/>
          <w:lang w:eastAsia="fa-IR" w:bidi="fa-IR"/>
        </w:rPr>
        <w:t>договор</w:t>
      </w:r>
      <w:r>
        <w:rPr>
          <w:rFonts w:ascii="Times New Roman" w:eastAsia="Andale Sans UI" w:hAnsi="Times New Roman"/>
          <w:bCs/>
          <w:kern w:val="2"/>
          <w:sz w:val="24"/>
          <w:szCs w:val="24"/>
          <w:lang w:eastAsia="fa-IR" w:bidi="fa-IR"/>
        </w:rPr>
        <w:t xml:space="preserve">а </w:t>
      </w:r>
      <w:r w:rsidRPr="00D317E2">
        <w:rPr>
          <w:rFonts w:ascii="Times New Roman" w:eastAsia="Andale Sans UI" w:hAnsi="Times New Roman"/>
          <w:bCs/>
          <w:kern w:val="2"/>
          <w:sz w:val="24"/>
          <w:szCs w:val="24"/>
          <w:lang w:eastAsia="fa-IR" w:bidi="fa-IR"/>
        </w:rPr>
        <w:t xml:space="preserve">на </w:t>
      </w:r>
      <w:r w:rsidR="00CC4039" w:rsidRPr="00D317E2">
        <w:rPr>
          <w:rFonts w:ascii="Times New Roman" w:eastAsia="Andale Sans UI" w:hAnsi="Times New Roman"/>
          <w:bCs/>
          <w:kern w:val="2"/>
          <w:sz w:val="24"/>
          <w:szCs w:val="24"/>
          <w:lang w:eastAsia="fa-IR" w:bidi="fa-IR"/>
        </w:rPr>
        <w:t>выполнение</w:t>
      </w:r>
      <w:r w:rsidRPr="00D317E2">
        <w:rPr>
          <w:rFonts w:ascii="Times New Roman" w:eastAsia="Andale Sans UI" w:hAnsi="Times New Roman"/>
          <w:bCs/>
          <w:kern w:val="2"/>
          <w:sz w:val="24"/>
          <w:szCs w:val="24"/>
          <w:lang w:eastAsia="fa-IR" w:bidi="fa-IR"/>
        </w:rPr>
        <w:t xml:space="preserve"> функци</w:t>
      </w:r>
      <w:r>
        <w:rPr>
          <w:rFonts w:ascii="Times New Roman" w:eastAsia="Andale Sans UI" w:hAnsi="Times New Roman"/>
          <w:bCs/>
          <w:kern w:val="2"/>
          <w:sz w:val="24"/>
          <w:szCs w:val="24"/>
          <w:lang w:eastAsia="fa-IR" w:bidi="fa-IR"/>
        </w:rPr>
        <w:t>й</w:t>
      </w:r>
      <w:r w:rsidRPr="00D317E2">
        <w:rPr>
          <w:rFonts w:ascii="Times New Roman" w:eastAsia="Andale Sans UI" w:hAnsi="Times New Roman"/>
          <w:bCs/>
          <w:kern w:val="2"/>
          <w:sz w:val="24"/>
          <w:szCs w:val="24"/>
          <w:lang w:eastAsia="fa-IR" w:bidi="fa-IR"/>
        </w:rPr>
        <w:t xml:space="preserve"> технического заказчика при выполнении работ по строительству Объекта</w:t>
      </w:r>
      <w:r>
        <w:rPr>
          <w:rFonts w:ascii="Times New Roman" w:eastAsia="Andale Sans UI" w:hAnsi="Times New Roman"/>
          <w:bCs/>
          <w:kern w:val="2"/>
          <w:sz w:val="24"/>
          <w:szCs w:val="24"/>
          <w:lang w:eastAsia="fa-IR" w:bidi="fa-IR"/>
        </w:rPr>
        <w:t>.</w:t>
      </w:r>
    </w:p>
    <w:p w14:paraId="375C5F40" w14:textId="77777777" w:rsidR="00FF0103" w:rsidRPr="00D317E2" w:rsidRDefault="00FF0103" w:rsidP="00FF0103">
      <w:pPr>
        <w:pStyle w:val="af3"/>
        <w:widowControl w:val="0"/>
        <w:numPr>
          <w:ilvl w:val="1"/>
          <w:numId w:val="22"/>
        </w:numPr>
        <w:spacing w:after="0" w:line="240" w:lineRule="auto"/>
        <w:ind w:left="0" w:firstLine="709"/>
        <w:jc w:val="both"/>
        <w:textAlignment w:val="baseline"/>
        <w:rPr>
          <w:rFonts w:ascii="Times New Roman" w:eastAsia="Andale Sans UI" w:hAnsi="Times New Roman"/>
          <w:bCs/>
          <w:kern w:val="2"/>
          <w:sz w:val="24"/>
          <w:szCs w:val="24"/>
          <w:lang w:eastAsia="fa-IR" w:bidi="fa-IR"/>
        </w:rPr>
      </w:pPr>
      <w:r w:rsidRPr="00D317E2">
        <w:rPr>
          <w:rFonts w:ascii="Times New Roman" w:eastAsia="Andale Sans UI" w:hAnsi="Times New Roman"/>
          <w:bCs/>
          <w:kern w:val="2"/>
          <w:sz w:val="24"/>
          <w:szCs w:val="24"/>
          <w:lang w:eastAsia="fa-IR" w:bidi="fa-IR"/>
        </w:rPr>
        <w:t xml:space="preserve">Требовать от </w:t>
      </w:r>
      <w:r>
        <w:rPr>
          <w:rFonts w:ascii="Times New Roman" w:eastAsia="Andale Sans UI" w:hAnsi="Times New Roman"/>
          <w:bCs/>
          <w:kern w:val="2"/>
          <w:sz w:val="24"/>
          <w:szCs w:val="24"/>
          <w:lang w:eastAsia="fa-IR" w:bidi="fa-IR"/>
        </w:rPr>
        <w:t>Генерального п</w:t>
      </w:r>
      <w:r w:rsidRPr="00D317E2">
        <w:rPr>
          <w:rFonts w:ascii="Times New Roman" w:eastAsia="Andale Sans UI" w:hAnsi="Times New Roman"/>
          <w:bCs/>
          <w:kern w:val="2"/>
          <w:sz w:val="24"/>
          <w:szCs w:val="24"/>
          <w:lang w:eastAsia="fa-IR" w:bidi="fa-IR"/>
        </w:rPr>
        <w:t xml:space="preserve">одрядчика возмещения убытков, причиненных </w:t>
      </w:r>
      <w:r>
        <w:rPr>
          <w:rFonts w:ascii="Times New Roman" w:eastAsia="Andale Sans UI" w:hAnsi="Times New Roman"/>
          <w:bCs/>
          <w:kern w:val="2"/>
          <w:sz w:val="24"/>
          <w:szCs w:val="24"/>
          <w:lang w:eastAsia="fa-IR" w:bidi="fa-IR"/>
        </w:rPr>
        <w:t>Генеральным п</w:t>
      </w:r>
      <w:r w:rsidRPr="00D317E2">
        <w:rPr>
          <w:rFonts w:ascii="Times New Roman" w:eastAsia="Andale Sans UI" w:hAnsi="Times New Roman"/>
          <w:bCs/>
          <w:kern w:val="2"/>
          <w:sz w:val="24"/>
          <w:szCs w:val="24"/>
          <w:lang w:eastAsia="fa-IR" w:bidi="fa-IR"/>
        </w:rPr>
        <w:t>одрядчиком, либо привлекаемым им субподрядчиков вследствие неисполнения и (или) ненадлежащего исполнения своих обязательств по настоящему Контракту.</w:t>
      </w:r>
    </w:p>
    <w:p w14:paraId="6DBEEB05" w14:textId="77777777" w:rsidR="00FF0103" w:rsidRPr="00D317E2" w:rsidRDefault="00FF0103" w:rsidP="00FF0103">
      <w:pPr>
        <w:pStyle w:val="af3"/>
        <w:widowControl w:val="0"/>
        <w:numPr>
          <w:ilvl w:val="1"/>
          <w:numId w:val="22"/>
        </w:numPr>
        <w:spacing w:after="0" w:line="240" w:lineRule="auto"/>
        <w:ind w:left="0" w:firstLine="709"/>
        <w:jc w:val="both"/>
        <w:textAlignment w:val="baseline"/>
        <w:rPr>
          <w:rFonts w:ascii="Times New Roman" w:eastAsia="Andale Sans UI" w:hAnsi="Times New Roman"/>
          <w:bCs/>
          <w:kern w:val="2"/>
          <w:sz w:val="24"/>
          <w:szCs w:val="24"/>
          <w:lang w:eastAsia="fa-IR" w:bidi="fa-IR"/>
        </w:rPr>
      </w:pPr>
      <w:r w:rsidRPr="00D317E2">
        <w:rPr>
          <w:rFonts w:ascii="Times New Roman" w:eastAsia="Andale Sans UI" w:hAnsi="Times New Roman"/>
          <w:bCs/>
          <w:kern w:val="2"/>
          <w:sz w:val="24"/>
          <w:szCs w:val="24"/>
          <w:lang w:eastAsia="fa-IR" w:bidi="fa-IR"/>
        </w:rPr>
        <w:t>Досрочно принять и оплатить надлежаще выполненные работы, в пределах утвержденных лимитов.</w:t>
      </w:r>
    </w:p>
    <w:p w14:paraId="504B17AD" w14:textId="77777777" w:rsidR="00FF0103" w:rsidRDefault="00FF0103" w:rsidP="00FF0103">
      <w:pPr>
        <w:pStyle w:val="af3"/>
        <w:widowControl w:val="0"/>
        <w:numPr>
          <w:ilvl w:val="1"/>
          <w:numId w:val="22"/>
        </w:numPr>
        <w:spacing w:after="0" w:line="240" w:lineRule="auto"/>
        <w:ind w:left="0" w:firstLine="709"/>
        <w:jc w:val="both"/>
        <w:textAlignment w:val="baseline"/>
        <w:rPr>
          <w:rFonts w:ascii="Times New Roman" w:eastAsia="Andale Sans UI" w:hAnsi="Times New Roman"/>
          <w:bCs/>
          <w:kern w:val="2"/>
          <w:sz w:val="24"/>
          <w:szCs w:val="24"/>
          <w:lang w:eastAsia="fa-IR" w:bidi="fa-IR"/>
        </w:rPr>
      </w:pPr>
      <w:r w:rsidRPr="00D317E2">
        <w:rPr>
          <w:rFonts w:ascii="Times New Roman" w:eastAsia="Andale Sans UI" w:hAnsi="Times New Roman"/>
          <w:bCs/>
          <w:kern w:val="2"/>
          <w:sz w:val="24"/>
          <w:szCs w:val="24"/>
          <w:lang w:eastAsia="fa-IR" w:bidi="fa-IR"/>
        </w:rPr>
        <w:t>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6BD8213C" w14:textId="77777777" w:rsidR="00FF0103" w:rsidRPr="00676391" w:rsidRDefault="00FF0103" w:rsidP="00FF0103">
      <w:pPr>
        <w:pStyle w:val="af3"/>
        <w:widowControl w:val="0"/>
        <w:numPr>
          <w:ilvl w:val="1"/>
          <w:numId w:val="22"/>
        </w:numPr>
        <w:spacing w:after="0" w:line="240" w:lineRule="auto"/>
        <w:ind w:left="0" w:firstLine="709"/>
        <w:jc w:val="both"/>
        <w:textAlignment w:val="baseline"/>
        <w:rPr>
          <w:rFonts w:ascii="Times New Roman" w:eastAsia="Andale Sans UI" w:hAnsi="Times New Roman"/>
          <w:bCs/>
          <w:kern w:val="2"/>
          <w:sz w:val="24"/>
          <w:szCs w:val="24"/>
          <w:lang w:eastAsia="fa-IR" w:bidi="fa-IR"/>
        </w:rPr>
      </w:pPr>
      <w:r w:rsidRPr="003F3F54">
        <w:rPr>
          <w:rFonts w:ascii="Times New Roman" w:eastAsia="Andale Sans UI" w:hAnsi="Times New Roman"/>
          <w:bCs/>
          <w:kern w:val="2"/>
          <w:sz w:val="24"/>
          <w:szCs w:val="24"/>
          <w:lang w:eastAsia="fa-IR" w:bidi="fa-IR"/>
        </w:rPr>
        <w:t>Проводить экспертизу результатов</w:t>
      </w:r>
      <w:r w:rsidRPr="00676391">
        <w:rPr>
          <w:rFonts w:ascii="Times New Roman" w:eastAsia="Andale Sans UI" w:hAnsi="Times New Roman"/>
          <w:bCs/>
          <w:kern w:val="2"/>
          <w:sz w:val="24"/>
          <w:szCs w:val="24"/>
          <w:lang w:eastAsia="fa-IR" w:bidi="fa-IR"/>
        </w:rPr>
        <w:t xml:space="preserve"> работ, предусмотренных Контрактом, самостоятельно или с привлечением экспертов, экспертных организаций. </w:t>
      </w:r>
    </w:p>
    <w:p w14:paraId="5D7FEF62" w14:textId="77777777" w:rsidR="00FF0103" w:rsidRPr="00676391" w:rsidRDefault="00FF0103" w:rsidP="00FF010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Andale Sans UI" w:hAnsi="Times New Roman"/>
          <w:bCs/>
          <w:kern w:val="2"/>
          <w:sz w:val="24"/>
          <w:szCs w:val="24"/>
          <w:lang w:eastAsia="fa-IR" w:bidi="fa-IR"/>
        </w:rPr>
      </w:pPr>
      <w:r w:rsidRPr="00676391">
        <w:rPr>
          <w:rFonts w:ascii="Times New Roman" w:eastAsia="Andale Sans UI" w:hAnsi="Times New Roman"/>
          <w:bCs/>
          <w:kern w:val="2"/>
          <w:sz w:val="24"/>
          <w:szCs w:val="24"/>
          <w:lang w:eastAsia="fa-IR" w:bidi="fa-IR"/>
        </w:rPr>
        <w:t xml:space="preserve">Эксперты, экспертные организации, в случае привлечения к проведению экспертизы </w:t>
      </w:r>
      <w:r w:rsidRPr="00676391">
        <w:rPr>
          <w:rFonts w:ascii="Times New Roman" w:eastAsia="Andale Sans UI" w:hAnsi="Times New Roman"/>
          <w:bCs/>
          <w:kern w:val="2"/>
          <w:sz w:val="24"/>
          <w:szCs w:val="24"/>
          <w:lang w:eastAsia="fa-IR" w:bidi="fa-IR"/>
        </w:rPr>
        <w:lastRenderedPageBreak/>
        <w:t xml:space="preserve">результатов работ, имеют право запрашивать у Заказчика и Генерального подрядчика дополнительные материалы, относящиеся к условиям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Контракта, не препятствующие приемке выполненной работы, в заключении могут содержаться предложения об устранении данных нарушений, в том числе с указанием срока их устранения.  </w:t>
      </w:r>
    </w:p>
    <w:p w14:paraId="100F74B8" w14:textId="77777777" w:rsidR="00FF0103" w:rsidRPr="00676391" w:rsidRDefault="00FF0103" w:rsidP="00FF010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Andale Sans UI" w:hAnsi="Times New Roman"/>
          <w:bCs/>
          <w:kern w:val="2"/>
          <w:sz w:val="24"/>
          <w:szCs w:val="24"/>
          <w:lang w:eastAsia="fa-IR" w:bidi="fa-IR"/>
        </w:rPr>
      </w:pPr>
      <w:r w:rsidRPr="00676391">
        <w:rPr>
          <w:rFonts w:ascii="Times New Roman" w:eastAsia="Andale Sans UI" w:hAnsi="Times New Roman"/>
          <w:bCs/>
          <w:kern w:val="2"/>
          <w:sz w:val="24"/>
          <w:szCs w:val="24"/>
          <w:lang w:eastAsia="fa-IR" w:bidi="fa-IR"/>
        </w:rPr>
        <w:t>При принятии решения о приемке или об отказе в приемке результатов выполненной работы Заказчик (гарантийная комиссия) учитывает отраженные в заключении по результатам указанной экспертизы предложения экспертов, экспертных организаций, привлеченных для ее проведения.</w:t>
      </w:r>
    </w:p>
    <w:p w14:paraId="3BFD82D2" w14:textId="77777777" w:rsidR="00FF0103" w:rsidRPr="00D317E2" w:rsidRDefault="00FF0103" w:rsidP="00FF010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67"/>
        <w:jc w:val="both"/>
        <w:textAlignment w:val="baseline"/>
        <w:rPr>
          <w:rFonts w:ascii="Times New Roman" w:eastAsia="Lucida Sans Unicode" w:hAnsi="Times New Roman"/>
          <w:b/>
          <w:bCs/>
          <w:spacing w:val="-3"/>
          <w:kern w:val="3"/>
          <w:sz w:val="24"/>
          <w:szCs w:val="24"/>
          <w:lang w:eastAsia="zh-CN" w:bidi="hi-IN"/>
        </w:rPr>
      </w:pPr>
    </w:p>
    <w:p w14:paraId="0790932D" w14:textId="77777777" w:rsidR="00FF0103" w:rsidRPr="00187701" w:rsidRDefault="00FF0103" w:rsidP="00FF0103">
      <w:pPr>
        <w:widowControl w:val="0"/>
        <w:spacing w:after="0" w:line="240" w:lineRule="auto"/>
        <w:jc w:val="center"/>
        <w:textAlignment w:val="baseline"/>
        <w:rPr>
          <w:rFonts w:ascii="Times New Roman" w:eastAsia="Andale Sans UI" w:hAnsi="Times New Roman"/>
          <w:b/>
          <w:bCs/>
          <w:spacing w:val="-3"/>
          <w:kern w:val="1"/>
          <w:sz w:val="24"/>
          <w:szCs w:val="24"/>
          <w:lang w:eastAsia="fa-IR" w:bidi="fa-IR"/>
        </w:rPr>
      </w:pPr>
      <w:r>
        <w:rPr>
          <w:rFonts w:ascii="Times New Roman" w:eastAsia="Andale Sans UI" w:hAnsi="Times New Roman"/>
          <w:b/>
          <w:bCs/>
          <w:spacing w:val="-3"/>
          <w:kern w:val="1"/>
          <w:sz w:val="24"/>
          <w:szCs w:val="24"/>
          <w:lang w:eastAsia="fa-IR" w:bidi="fa-IR"/>
        </w:rPr>
        <w:t>7</w:t>
      </w:r>
      <w:r w:rsidRPr="00187701">
        <w:rPr>
          <w:rFonts w:ascii="Times New Roman" w:eastAsia="Andale Sans UI" w:hAnsi="Times New Roman"/>
          <w:b/>
          <w:bCs/>
          <w:spacing w:val="-3"/>
          <w:kern w:val="1"/>
          <w:sz w:val="24"/>
          <w:szCs w:val="24"/>
          <w:lang w:val="de-DE" w:eastAsia="fa-IR" w:bidi="fa-IR"/>
        </w:rPr>
        <w:t>. Контроль выполнения работ</w:t>
      </w:r>
    </w:p>
    <w:p w14:paraId="506AD381" w14:textId="77777777" w:rsidR="00FF0103" w:rsidRPr="003F3F54" w:rsidRDefault="00FF0103" w:rsidP="00FF0103">
      <w:pPr>
        <w:pStyle w:val="af3"/>
        <w:widowControl w:val="0"/>
        <w:numPr>
          <w:ilvl w:val="1"/>
          <w:numId w:val="23"/>
        </w:numPr>
        <w:tabs>
          <w:tab w:val="left" w:pos="1134"/>
        </w:tabs>
        <w:spacing w:after="0" w:line="240" w:lineRule="auto"/>
        <w:ind w:left="0" w:firstLine="709"/>
        <w:jc w:val="both"/>
        <w:textAlignment w:val="baseline"/>
        <w:rPr>
          <w:rFonts w:ascii="Times New Roman" w:eastAsia="Andale Sans UI" w:hAnsi="Times New Roman"/>
          <w:kern w:val="1"/>
          <w:sz w:val="24"/>
          <w:szCs w:val="24"/>
          <w:lang w:eastAsia="fa-IR" w:bidi="fa-IR"/>
        </w:rPr>
      </w:pPr>
      <w:r w:rsidRPr="003F3F54">
        <w:rPr>
          <w:rFonts w:ascii="Times New Roman" w:eastAsia="Andale Sans UI" w:hAnsi="Times New Roman"/>
          <w:kern w:val="1"/>
          <w:sz w:val="24"/>
          <w:szCs w:val="24"/>
          <w:lang w:val="de-DE" w:eastAsia="fa-IR" w:bidi="fa-IR"/>
        </w:rPr>
        <w:t xml:space="preserve">Контроль качества работ выполняется Сторонами </w:t>
      </w:r>
      <w:r w:rsidRPr="003F3F54">
        <w:rPr>
          <w:rFonts w:ascii="Times New Roman" w:hAnsi="Times New Roman"/>
          <w:spacing w:val="4"/>
          <w:kern w:val="2"/>
          <w:sz w:val="24"/>
          <w:szCs w:val="24"/>
        </w:rPr>
        <w:t xml:space="preserve">и организациями, осуществляющими строительный контроль, авторский надзор, функции Технического заказчика </w:t>
      </w:r>
      <w:r w:rsidRPr="003F3F54">
        <w:rPr>
          <w:rFonts w:ascii="Times New Roman" w:eastAsia="Andale Sans UI" w:hAnsi="Times New Roman"/>
          <w:kern w:val="1"/>
          <w:sz w:val="24"/>
          <w:szCs w:val="24"/>
          <w:lang w:val="de-DE" w:eastAsia="fa-IR" w:bidi="fa-IR"/>
        </w:rPr>
        <w:t>в соответствии с требованиями действующих нормативных документов</w:t>
      </w:r>
      <w:r w:rsidRPr="003F3F54">
        <w:rPr>
          <w:rFonts w:ascii="Times New Roman" w:eastAsia="Andale Sans UI" w:hAnsi="Times New Roman"/>
          <w:kern w:val="1"/>
          <w:sz w:val="24"/>
          <w:szCs w:val="24"/>
          <w:lang w:eastAsia="fa-IR" w:bidi="fa-IR"/>
        </w:rPr>
        <w:t xml:space="preserve"> и договоров: на</w:t>
      </w:r>
      <w:r w:rsidRPr="003F3F54">
        <w:rPr>
          <w:rFonts w:ascii="Times New Roman" w:hAnsi="Times New Roman"/>
          <w:sz w:val="24"/>
          <w:szCs w:val="24"/>
        </w:rPr>
        <w:t xml:space="preserve"> оказания услуг по проведению строительного контроля на Объекте;</w:t>
      </w:r>
      <w:r w:rsidRPr="003F3F54">
        <w:rPr>
          <w:rFonts w:ascii="Times New Roman" w:hAnsi="Times New Roman"/>
          <w:bCs/>
          <w:spacing w:val="-6"/>
          <w:sz w:val="24"/>
          <w:szCs w:val="24"/>
        </w:rPr>
        <w:t xml:space="preserve"> по выполнению функций технического заказчика по Объекту</w:t>
      </w:r>
      <w:r w:rsidRPr="003F3F54">
        <w:rPr>
          <w:rFonts w:ascii="Times New Roman" w:hAnsi="Times New Roman"/>
          <w:sz w:val="24"/>
          <w:szCs w:val="24"/>
        </w:rPr>
        <w:t xml:space="preserve">, </w:t>
      </w:r>
      <w:r w:rsidRPr="003F3F54">
        <w:rPr>
          <w:rFonts w:ascii="Times New Roman" w:hAnsi="Times New Roman"/>
          <w:bCs/>
          <w:spacing w:val="-2"/>
          <w:sz w:val="24"/>
          <w:szCs w:val="24"/>
        </w:rPr>
        <w:t>Контракта на оказание услуг по авторскому надзору по Объекту</w:t>
      </w:r>
      <w:r w:rsidRPr="003F3F54">
        <w:rPr>
          <w:rFonts w:ascii="Times New Roman" w:eastAsia="Andale Sans UI" w:hAnsi="Times New Roman"/>
          <w:kern w:val="1"/>
          <w:sz w:val="24"/>
          <w:szCs w:val="24"/>
          <w:lang w:val="de-DE" w:eastAsia="fa-IR" w:bidi="fa-IR"/>
        </w:rPr>
        <w:t xml:space="preserve">. </w:t>
      </w:r>
    </w:p>
    <w:p w14:paraId="2D40D182" w14:textId="77777777" w:rsidR="00FF0103" w:rsidRPr="00B05A45" w:rsidRDefault="00FF0103" w:rsidP="00FF0103">
      <w:pPr>
        <w:widowControl w:val="0"/>
        <w:spacing w:after="0" w:line="240" w:lineRule="auto"/>
        <w:ind w:firstLine="709"/>
        <w:jc w:val="both"/>
        <w:textAlignment w:val="baseline"/>
        <w:rPr>
          <w:rFonts w:ascii="Times New Roman" w:hAnsi="Times New Roman"/>
          <w:sz w:val="24"/>
          <w:szCs w:val="24"/>
        </w:rPr>
      </w:pPr>
      <w:r w:rsidRPr="00187701">
        <w:rPr>
          <w:rFonts w:ascii="Times New Roman" w:eastAsia="Andale Sans UI" w:hAnsi="Times New Roman"/>
          <w:kern w:val="1"/>
          <w:sz w:val="24"/>
          <w:szCs w:val="24"/>
          <w:lang w:val="de-DE" w:eastAsia="fa-IR" w:bidi="fa-IR"/>
        </w:rPr>
        <w:t xml:space="preserve">Любое отклонение от проектных решений при производстве работ, требует согласования с </w:t>
      </w:r>
      <w:r w:rsidRPr="00187701">
        <w:rPr>
          <w:rFonts w:ascii="Times New Roman" w:eastAsia="Andale Sans UI" w:hAnsi="Times New Roman"/>
          <w:kern w:val="1"/>
          <w:sz w:val="24"/>
          <w:szCs w:val="24"/>
          <w:lang w:eastAsia="fa-IR" w:bidi="fa-IR"/>
        </w:rPr>
        <w:t>З</w:t>
      </w:r>
      <w:r w:rsidRPr="00187701">
        <w:rPr>
          <w:rFonts w:ascii="Times New Roman" w:eastAsia="Andale Sans UI" w:hAnsi="Times New Roman"/>
          <w:kern w:val="1"/>
          <w:sz w:val="24"/>
          <w:szCs w:val="24"/>
          <w:lang w:val="de-DE" w:eastAsia="fa-IR" w:bidi="fa-IR"/>
        </w:rPr>
        <w:t>аказчиком и автором проекта до начала работ, не влекущее за собой увеличение цены работ и (или) объема работ.</w:t>
      </w:r>
    </w:p>
    <w:p w14:paraId="2AB2334E" w14:textId="77777777" w:rsidR="00FF0103" w:rsidRPr="00187701" w:rsidRDefault="00FF0103" w:rsidP="00FF0103">
      <w:pPr>
        <w:pStyle w:val="af3"/>
        <w:widowControl w:val="0"/>
        <w:numPr>
          <w:ilvl w:val="1"/>
          <w:numId w:val="23"/>
        </w:numPr>
        <w:tabs>
          <w:tab w:val="left" w:pos="1134"/>
        </w:tabs>
        <w:spacing w:after="0" w:line="240" w:lineRule="auto"/>
        <w:ind w:left="0" w:firstLine="709"/>
        <w:jc w:val="both"/>
        <w:textAlignment w:val="baseline"/>
        <w:rPr>
          <w:rFonts w:ascii="Times New Roman" w:eastAsia="Andale Sans UI" w:hAnsi="Times New Roman"/>
          <w:kern w:val="1"/>
          <w:sz w:val="24"/>
          <w:szCs w:val="24"/>
          <w:lang w:val="de-DE" w:eastAsia="fa-IR" w:bidi="fa-IR"/>
        </w:rPr>
      </w:pPr>
      <w:r>
        <w:rPr>
          <w:rFonts w:ascii="Times New Roman" w:eastAsia="Andale Sans UI" w:hAnsi="Times New Roman"/>
          <w:kern w:val="1"/>
          <w:sz w:val="24"/>
          <w:szCs w:val="24"/>
          <w:lang w:eastAsia="fa-IR" w:bidi="fa-IR"/>
        </w:rPr>
        <w:t>7</w:t>
      </w:r>
      <w:r w:rsidRPr="00187701">
        <w:rPr>
          <w:rFonts w:ascii="Times New Roman" w:eastAsia="Andale Sans UI" w:hAnsi="Times New Roman"/>
          <w:kern w:val="1"/>
          <w:sz w:val="24"/>
          <w:szCs w:val="24"/>
          <w:lang w:val="de-DE" w:eastAsia="fa-IR" w:bidi="fa-IR"/>
        </w:rPr>
        <w:t xml:space="preserve">.2. </w:t>
      </w:r>
      <w:r w:rsidRPr="003F3F54">
        <w:rPr>
          <w:rFonts w:ascii="Times New Roman" w:eastAsia="Andale Sans UI" w:hAnsi="Times New Roman"/>
          <w:kern w:val="1"/>
          <w:sz w:val="24"/>
          <w:szCs w:val="24"/>
          <w:lang w:val="de-DE" w:eastAsia="fa-IR" w:bidi="fa-IR"/>
        </w:rPr>
        <w:t>Заказчик</w:t>
      </w:r>
      <w:r>
        <w:rPr>
          <w:rFonts w:ascii="Times New Roman" w:eastAsia="Andale Sans UI" w:hAnsi="Times New Roman"/>
          <w:kern w:val="1"/>
          <w:sz w:val="24"/>
          <w:szCs w:val="24"/>
          <w:lang w:eastAsia="fa-IR" w:bidi="fa-IR"/>
        </w:rPr>
        <w:t>, Технический заказчик</w:t>
      </w:r>
      <w:r w:rsidRPr="00187701">
        <w:rPr>
          <w:rFonts w:ascii="Times New Roman" w:eastAsia="Andale Sans UI" w:hAnsi="Times New Roman"/>
          <w:kern w:val="1"/>
          <w:sz w:val="24"/>
          <w:szCs w:val="24"/>
          <w:lang w:val="de-DE" w:eastAsia="fa-IR" w:bidi="fa-IR"/>
        </w:rPr>
        <w:t xml:space="preserve"> имеет право отдавать распоряжения:</w:t>
      </w:r>
    </w:p>
    <w:p w14:paraId="11671154" w14:textId="77777777" w:rsidR="00FF0103" w:rsidRPr="003F3F54" w:rsidRDefault="00FF0103" w:rsidP="00FF0103">
      <w:pPr>
        <w:pStyle w:val="af3"/>
        <w:widowControl w:val="0"/>
        <w:numPr>
          <w:ilvl w:val="0"/>
          <w:numId w:val="24"/>
        </w:numPr>
        <w:tabs>
          <w:tab w:val="left" w:pos="993"/>
        </w:tabs>
        <w:autoSpaceDE w:val="0"/>
        <w:autoSpaceDN w:val="0"/>
        <w:adjustRightInd w:val="0"/>
        <w:spacing w:after="0" w:line="240" w:lineRule="auto"/>
        <w:ind w:left="0" w:firstLine="709"/>
        <w:jc w:val="both"/>
        <w:rPr>
          <w:rFonts w:ascii="Times New Roman" w:eastAsia="Andale Sans UI" w:hAnsi="Times New Roman"/>
          <w:kern w:val="1"/>
          <w:sz w:val="24"/>
          <w:szCs w:val="24"/>
          <w:lang w:val="de-DE" w:eastAsia="fa-IR" w:bidi="fa-IR"/>
        </w:rPr>
      </w:pPr>
      <w:r w:rsidRPr="003F3F54">
        <w:rPr>
          <w:rFonts w:ascii="Times New Roman" w:eastAsia="Andale Sans UI" w:hAnsi="Times New Roman"/>
          <w:kern w:val="1"/>
          <w:sz w:val="24"/>
          <w:szCs w:val="24"/>
          <w:lang w:val="de-DE" w:eastAsia="fa-IR" w:bidi="fa-IR"/>
        </w:rPr>
        <w:t>о запрещении применения технологий, материалов, конструкций, не обеспечивающих требуемый уровень качества выполняемых работ;</w:t>
      </w:r>
    </w:p>
    <w:p w14:paraId="3A107CC3" w14:textId="77777777" w:rsidR="00FF0103" w:rsidRPr="00187701" w:rsidRDefault="00FF0103" w:rsidP="00FF0103">
      <w:pPr>
        <w:pStyle w:val="af3"/>
        <w:widowControl w:val="0"/>
        <w:numPr>
          <w:ilvl w:val="0"/>
          <w:numId w:val="24"/>
        </w:numPr>
        <w:tabs>
          <w:tab w:val="left" w:pos="993"/>
        </w:tabs>
        <w:autoSpaceDE w:val="0"/>
        <w:autoSpaceDN w:val="0"/>
        <w:adjustRightInd w:val="0"/>
        <w:spacing w:after="0" w:line="240" w:lineRule="auto"/>
        <w:ind w:left="0" w:firstLine="709"/>
        <w:jc w:val="both"/>
        <w:rPr>
          <w:rFonts w:ascii="Times New Roman" w:eastAsia="Andale Sans UI" w:hAnsi="Times New Roman"/>
          <w:kern w:val="1"/>
          <w:sz w:val="24"/>
          <w:szCs w:val="24"/>
          <w:lang w:val="de-DE" w:eastAsia="fa-IR" w:bidi="fa-IR"/>
        </w:rPr>
      </w:pPr>
      <w:r w:rsidRPr="00187701">
        <w:rPr>
          <w:rFonts w:ascii="Times New Roman" w:eastAsia="Andale Sans UI" w:hAnsi="Times New Roman"/>
          <w:kern w:val="1"/>
          <w:sz w:val="24"/>
          <w:szCs w:val="24"/>
          <w:lang w:val="de-DE" w:eastAsia="fa-IR" w:bidi="fa-IR"/>
        </w:rPr>
        <w:t>о предоставлении накладных, счетов-фактур, прочих документов, подтверждающих стоимость применяемых материалов, изделий.</w:t>
      </w:r>
    </w:p>
    <w:p w14:paraId="258F15FD" w14:textId="77777777" w:rsidR="00FF0103" w:rsidRPr="00187701" w:rsidRDefault="00FF0103" w:rsidP="00FF0103">
      <w:pPr>
        <w:pStyle w:val="af3"/>
        <w:widowControl w:val="0"/>
        <w:numPr>
          <w:ilvl w:val="1"/>
          <w:numId w:val="23"/>
        </w:numPr>
        <w:tabs>
          <w:tab w:val="left" w:pos="1134"/>
        </w:tabs>
        <w:spacing w:after="0" w:line="240" w:lineRule="auto"/>
        <w:ind w:left="0" w:firstLine="709"/>
        <w:jc w:val="both"/>
        <w:textAlignment w:val="baseline"/>
        <w:rPr>
          <w:rFonts w:ascii="Times New Roman" w:eastAsia="Andale Sans UI" w:hAnsi="Times New Roman"/>
          <w:kern w:val="1"/>
          <w:sz w:val="24"/>
          <w:szCs w:val="24"/>
          <w:lang w:eastAsia="fa-IR" w:bidi="fa-IR"/>
        </w:rPr>
      </w:pPr>
      <w:r w:rsidRPr="003F3F54">
        <w:rPr>
          <w:rFonts w:ascii="Times New Roman" w:eastAsia="Andale Sans UI" w:hAnsi="Times New Roman"/>
          <w:kern w:val="1"/>
          <w:sz w:val="24"/>
          <w:szCs w:val="24"/>
          <w:lang w:val="de-DE" w:eastAsia="fa-IR" w:bidi="fa-IR"/>
        </w:rPr>
        <w:t>Заказчик</w:t>
      </w:r>
      <w:r w:rsidRPr="00187701">
        <w:rPr>
          <w:rFonts w:ascii="Times New Roman" w:eastAsia="Andale Sans UI" w:hAnsi="Times New Roman"/>
          <w:kern w:val="1"/>
          <w:sz w:val="24"/>
          <w:szCs w:val="24"/>
          <w:lang w:val="de-DE" w:eastAsia="fa-IR" w:bidi="fa-IR"/>
        </w:rPr>
        <w:t xml:space="preserve"> в течение всего срока действия </w:t>
      </w:r>
      <w:r>
        <w:rPr>
          <w:rFonts w:ascii="Times New Roman" w:eastAsia="Andale Sans UI" w:hAnsi="Times New Roman"/>
          <w:kern w:val="1"/>
          <w:sz w:val="24"/>
          <w:szCs w:val="24"/>
          <w:lang w:eastAsia="fa-IR" w:bidi="fa-IR"/>
        </w:rPr>
        <w:t>К</w:t>
      </w:r>
      <w:r w:rsidRPr="00187701">
        <w:rPr>
          <w:rFonts w:ascii="Times New Roman" w:eastAsia="Andale Sans UI" w:hAnsi="Times New Roman"/>
          <w:kern w:val="1"/>
          <w:sz w:val="24"/>
          <w:szCs w:val="24"/>
          <w:lang w:val="de-DE" w:eastAsia="fa-IR" w:bidi="fa-IR"/>
        </w:rPr>
        <w:t>онтракта контролирует выполнение</w:t>
      </w:r>
      <w:r>
        <w:rPr>
          <w:rFonts w:ascii="Times New Roman" w:eastAsia="Andale Sans UI" w:hAnsi="Times New Roman"/>
          <w:kern w:val="1"/>
          <w:sz w:val="24"/>
          <w:szCs w:val="24"/>
          <w:lang w:eastAsia="fa-IR" w:bidi="fa-IR"/>
        </w:rPr>
        <w:t xml:space="preserve"> Генеральным подрядчиком</w:t>
      </w:r>
      <w:r w:rsidRPr="00187701">
        <w:rPr>
          <w:rFonts w:ascii="Times New Roman" w:eastAsia="Andale Sans UI" w:hAnsi="Times New Roman"/>
          <w:kern w:val="1"/>
          <w:sz w:val="24"/>
          <w:szCs w:val="24"/>
          <w:lang w:val="de-DE" w:eastAsia="fa-IR" w:bidi="fa-IR"/>
        </w:rPr>
        <w:t xml:space="preserve"> работ</w:t>
      </w:r>
      <w:r>
        <w:rPr>
          <w:rFonts w:ascii="Times New Roman" w:eastAsia="Andale Sans UI" w:hAnsi="Times New Roman"/>
          <w:kern w:val="1"/>
          <w:sz w:val="24"/>
          <w:szCs w:val="24"/>
          <w:lang w:eastAsia="fa-IR" w:bidi="fa-IR"/>
        </w:rPr>
        <w:t xml:space="preserve"> путем заключения договоров строительного контроля, на осуществление функций Технического заказчика</w:t>
      </w:r>
      <w:r w:rsidRPr="0026645D">
        <w:rPr>
          <w:rFonts w:ascii="Times New Roman" w:eastAsia="Andale Sans UI" w:hAnsi="Times New Roman"/>
          <w:kern w:val="1"/>
          <w:sz w:val="24"/>
          <w:szCs w:val="24"/>
          <w:lang w:eastAsia="fa-IR" w:bidi="fa-IR"/>
        </w:rPr>
        <w:t xml:space="preserve">, </w:t>
      </w:r>
      <w:r w:rsidRPr="00554A14">
        <w:rPr>
          <w:rFonts w:ascii="Times New Roman" w:hAnsi="Times New Roman"/>
          <w:bCs/>
          <w:spacing w:val="-2"/>
          <w:sz w:val="24"/>
          <w:szCs w:val="24"/>
        </w:rPr>
        <w:t xml:space="preserve">на оказание услуг по авторскому надзору по </w:t>
      </w:r>
      <w:r w:rsidRPr="0026645D">
        <w:rPr>
          <w:rFonts w:ascii="Times New Roman" w:hAnsi="Times New Roman"/>
          <w:bCs/>
          <w:spacing w:val="-2"/>
          <w:sz w:val="24"/>
          <w:szCs w:val="24"/>
        </w:rPr>
        <w:t>Объекту</w:t>
      </w:r>
      <w:r w:rsidRPr="0026645D">
        <w:rPr>
          <w:rFonts w:ascii="Times New Roman" w:hAnsi="Times New Roman"/>
          <w:b/>
          <w:bCs/>
          <w:spacing w:val="-2"/>
          <w:sz w:val="24"/>
          <w:szCs w:val="24"/>
        </w:rPr>
        <w:t>.</w:t>
      </w:r>
      <w:r>
        <w:rPr>
          <w:rFonts w:ascii="Times New Roman" w:eastAsia="Andale Sans UI" w:hAnsi="Times New Roman"/>
          <w:kern w:val="1"/>
          <w:sz w:val="24"/>
          <w:szCs w:val="24"/>
          <w:lang w:eastAsia="fa-IR" w:bidi="fa-IR"/>
        </w:rPr>
        <w:t xml:space="preserve"> </w:t>
      </w:r>
    </w:p>
    <w:p w14:paraId="7D4B59E2" w14:textId="5A7254FE" w:rsidR="00FF0103" w:rsidRPr="00187701" w:rsidRDefault="00FF0103" w:rsidP="00FF0103">
      <w:pPr>
        <w:pStyle w:val="af3"/>
        <w:widowControl w:val="0"/>
        <w:numPr>
          <w:ilvl w:val="1"/>
          <w:numId w:val="23"/>
        </w:numPr>
        <w:tabs>
          <w:tab w:val="left" w:pos="1134"/>
        </w:tabs>
        <w:spacing w:after="0" w:line="240" w:lineRule="auto"/>
        <w:ind w:left="0" w:firstLine="709"/>
        <w:jc w:val="both"/>
        <w:textAlignment w:val="baseline"/>
        <w:rPr>
          <w:rFonts w:ascii="Times New Roman" w:eastAsia="Andale Sans UI" w:hAnsi="Times New Roman"/>
          <w:kern w:val="1"/>
          <w:sz w:val="24"/>
          <w:szCs w:val="24"/>
          <w:lang w:val="de-DE" w:eastAsia="fa-IR" w:bidi="fa-IR"/>
        </w:rPr>
      </w:pPr>
      <w:r w:rsidRPr="00187701">
        <w:rPr>
          <w:rFonts w:ascii="Times New Roman" w:eastAsia="Andale Sans UI" w:hAnsi="Times New Roman"/>
          <w:kern w:val="1"/>
          <w:sz w:val="24"/>
          <w:szCs w:val="24"/>
          <w:lang w:val="de-DE" w:eastAsia="fa-IR" w:bidi="fa-IR"/>
        </w:rPr>
        <w:t xml:space="preserve">Назначенные приказами представители </w:t>
      </w:r>
      <w:r w:rsidRPr="00187701">
        <w:rPr>
          <w:rFonts w:ascii="Times New Roman" w:eastAsia="Andale Sans UI" w:hAnsi="Times New Roman"/>
          <w:kern w:val="1"/>
          <w:sz w:val="24"/>
          <w:szCs w:val="24"/>
          <w:lang w:eastAsia="fa-IR" w:bidi="fa-IR"/>
        </w:rPr>
        <w:t>З</w:t>
      </w:r>
      <w:r w:rsidRPr="00187701">
        <w:rPr>
          <w:rFonts w:ascii="Times New Roman" w:eastAsia="Andale Sans UI" w:hAnsi="Times New Roman"/>
          <w:kern w:val="1"/>
          <w:sz w:val="24"/>
          <w:szCs w:val="24"/>
          <w:lang w:val="de-DE" w:eastAsia="fa-IR" w:bidi="fa-IR"/>
        </w:rPr>
        <w:t>аказчика</w:t>
      </w:r>
      <w:r>
        <w:rPr>
          <w:rFonts w:ascii="Times New Roman" w:eastAsia="Andale Sans UI" w:hAnsi="Times New Roman"/>
          <w:kern w:val="1"/>
          <w:sz w:val="24"/>
          <w:szCs w:val="24"/>
          <w:lang w:eastAsia="fa-IR" w:bidi="fa-IR"/>
        </w:rPr>
        <w:t>, Генподрядчика, Технического заказчика</w:t>
      </w:r>
      <w:r w:rsidRPr="00187701">
        <w:rPr>
          <w:rFonts w:ascii="Times New Roman" w:eastAsia="Andale Sans UI" w:hAnsi="Times New Roman"/>
          <w:kern w:val="1"/>
          <w:sz w:val="24"/>
          <w:szCs w:val="24"/>
          <w:lang w:val="de-DE" w:eastAsia="fa-IR" w:bidi="fa-IR"/>
        </w:rPr>
        <w:t xml:space="preserve"> </w:t>
      </w:r>
      <w:r>
        <w:rPr>
          <w:rFonts w:ascii="Times New Roman" w:hAnsi="Times New Roman"/>
          <w:spacing w:val="4"/>
          <w:kern w:val="2"/>
          <w:sz w:val="24"/>
          <w:szCs w:val="24"/>
        </w:rPr>
        <w:t xml:space="preserve">и </w:t>
      </w:r>
      <w:r w:rsidR="00CC4039">
        <w:rPr>
          <w:rFonts w:ascii="Times New Roman" w:hAnsi="Times New Roman"/>
          <w:spacing w:val="4"/>
          <w:kern w:val="2"/>
          <w:sz w:val="24"/>
          <w:szCs w:val="24"/>
        </w:rPr>
        <w:t>организации</w:t>
      </w:r>
      <w:r w:rsidRPr="00187701">
        <w:rPr>
          <w:rFonts w:ascii="Times New Roman" w:hAnsi="Times New Roman"/>
          <w:spacing w:val="4"/>
          <w:kern w:val="2"/>
          <w:sz w:val="24"/>
          <w:szCs w:val="24"/>
        </w:rPr>
        <w:t>, осуществляющей строительный контроль,</w:t>
      </w:r>
      <w:r>
        <w:rPr>
          <w:rFonts w:ascii="Times New Roman" w:hAnsi="Times New Roman"/>
          <w:spacing w:val="4"/>
          <w:kern w:val="2"/>
          <w:sz w:val="24"/>
          <w:szCs w:val="24"/>
        </w:rPr>
        <w:t xml:space="preserve"> представители авторского надзора</w:t>
      </w:r>
      <w:r w:rsidRPr="00187701">
        <w:rPr>
          <w:rFonts w:ascii="Times New Roman" w:hAnsi="Times New Roman"/>
          <w:spacing w:val="4"/>
          <w:kern w:val="2"/>
          <w:sz w:val="24"/>
          <w:szCs w:val="24"/>
        </w:rPr>
        <w:t xml:space="preserve"> совместно</w:t>
      </w:r>
      <w:r w:rsidRPr="00187701">
        <w:rPr>
          <w:spacing w:val="4"/>
          <w:kern w:val="2"/>
          <w:sz w:val="24"/>
          <w:szCs w:val="24"/>
        </w:rPr>
        <w:t xml:space="preserve"> </w:t>
      </w:r>
      <w:r w:rsidRPr="00187701">
        <w:rPr>
          <w:rFonts w:ascii="Times New Roman" w:eastAsia="Andale Sans UI" w:hAnsi="Times New Roman"/>
          <w:kern w:val="1"/>
          <w:sz w:val="24"/>
          <w:szCs w:val="24"/>
          <w:lang w:val="de-DE" w:eastAsia="fa-IR" w:bidi="fa-IR"/>
        </w:rPr>
        <w:t>(каждый в пределах своих должностных обязанностей) решают вопросы, связанные с</w:t>
      </w:r>
      <w:r>
        <w:rPr>
          <w:rFonts w:ascii="Times New Roman" w:eastAsia="Andale Sans UI" w:hAnsi="Times New Roman"/>
          <w:kern w:val="1"/>
          <w:sz w:val="24"/>
          <w:szCs w:val="24"/>
          <w:lang w:eastAsia="fa-IR" w:bidi="fa-IR"/>
        </w:rPr>
        <w:t xml:space="preserve"> согласованием скрытых работ,</w:t>
      </w:r>
      <w:r w:rsidRPr="00187701">
        <w:rPr>
          <w:rFonts w:ascii="Times New Roman" w:eastAsia="Andale Sans UI" w:hAnsi="Times New Roman"/>
          <w:kern w:val="1"/>
          <w:sz w:val="24"/>
          <w:szCs w:val="24"/>
          <w:lang w:val="de-DE" w:eastAsia="fa-IR" w:bidi="fa-IR"/>
        </w:rPr>
        <w:t xml:space="preserve"> оформлением </w:t>
      </w:r>
      <w:r>
        <w:rPr>
          <w:rFonts w:ascii="Times New Roman" w:eastAsia="Andale Sans UI" w:hAnsi="Times New Roman"/>
          <w:kern w:val="1"/>
          <w:sz w:val="24"/>
          <w:szCs w:val="24"/>
          <w:lang w:eastAsia="fa-IR" w:bidi="fa-IR"/>
        </w:rPr>
        <w:t>документов</w:t>
      </w:r>
      <w:r w:rsidRPr="00187701">
        <w:rPr>
          <w:rFonts w:ascii="Times New Roman" w:eastAsia="Andale Sans UI" w:hAnsi="Times New Roman"/>
          <w:kern w:val="1"/>
          <w:sz w:val="24"/>
          <w:szCs w:val="24"/>
          <w:lang w:val="de-DE" w:eastAsia="fa-IR" w:bidi="fa-IR"/>
        </w:rPr>
        <w:t xml:space="preserve"> о приемке выполненных работ, осуществлением строительного контроля</w:t>
      </w:r>
      <w:r>
        <w:rPr>
          <w:rFonts w:ascii="Times New Roman" w:eastAsia="Andale Sans UI" w:hAnsi="Times New Roman"/>
          <w:kern w:val="1"/>
          <w:sz w:val="24"/>
          <w:szCs w:val="24"/>
          <w:lang w:eastAsia="fa-IR" w:bidi="fa-IR"/>
        </w:rPr>
        <w:t xml:space="preserve"> </w:t>
      </w:r>
      <w:r w:rsidRPr="00187701">
        <w:rPr>
          <w:rFonts w:ascii="Times New Roman" w:eastAsia="Andale Sans UI" w:hAnsi="Times New Roman"/>
          <w:kern w:val="1"/>
          <w:sz w:val="24"/>
          <w:szCs w:val="24"/>
          <w:lang w:val="de-DE" w:eastAsia="fa-IR" w:bidi="fa-IR"/>
        </w:rPr>
        <w:t xml:space="preserve">выполняемых работ, а также проверкой соответствия условиям </w:t>
      </w:r>
      <w:r>
        <w:rPr>
          <w:rFonts w:ascii="Times New Roman" w:eastAsia="Andale Sans UI" w:hAnsi="Times New Roman"/>
          <w:kern w:val="1"/>
          <w:sz w:val="24"/>
          <w:szCs w:val="24"/>
          <w:lang w:eastAsia="fa-IR" w:bidi="fa-IR"/>
        </w:rPr>
        <w:t>К</w:t>
      </w:r>
      <w:r w:rsidRPr="00187701">
        <w:rPr>
          <w:rFonts w:ascii="Times New Roman" w:eastAsia="Andale Sans UI" w:hAnsi="Times New Roman"/>
          <w:kern w:val="1"/>
          <w:sz w:val="24"/>
          <w:szCs w:val="24"/>
          <w:lang w:val="de-DE" w:eastAsia="fa-IR" w:bidi="fa-IR"/>
        </w:rPr>
        <w:t>онтракта, проектной документации, рабочей документации, стандартам используемых Генеральным подрядчиком материалов и оборудования.</w:t>
      </w:r>
    </w:p>
    <w:p w14:paraId="4EC41E2C" w14:textId="77777777" w:rsidR="00FF0103" w:rsidRPr="00187701" w:rsidRDefault="00FF0103" w:rsidP="00FF0103">
      <w:pPr>
        <w:pStyle w:val="af3"/>
        <w:widowControl w:val="0"/>
        <w:numPr>
          <w:ilvl w:val="1"/>
          <w:numId w:val="23"/>
        </w:numPr>
        <w:tabs>
          <w:tab w:val="left" w:pos="1134"/>
        </w:tabs>
        <w:spacing w:after="0" w:line="240" w:lineRule="auto"/>
        <w:ind w:left="0" w:firstLine="709"/>
        <w:jc w:val="both"/>
        <w:textAlignment w:val="baseline"/>
        <w:rPr>
          <w:rFonts w:ascii="Times New Roman" w:eastAsia="Andale Sans UI" w:hAnsi="Times New Roman"/>
          <w:kern w:val="1"/>
          <w:sz w:val="24"/>
          <w:szCs w:val="24"/>
          <w:lang w:eastAsia="fa-IR" w:bidi="fa-IR"/>
        </w:rPr>
      </w:pPr>
      <w:r w:rsidRPr="00187701">
        <w:rPr>
          <w:rFonts w:ascii="Times New Roman" w:eastAsia="Andale Sans UI" w:hAnsi="Times New Roman"/>
          <w:kern w:val="1"/>
          <w:sz w:val="24"/>
          <w:szCs w:val="24"/>
          <w:lang w:val="de-DE" w:eastAsia="fa-IR" w:bidi="fa-IR"/>
        </w:rPr>
        <w:t xml:space="preserve">Уполномоченные </w:t>
      </w:r>
      <w:r w:rsidRPr="00187701">
        <w:rPr>
          <w:rFonts w:ascii="Times New Roman" w:eastAsia="Andale Sans UI" w:hAnsi="Times New Roman"/>
          <w:kern w:val="1"/>
          <w:sz w:val="24"/>
          <w:szCs w:val="24"/>
          <w:lang w:eastAsia="fa-IR" w:bidi="fa-IR"/>
        </w:rPr>
        <w:t>З</w:t>
      </w:r>
      <w:r w:rsidRPr="00187701">
        <w:rPr>
          <w:rFonts w:ascii="Times New Roman" w:eastAsia="Andale Sans UI" w:hAnsi="Times New Roman"/>
          <w:kern w:val="1"/>
          <w:sz w:val="24"/>
          <w:szCs w:val="24"/>
          <w:lang w:val="de-DE" w:eastAsia="fa-IR" w:bidi="fa-IR"/>
        </w:rPr>
        <w:t>аказчиком</w:t>
      </w:r>
      <w:r>
        <w:rPr>
          <w:rFonts w:ascii="Times New Roman" w:eastAsia="Andale Sans UI" w:hAnsi="Times New Roman"/>
          <w:kern w:val="1"/>
          <w:sz w:val="24"/>
          <w:szCs w:val="24"/>
          <w:lang w:eastAsia="fa-IR" w:bidi="fa-IR"/>
        </w:rPr>
        <w:t>, Техническим заказчиком</w:t>
      </w:r>
      <w:r w:rsidRPr="00187701">
        <w:rPr>
          <w:rFonts w:ascii="Times New Roman" w:eastAsia="Andale Sans UI" w:hAnsi="Times New Roman"/>
          <w:kern w:val="1"/>
          <w:sz w:val="24"/>
          <w:szCs w:val="24"/>
          <w:lang w:val="de-DE" w:eastAsia="fa-IR" w:bidi="fa-IR"/>
        </w:rPr>
        <w:t xml:space="preserve"> </w:t>
      </w:r>
      <w:r w:rsidRPr="00187701">
        <w:rPr>
          <w:rFonts w:ascii="Times New Roman" w:hAnsi="Times New Roman"/>
          <w:spacing w:val="4"/>
          <w:kern w:val="2"/>
          <w:sz w:val="24"/>
          <w:szCs w:val="24"/>
        </w:rPr>
        <w:t>и организацией, осуществляющей строительный контроль</w:t>
      </w:r>
      <w:r>
        <w:rPr>
          <w:rFonts w:ascii="Times New Roman" w:hAnsi="Times New Roman"/>
          <w:spacing w:val="4"/>
          <w:kern w:val="2"/>
          <w:sz w:val="24"/>
          <w:szCs w:val="24"/>
        </w:rPr>
        <w:t>, авторского надзора</w:t>
      </w:r>
      <w:r w:rsidRPr="00187701">
        <w:rPr>
          <w:rFonts w:ascii="Times New Roman" w:hAnsi="Times New Roman"/>
          <w:spacing w:val="4"/>
          <w:kern w:val="2"/>
          <w:sz w:val="24"/>
          <w:szCs w:val="24"/>
        </w:rPr>
        <w:t xml:space="preserve">, </w:t>
      </w:r>
      <w:r w:rsidRPr="00187701">
        <w:rPr>
          <w:rFonts w:ascii="Times New Roman" w:eastAsia="Andale Sans UI" w:hAnsi="Times New Roman"/>
          <w:kern w:val="1"/>
          <w:sz w:val="24"/>
          <w:szCs w:val="24"/>
          <w:lang w:val="de-DE" w:eastAsia="fa-IR" w:bidi="fa-IR"/>
        </w:rPr>
        <w:t>представители</w:t>
      </w:r>
      <w:r w:rsidRPr="00187701">
        <w:rPr>
          <w:rFonts w:ascii="Times New Roman" w:hAnsi="Times New Roman"/>
          <w:spacing w:val="4"/>
          <w:kern w:val="2"/>
          <w:sz w:val="24"/>
          <w:szCs w:val="24"/>
        </w:rPr>
        <w:t xml:space="preserve"> </w:t>
      </w:r>
      <w:r w:rsidRPr="00187701">
        <w:rPr>
          <w:rFonts w:ascii="Times New Roman" w:eastAsia="Andale Sans UI" w:hAnsi="Times New Roman"/>
          <w:kern w:val="1"/>
          <w:sz w:val="24"/>
          <w:szCs w:val="24"/>
          <w:lang w:val="de-DE" w:eastAsia="fa-IR" w:bidi="fa-IR"/>
        </w:rPr>
        <w:t xml:space="preserve">имеют право беспрепятственного доступа на </w:t>
      </w:r>
      <w:r>
        <w:rPr>
          <w:rFonts w:ascii="Times New Roman" w:eastAsia="Andale Sans UI" w:hAnsi="Times New Roman"/>
          <w:kern w:val="1"/>
          <w:sz w:val="24"/>
          <w:szCs w:val="24"/>
          <w:lang w:eastAsia="fa-IR" w:bidi="fa-IR"/>
        </w:rPr>
        <w:t>С</w:t>
      </w:r>
      <w:r w:rsidRPr="00187701">
        <w:rPr>
          <w:rFonts w:ascii="Times New Roman" w:eastAsia="Andale Sans UI" w:hAnsi="Times New Roman"/>
          <w:kern w:val="1"/>
          <w:sz w:val="24"/>
          <w:szCs w:val="24"/>
          <w:lang w:val="de-DE" w:eastAsia="fa-IR" w:bidi="fa-IR"/>
        </w:rPr>
        <w:t>троительную площадку в течение всего периода строительства.</w:t>
      </w:r>
    </w:p>
    <w:p w14:paraId="54C66D8D" w14:textId="620A379A" w:rsidR="00FF0103" w:rsidRDefault="00FF0103" w:rsidP="00FF0103">
      <w:pPr>
        <w:pStyle w:val="af3"/>
        <w:widowControl w:val="0"/>
        <w:numPr>
          <w:ilvl w:val="1"/>
          <w:numId w:val="23"/>
        </w:numPr>
        <w:tabs>
          <w:tab w:val="left" w:pos="1134"/>
        </w:tabs>
        <w:spacing w:after="0" w:line="240" w:lineRule="auto"/>
        <w:ind w:left="0" w:firstLine="709"/>
        <w:jc w:val="both"/>
        <w:textAlignment w:val="baseline"/>
        <w:rPr>
          <w:rFonts w:ascii="Times New Roman" w:eastAsia="Andale Sans UI" w:hAnsi="Times New Roman"/>
          <w:kern w:val="1"/>
          <w:sz w:val="24"/>
          <w:szCs w:val="24"/>
          <w:lang w:eastAsia="fa-IR" w:bidi="fa-IR"/>
        </w:rPr>
      </w:pPr>
      <w:r w:rsidRPr="00554A14">
        <w:rPr>
          <w:rFonts w:ascii="Times New Roman" w:eastAsia="Andale Sans UI" w:hAnsi="Times New Roman"/>
          <w:kern w:val="1"/>
          <w:sz w:val="24"/>
          <w:szCs w:val="24"/>
          <w:lang w:val="de-DE" w:eastAsia="fa-IR" w:bidi="fa-IR"/>
        </w:rPr>
        <w:t xml:space="preserve">Промежуточной сдаче-приемке подлежат все работы, являющиеся предметом </w:t>
      </w:r>
      <w:r w:rsidRPr="00554A14">
        <w:rPr>
          <w:rFonts w:ascii="Times New Roman" w:eastAsia="Andale Sans UI" w:hAnsi="Times New Roman"/>
          <w:kern w:val="1"/>
          <w:sz w:val="24"/>
          <w:szCs w:val="24"/>
          <w:lang w:eastAsia="fa-IR" w:bidi="fa-IR"/>
        </w:rPr>
        <w:t>К</w:t>
      </w:r>
      <w:r w:rsidRPr="00554A14">
        <w:rPr>
          <w:rFonts w:ascii="Times New Roman" w:eastAsia="Andale Sans UI" w:hAnsi="Times New Roman"/>
          <w:kern w:val="1"/>
          <w:sz w:val="24"/>
          <w:szCs w:val="24"/>
          <w:lang w:val="de-DE" w:eastAsia="fa-IR" w:bidi="fa-IR"/>
        </w:rPr>
        <w:t xml:space="preserve">онтракта, а также скрытые их части, освидетельствование которых в более поздний период невозможно по технологическим причинам. </w:t>
      </w:r>
      <w:r w:rsidRPr="00554A14">
        <w:rPr>
          <w:rFonts w:ascii="Times New Roman" w:eastAsia="Andale Sans UI" w:hAnsi="Times New Roman"/>
          <w:kern w:val="1"/>
          <w:sz w:val="24"/>
          <w:szCs w:val="24"/>
          <w:lang w:eastAsia="fa-IR" w:bidi="fa-IR"/>
        </w:rPr>
        <w:t>Промежуточная сдача-приемка работ оформляется Документом о приемке выполненных работ (</w:t>
      </w:r>
      <w:r>
        <w:rPr>
          <w:rFonts w:ascii="Times New Roman" w:eastAsia="Andale Sans UI" w:hAnsi="Times New Roman"/>
          <w:kern w:val="1"/>
          <w:sz w:val="24"/>
          <w:szCs w:val="24"/>
          <w:lang w:eastAsia="fa-IR" w:bidi="fa-IR"/>
        </w:rPr>
        <w:t xml:space="preserve">Форма (промежуточного) документа о приемке выполненных работ - </w:t>
      </w:r>
      <w:r w:rsidRPr="00554A14">
        <w:rPr>
          <w:rFonts w:ascii="Times New Roman" w:eastAsia="Andale Sans UI" w:hAnsi="Times New Roman"/>
          <w:kern w:val="1"/>
          <w:sz w:val="24"/>
          <w:szCs w:val="24"/>
          <w:lang w:eastAsia="fa-IR" w:bidi="fa-IR"/>
        </w:rPr>
        <w:t xml:space="preserve">Приложение № 5 к Контракту) </w:t>
      </w:r>
      <w:r w:rsidRPr="00554A14">
        <w:rPr>
          <w:rFonts w:ascii="Times New Roman" w:eastAsia="Andale Sans UI" w:hAnsi="Times New Roman"/>
          <w:kern w:val="1"/>
          <w:sz w:val="24"/>
          <w:szCs w:val="24"/>
          <w:lang w:val="de-DE" w:eastAsia="fa-IR" w:bidi="fa-IR"/>
        </w:rPr>
        <w:t xml:space="preserve">Промежуточная приемка выполненных работ не снимает с Генерального подрядчика ответственности за сохранность данных работ </w:t>
      </w:r>
      <w:r w:rsidRPr="00554A14">
        <w:rPr>
          <w:rFonts w:ascii="Times New Roman" w:eastAsia="Andale Sans UI" w:hAnsi="Times New Roman"/>
          <w:kern w:val="1"/>
          <w:sz w:val="24"/>
          <w:szCs w:val="24"/>
          <w:lang w:eastAsia="fa-IR" w:bidi="fa-IR"/>
        </w:rPr>
        <w:t xml:space="preserve">до </w:t>
      </w:r>
      <w:r w:rsidRPr="00554A14">
        <w:rPr>
          <w:rFonts w:ascii="Times New Roman" w:eastAsia="Andale Sans UI" w:hAnsi="Times New Roman"/>
          <w:kern w:val="2"/>
          <w:sz w:val="24"/>
          <w:szCs w:val="24"/>
          <w:lang w:eastAsia="fa-IR" w:bidi="fa-IR"/>
        </w:rPr>
        <w:t>момента окончательной их приемки</w:t>
      </w:r>
      <w:r w:rsidRPr="00554A14">
        <w:rPr>
          <w:rFonts w:ascii="Times New Roman" w:eastAsia="Andale Sans UI" w:hAnsi="Times New Roman"/>
          <w:kern w:val="1"/>
          <w:sz w:val="24"/>
          <w:szCs w:val="24"/>
          <w:lang w:val="de-DE" w:eastAsia="fa-IR" w:bidi="fa-IR"/>
        </w:rPr>
        <w:t>.</w:t>
      </w:r>
    </w:p>
    <w:p w14:paraId="5B65A5D1" w14:textId="3D0400FD" w:rsidR="00FF0103" w:rsidRPr="00FD6187" w:rsidRDefault="00FF0103" w:rsidP="00FF0103">
      <w:pPr>
        <w:pStyle w:val="af3"/>
        <w:widowControl w:val="0"/>
        <w:numPr>
          <w:ilvl w:val="1"/>
          <w:numId w:val="23"/>
        </w:numPr>
        <w:tabs>
          <w:tab w:val="left" w:pos="1134"/>
        </w:tabs>
        <w:spacing w:after="0" w:line="240" w:lineRule="auto"/>
        <w:ind w:left="0" w:firstLine="709"/>
        <w:jc w:val="both"/>
        <w:textAlignment w:val="baseline"/>
        <w:rPr>
          <w:rFonts w:ascii="Times New Roman" w:hAnsi="Times New Roman"/>
          <w:sz w:val="24"/>
          <w:szCs w:val="24"/>
        </w:rPr>
      </w:pPr>
      <w:r w:rsidRPr="009602BA">
        <w:rPr>
          <w:rFonts w:ascii="Times New Roman" w:eastAsia="Andale Sans UI" w:hAnsi="Times New Roman"/>
          <w:kern w:val="1"/>
          <w:sz w:val="24"/>
          <w:szCs w:val="24"/>
          <w:lang w:val="de-DE" w:eastAsia="fa-IR" w:bidi="fa-IR"/>
        </w:rPr>
        <w:t xml:space="preserve">По мере готовности работ и конструкций, показатели качества которых влияют на безопасность </w:t>
      </w:r>
      <w:r w:rsidRPr="009602BA">
        <w:rPr>
          <w:rFonts w:ascii="Times New Roman" w:eastAsia="Andale Sans UI" w:hAnsi="Times New Roman"/>
          <w:kern w:val="1"/>
          <w:sz w:val="24"/>
          <w:szCs w:val="24"/>
          <w:lang w:eastAsia="fa-IR" w:bidi="fa-IR"/>
        </w:rPr>
        <w:t>О</w:t>
      </w:r>
      <w:r w:rsidRPr="009602BA">
        <w:rPr>
          <w:rFonts w:ascii="Times New Roman" w:eastAsia="Andale Sans UI" w:hAnsi="Times New Roman"/>
          <w:kern w:val="1"/>
          <w:sz w:val="24"/>
          <w:szCs w:val="24"/>
          <w:lang w:val="de-DE" w:eastAsia="fa-IR" w:bidi="fa-IR"/>
        </w:rPr>
        <w:t xml:space="preserve">бъекта, и, если в соответствии с технологией строительства эти </w:t>
      </w:r>
      <w:r w:rsidRPr="009602BA">
        <w:rPr>
          <w:rFonts w:ascii="Times New Roman" w:eastAsia="Andale Sans UI" w:hAnsi="Times New Roman"/>
          <w:kern w:val="1"/>
          <w:sz w:val="24"/>
          <w:szCs w:val="24"/>
          <w:lang w:val="de-DE" w:eastAsia="fa-IR" w:bidi="fa-IR"/>
        </w:rPr>
        <w:lastRenderedPageBreak/>
        <w:t xml:space="preserve">показатели не могут быть проконтролированы после выполнения последующих работ, </w:t>
      </w:r>
      <w:r w:rsidRPr="009602BA">
        <w:rPr>
          <w:rFonts w:ascii="Times New Roman" w:eastAsia="Andale Sans UI" w:hAnsi="Times New Roman"/>
          <w:kern w:val="1"/>
          <w:sz w:val="24"/>
          <w:szCs w:val="24"/>
          <w:lang w:eastAsia="fa-IR" w:bidi="fa-IR"/>
        </w:rPr>
        <w:t>Генеральный п</w:t>
      </w:r>
      <w:r w:rsidRPr="009602BA">
        <w:rPr>
          <w:rFonts w:ascii="Times New Roman" w:eastAsia="Andale Sans UI" w:hAnsi="Times New Roman"/>
          <w:kern w:val="1"/>
          <w:sz w:val="24"/>
          <w:szCs w:val="24"/>
          <w:lang w:val="de-DE" w:eastAsia="fa-IR" w:bidi="fa-IR"/>
        </w:rPr>
        <w:t>одрядчик в сроки по договоренности, но не позднее, чем за 3 рабочих дня, письменно извещает</w:t>
      </w:r>
      <w:r w:rsidRPr="009602BA">
        <w:t xml:space="preserve"> </w:t>
      </w:r>
      <w:r w:rsidRPr="009602BA">
        <w:rPr>
          <w:rFonts w:ascii="Times New Roman" w:eastAsia="Andale Sans UI" w:hAnsi="Times New Roman"/>
          <w:kern w:val="1"/>
          <w:sz w:val="24"/>
          <w:szCs w:val="24"/>
          <w:lang w:val="de-DE" w:eastAsia="fa-IR" w:bidi="fa-IR"/>
        </w:rPr>
        <w:t>организацию</w:t>
      </w:r>
      <w:r w:rsidRPr="009602BA">
        <w:rPr>
          <w:rFonts w:ascii="Times New Roman" w:eastAsia="Andale Sans UI" w:hAnsi="Times New Roman"/>
          <w:kern w:val="1"/>
          <w:sz w:val="24"/>
          <w:szCs w:val="24"/>
          <w:lang w:eastAsia="fa-IR" w:bidi="fa-IR"/>
        </w:rPr>
        <w:t>,</w:t>
      </w:r>
      <w:r w:rsidRPr="009602BA">
        <w:rPr>
          <w:rFonts w:ascii="Times New Roman" w:eastAsia="Andale Sans UI" w:hAnsi="Times New Roman"/>
          <w:kern w:val="1"/>
          <w:sz w:val="24"/>
          <w:szCs w:val="24"/>
          <w:lang w:val="de-DE" w:eastAsia="fa-IR" w:bidi="fa-IR"/>
        </w:rPr>
        <w:t xml:space="preserve"> осуществляющую строительный контроль</w:t>
      </w:r>
      <w:r w:rsidRPr="009602BA">
        <w:rPr>
          <w:rFonts w:ascii="Times New Roman" w:eastAsia="Andale Sans UI" w:hAnsi="Times New Roman"/>
          <w:kern w:val="1"/>
          <w:sz w:val="24"/>
          <w:szCs w:val="24"/>
          <w:lang w:eastAsia="fa-IR" w:bidi="fa-IR"/>
        </w:rPr>
        <w:t>,</w:t>
      </w:r>
      <w:r w:rsidRPr="009602BA">
        <w:t xml:space="preserve"> </w:t>
      </w:r>
      <w:r w:rsidRPr="009602BA">
        <w:rPr>
          <w:rFonts w:ascii="Times New Roman" w:eastAsia="Andale Sans UI" w:hAnsi="Times New Roman"/>
          <w:kern w:val="1"/>
          <w:sz w:val="24"/>
          <w:szCs w:val="24"/>
          <w:lang w:eastAsia="fa-IR" w:bidi="fa-IR"/>
        </w:rPr>
        <w:t>авторский надзор, Технического заказчика,</w:t>
      </w:r>
      <w:r w:rsidRPr="009602BA">
        <w:t xml:space="preserve"> </w:t>
      </w:r>
      <w:r w:rsidRPr="009602BA">
        <w:rPr>
          <w:rFonts w:ascii="Times New Roman" w:eastAsia="Andale Sans UI" w:hAnsi="Times New Roman"/>
          <w:kern w:val="1"/>
          <w:sz w:val="24"/>
          <w:szCs w:val="24"/>
          <w:lang w:eastAsia="fa-IR" w:bidi="fa-IR"/>
        </w:rPr>
        <w:t>Заказчика</w:t>
      </w:r>
      <w:r w:rsidRPr="009602BA">
        <w:rPr>
          <w:rFonts w:ascii="Times New Roman" w:hAnsi="Times New Roman"/>
          <w:spacing w:val="4"/>
          <w:kern w:val="2"/>
          <w:sz w:val="24"/>
          <w:szCs w:val="24"/>
        </w:rPr>
        <w:t xml:space="preserve"> </w:t>
      </w:r>
      <w:r w:rsidRPr="009602BA">
        <w:rPr>
          <w:rFonts w:ascii="Times New Roman" w:eastAsia="Andale Sans UI" w:hAnsi="Times New Roman"/>
          <w:kern w:val="1"/>
          <w:sz w:val="24"/>
          <w:szCs w:val="24"/>
          <w:lang w:val="de-DE" w:eastAsia="fa-IR" w:bidi="fa-IR"/>
        </w:rPr>
        <w:t>о сроках выполнения соответствующей процедуры оценки соответствия.</w:t>
      </w:r>
      <w:r w:rsidRPr="009602BA">
        <w:rPr>
          <w:rFonts w:ascii="Times New Roman" w:eastAsia="Andale Sans UI" w:hAnsi="Times New Roman"/>
          <w:kern w:val="1"/>
          <w:sz w:val="24"/>
          <w:szCs w:val="24"/>
          <w:lang w:eastAsia="fa-IR" w:bidi="fa-IR"/>
        </w:rPr>
        <w:t xml:space="preserve"> По результатам проведения контроля за выполнением указанных работ, безопасностью указанных конструкций составляется акт освидетельствования скрытых работ в порядке, предусмотренном п. 6.1.6 Контракта.</w:t>
      </w:r>
      <w:r w:rsidRPr="009602BA">
        <w:rPr>
          <w:rFonts w:ascii="Times New Roman" w:eastAsia="Andale Sans UI" w:hAnsi="Times New Roman"/>
          <w:strike/>
          <w:kern w:val="1"/>
          <w:sz w:val="24"/>
          <w:szCs w:val="24"/>
          <w:lang w:val="de-DE" w:eastAsia="fa-IR" w:bidi="fa-IR"/>
        </w:rPr>
        <w:t xml:space="preserve"> </w:t>
      </w:r>
    </w:p>
    <w:p w14:paraId="65973CD5" w14:textId="77777777" w:rsidR="00FF0103" w:rsidRPr="00FD6187" w:rsidRDefault="00FF0103" w:rsidP="00FF0103">
      <w:pPr>
        <w:widowControl w:val="0"/>
        <w:spacing w:after="0" w:line="240" w:lineRule="auto"/>
        <w:ind w:firstLine="567"/>
        <w:jc w:val="center"/>
        <w:textAlignment w:val="baseline"/>
        <w:rPr>
          <w:rFonts w:ascii="Times New Roman" w:eastAsia="Andale Sans UI" w:hAnsi="Times New Roman"/>
          <w:b/>
          <w:kern w:val="1"/>
          <w:sz w:val="24"/>
          <w:szCs w:val="24"/>
          <w:lang w:eastAsia="fa-IR" w:bidi="fa-IR"/>
        </w:rPr>
      </w:pPr>
    </w:p>
    <w:p w14:paraId="7605A585" w14:textId="77777777" w:rsidR="00FF0103" w:rsidRDefault="00FF0103" w:rsidP="00FF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Andale Sans UI" w:hAnsi="Times New Roman"/>
          <w:b/>
          <w:kern w:val="2"/>
          <w:sz w:val="24"/>
          <w:szCs w:val="24"/>
          <w:lang w:eastAsia="fa-IR" w:bidi="fa-IR"/>
        </w:rPr>
      </w:pPr>
      <w:r>
        <w:rPr>
          <w:rFonts w:ascii="Times New Roman" w:eastAsia="Andale Sans UI" w:hAnsi="Times New Roman"/>
          <w:b/>
          <w:kern w:val="2"/>
          <w:sz w:val="24"/>
          <w:szCs w:val="24"/>
          <w:lang w:eastAsia="fa-IR" w:bidi="fa-IR"/>
        </w:rPr>
        <w:t>8</w:t>
      </w:r>
      <w:r w:rsidRPr="00FD6187">
        <w:rPr>
          <w:rFonts w:ascii="Times New Roman" w:eastAsia="Andale Sans UI" w:hAnsi="Times New Roman"/>
          <w:b/>
          <w:kern w:val="2"/>
          <w:sz w:val="24"/>
          <w:szCs w:val="24"/>
          <w:lang w:val="de-DE" w:eastAsia="fa-IR" w:bidi="fa-IR"/>
        </w:rPr>
        <w:t>. Порядок приемки</w:t>
      </w:r>
      <w:r w:rsidRPr="00FD6187">
        <w:rPr>
          <w:rFonts w:ascii="Times New Roman" w:eastAsia="Andale Sans UI" w:hAnsi="Times New Roman"/>
          <w:b/>
          <w:kern w:val="2"/>
          <w:sz w:val="24"/>
          <w:szCs w:val="24"/>
          <w:lang w:eastAsia="fa-IR" w:bidi="fa-IR"/>
        </w:rPr>
        <w:t xml:space="preserve"> и оплаты выполненных работ</w:t>
      </w:r>
    </w:p>
    <w:p w14:paraId="51ABDFF8" w14:textId="48880407" w:rsidR="00FF0103" w:rsidRPr="003F3F54" w:rsidRDefault="00FF0103" w:rsidP="00FF0103">
      <w:pPr>
        <w:pStyle w:val="af3"/>
        <w:widowControl w:val="0"/>
        <w:numPr>
          <w:ilvl w:val="1"/>
          <w:numId w:val="25"/>
        </w:numPr>
        <w:tabs>
          <w:tab w:val="left" w:pos="1134"/>
        </w:tabs>
        <w:autoSpaceDE w:val="0"/>
        <w:autoSpaceDN w:val="0"/>
        <w:adjustRightInd w:val="0"/>
        <w:spacing w:after="0" w:line="240" w:lineRule="auto"/>
        <w:ind w:left="0" w:firstLine="709"/>
        <w:jc w:val="both"/>
        <w:rPr>
          <w:rFonts w:ascii="Times New Roman" w:eastAsia="Andale Sans UI" w:hAnsi="Times New Roman"/>
          <w:kern w:val="2"/>
          <w:sz w:val="24"/>
          <w:szCs w:val="24"/>
          <w:lang w:eastAsia="fa-IR" w:bidi="fa-IR"/>
        </w:rPr>
      </w:pPr>
      <w:r w:rsidRPr="003F3F54">
        <w:rPr>
          <w:rFonts w:ascii="Times New Roman" w:eastAsia="Andale Sans UI" w:hAnsi="Times New Roman"/>
          <w:kern w:val="2"/>
          <w:sz w:val="24"/>
          <w:szCs w:val="24"/>
          <w:lang w:eastAsia="fa-IR" w:bidi="fa-IR"/>
        </w:rPr>
        <w:t>Приемка результатов выполненных работ осуществляется в порядке и в сроки, которые установлены Контрактом по смете Контракта (Форма Сметы Контракта – Приложение № 3), и оформляется Документом о приемке</w:t>
      </w:r>
      <w:r w:rsidR="00CC4039">
        <w:rPr>
          <w:rFonts w:ascii="Times New Roman" w:eastAsia="Andale Sans UI" w:hAnsi="Times New Roman"/>
          <w:kern w:val="2"/>
          <w:sz w:val="24"/>
          <w:szCs w:val="24"/>
          <w:lang w:eastAsia="fa-IR" w:bidi="fa-IR"/>
        </w:rPr>
        <w:t xml:space="preserve"> выполненных работ</w:t>
      </w:r>
      <w:r w:rsidRPr="003F3F54">
        <w:rPr>
          <w:rFonts w:ascii="Times New Roman" w:eastAsia="Andale Sans UI" w:hAnsi="Times New Roman"/>
          <w:kern w:val="2"/>
          <w:sz w:val="24"/>
          <w:szCs w:val="24"/>
          <w:lang w:eastAsia="fa-IR" w:bidi="fa-IR"/>
        </w:rPr>
        <w:t>.</w:t>
      </w:r>
    </w:p>
    <w:p w14:paraId="49BC0249" w14:textId="77777777" w:rsidR="00FF0103" w:rsidRPr="00D317E2" w:rsidRDefault="00FF0103" w:rsidP="00FF0103">
      <w:pPr>
        <w:pStyle w:val="af3"/>
        <w:widowControl w:val="0"/>
        <w:numPr>
          <w:ilvl w:val="1"/>
          <w:numId w:val="25"/>
        </w:numPr>
        <w:tabs>
          <w:tab w:val="left" w:pos="1134"/>
        </w:tabs>
        <w:autoSpaceDE w:val="0"/>
        <w:autoSpaceDN w:val="0"/>
        <w:adjustRightInd w:val="0"/>
        <w:spacing w:after="0" w:line="240" w:lineRule="auto"/>
        <w:ind w:left="0" w:firstLine="709"/>
        <w:jc w:val="both"/>
        <w:rPr>
          <w:rFonts w:ascii="Times New Roman" w:eastAsia="Andale Sans UI" w:hAnsi="Times New Roman"/>
          <w:kern w:val="2"/>
          <w:sz w:val="24"/>
          <w:szCs w:val="24"/>
          <w:lang w:eastAsia="fa-IR" w:bidi="fa-IR"/>
        </w:rPr>
      </w:pPr>
      <w:r w:rsidRPr="00D317E2">
        <w:rPr>
          <w:rFonts w:ascii="Times New Roman" w:eastAsia="Andale Sans UI" w:hAnsi="Times New Roman"/>
          <w:kern w:val="2"/>
          <w:sz w:val="24"/>
          <w:szCs w:val="24"/>
          <w:lang w:eastAsia="fa-IR" w:bidi="fa-IR"/>
        </w:rPr>
        <w:t xml:space="preserve">При </w:t>
      </w:r>
      <w:r>
        <w:rPr>
          <w:rFonts w:ascii="Times New Roman" w:eastAsia="Andale Sans UI" w:hAnsi="Times New Roman"/>
          <w:kern w:val="2"/>
          <w:sz w:val="24"/>
          <w:szCs w:val="24"/>
          <w:lang w:eastAsia="fa-IR" w:bidi="fa-IR"/>
        </w:rPr>
        <w:t xml:space="preserve">завершении выполнения работ в полном объеме либо по этапу Контракта </w:t>
      </w:r>
      <w:r w:rsidRPr="00554A14">
        <w:rPr>
          <w:rFonts w:ascii="Times New Roman" w:eastAsia="Andale Sans UI" w:hAnsi="Times New Roman"/>
          <w:kern w:val="2"/>
          <w:sz w:val="24"/>
          <w:szCs w:val="24"/>
          <w:lang w:eastAsia="fa-IR" w:bidi="fa-IR"/>
        </w:rPr>
        <w:t>с</w:t>
      </w:r>
      <w:r w:rsidRPr="003F3F54">
        <w:rPr>
          <w:rFonts w:ascii="Times New Roman" w:eastAsia="Andale Sans UI" w:hAnsi="Times New Roman"/>
          <w:kern w:val="2"/>
          <w:sz w:val="24"/>
          <w:szCs w:val="24"/>
          <w:lang w:eastAsia="fa-IR" w:bidi="fa-IR"/>
        </w:rPr>
        <w:t>огласно Графику выполнения строительно-монтажных работ (Форма графика выполнения строительно-монтажных работ - Приложение № 2 к Контракту)</w:t>
      </w:r>
      <w:r>
        <w:rPr>
          <w:rFonts w:ascii="Times New Roman" w:eastAsia="Andale Sans UI" w:hAnsi="Times New Roman"/>
          <w:kern w:val="2"/>
          <w:sz w:val="24"/>
          <w:szCs w:val="24"/>
          <w:lang w:eastAsia="fa-IR" w:bidi="fa-IR"/>
        </w:rPr>
        <w:t xml:space="preserve"> </w:t>
      </w:r>
      <w:r w:rsidRPr="00D317E2">
        <w:rPr>
          <w:rFonts w:ascii="Times New Roman" w:eastAsia="Andale Sans UI" w:hAnsi="Times New Roman"/>
          <w:kern w:val="2"/>
          <w:sz w:val="24"/>
          <w:szCs w:val="24"/>
          <w:lang w:eastAsia="fa-IR" w:bidi="fa-IR"/>
        </w:rPr>
        <w:t xml:space="preserve">для подтверждения объемов и качества, фактически выполненных подрядных работ по конструктивным решениям (элементам) и (или) комплексам (видам) работ, </w:t>
      </w:r>
      <w:r>
        <w:rPr>
          <w:rFonts w:ascii="Times New Roman" w:eastAsia="Andale Sans UI" w:hAnsi="Times New Roman"/>
          <w:kern w:val="2"/>
          <w:sz w:val="24"/>
          <w:szCs w:val="24"/>
          <w:lang w:eastAsia="fa-IR" w:bidi="fa-IR"/>
        </w:rPr>
        <w:t>включенным в смету Контракта, Генеральный п</w:t>
      </w:r>
      <w:r w:rsidRPr="00D317E2">
        <w:rPr>
          <w:rFonts w:ascii="Times New Roman" w:eastAsia="Andale Sans UI" w:hAnsi="Times New Roman"/>
          <w:kern w:val="2"/>
          <w:sz w:val="24"/>
          <w:szCs w:val="24"/>
          <w:lang w:eastAsia="fa-IR" w:bidi="fa-IR"/>
        </w:rPr>
        <w:t>одрядчик</w:t>
      </w:r>
      <w:r w:rsidRPr="003F3F54">
        <w:rPr>
          <w:rFonts w:ascii="Times New Roman" w:eastAsia="Andale Sans UI" w:hAnsi="Times New Roman"/>
          <w:kern w:val="2"/>
          <w:sz w:val="24"/>
          <w:szCs w:val="24"/>
          <w:lang w:eastAsia="fa-IR" w:bidi="fa-IR"/>
        </w:rPr>
        <w:t xml:space="preserve"> за 7 (Семь) рабочих дней до начала приемки результата Работ в полном объеме либо результатов выполненных этапов работ уведомляет о готовности к сдаче работ Заказчика, Технического заказчика,</w:t>
      </w:r>
      <w:r>
        <w:rPr>
          <w:rFonts w:ascii="Times New Roman" w:eastAsia="Andale Sans UI" w:hAnsi="Times New Roman"/>
          <w:kern w:val="2"/>
          <w:sz w:val="24"/>
          <w:szCs w:val="24"/>
          <w:lang w:eastAsia="fa-IR" w:bidi="fa-IR"/>
        </w:rPr>
        <w:t xml:space="preserve"> организацию, осуществляющую строительный контроль и </w:t>
      </w:r>
      <w:r w:rsidRPr="00D317E2">
        <w:rPr>
          <w:rFonts w:ascii="Times New Roman" w:eastAsia="Andale Sans UI" w:hAnsi="Times New Roman"/>
          <w:kern w:val="2"/>
          <w:sz w:val="24"/>
          <w:szCs w:val="24"/>
          <w:lang w:eastAsia="fa-IR" w:bidi="fa-IR"/>
        </w:rPr>
        <w:t xml:space="preserve">представляет </w:t>
      </w:r>
      <w:r>
        <w:rPr>
          <w:rFonts w:ascii="Times New Roman" w:eastAsia="Andale Sans UI" w:hAnsi="Times New Roman"/>
          <w:kern w:val="2"/>
          <w:sz w:val="24"/>
          <w:szCs w:val="24"/>
          <w:lang w:eastAsia="fa-IR" w:bidi="fa-IR"/>
        </w:rPr>
        <w:t xml:space="preserve">Техническому заказчику, организации, осуществляющий строительный контроль, </w:t>
      </w:r>
      <w:r w:rsidRPr="00D317E2">
        <w:rPr>
          <w:rFonts w:ascii="Times New Roman" w:eastAsia="Andale Sans UI" w:hAnsi="Times New Roman"/>
          <w:kern w:val="2"/>
          <w:sz w:val="24"/>
          <w:szCs w:val="24"/>
          <w:lang w:eastAsia="fa-IR" w:bidi="fa-IR"/>
        </w:rPr>
        <w:t>комплект первичных учетных документов, который определяется Контрактом, а также исполнительную документацию.</w:t>
      </w:r>
    </w:p>
    <w:p w14:paraId="4CB09884" w14:textId="77777777" w:rsidR="00FF0103" w:rsidRPr="001C13D4" w:rsidRDefault="00FF0103" w:rsidP="00FF0103">
      <w:pPr>
        <w:pStyle w:val="af3"/>
        <w:widowControl w:val="0"/>
        <w:numPr>
          <w:ilvl w:val="1"/>
          <w:numId w:val="25"/>
        </w:numPr>
        <w:tabs>
          <w:tab w:val="left" w:pos="1134"/>
        </w:tabs>
        <w:autoSpaceDE w:val="0"/>
        <w:autoSpaceDN w:val="0"/>
        <w:adjustRightInd w:val="0"/>
        <w:spacing w:after="0" w:line="240" w:lineRule="auto"/>
        <w:ind w:left="0" w:firstLine="709"/>
        <w:jc w:val="both"/>
        <w:rPr>
          <w:rFonts w:ascii="Times New Roman" w:eastAsia="Andale Sans UI" w:hAnsi="Times New Roman"/>
          <w:color w:val="000000" w:themeColor="text1"/>
          <w:kern w:val="2"/>
          <w:sz w:val="24"/>
          <w:szCs w:val="24"/>
          <w:lang w:val="de-DE" w:eastAsia="fa-IR" w:bidi="fa-IR"/>
        </w:rPr>
      </w:pPr>
      <w:r w:rsidRPr="003F3F54">
        <w:rPr>
          <w:rFonts w:ascii="Times New Roman" w:eastAsia="Andale Sans UI" w:hAnsi="Times New Roman"/>
          <w:kern w:val="2"/>
          <w:sz w:val="24"/>
          <w:szCs w:val="24"/>
          <w:lang w:eastAsia="fa-IR" w:bidi="fa-IR"/>
        </w:rPr>
        <w:t>В день направления Документа о приемке (промежуточного</w:t>
      </w:r>
      <w:r w:rsidRPr="001C13D4">
        <w:rPr>
          <w:rFonts w:ascii="Times New Roman" w:eastAsia="Andale Sans UI" w:hAnsi="Times New Roman"/>
          <w:color w:val="000000" w:themeColor="text1"/>
          <w:kern w:val="2"/>
          <w:sz w:val="24"/>
          <w:szCs w:val="24"/>
          <w:lang w:eastAsia="fa-IR" w:bidi="fa-IR"/>
        </w:rPr>
        <w:t xml:space="preserve"> или итогового)</w:t>
      </w:r>
      <w:r w:rsidRPr="001C13D4">
        <w:rPr>
          <w:rFonts w:ascii="Times New Roman" w:eastAsia="Andale Sans UI" w:hAnsi="Times New Roman"/>
          <w:color w:val="000000" w:themeColor="text1"/>
          <w:kern w:val="2"/>
          <w:sz w:val="24"/>
          <w:szCs w:val="24"/>
          <w:lang w:val="de-DE" w:eastAsia="fa-IR" w:bidi="fa-IR"/>
        </w:rPr>
        <w:t>, подписанно</w:t>
      </w:r>
      <w:r w:rsidRPr="001C13D4">
        <w:rPr>
          <w:rFonts w:ascii="Times New Roman" w:eastAsia="Andale Sans UI" w:hAnsi="Times New Roman"/>
          <w:color w:val="000000" w:themeColor="text1"/>
          <w:kern w:val="2"/>
          <w:sz w:val="24"/>
          <w:szCs w:val="24"/>
          <w:lang w:eastAsia="fa-IR" w:bidi="fa-IR"/>
        </w:rPr>
        <w:t>го</w:t>
      </w:r>
      <w:r w:rsidRPr="001C13D4">
        <w:rPr>
          <w:rFonts w:ascii="Times New Roman" w:eastAsia="Andale Sans UI" w:hAnsi="Times New Roman"/>
          <w:color w:val="000000" w:themeColor="text1"/>
          <w:kern w:val="2"/>
          <w:sz w:val="24"/>
          <w:szCs w:val="24"/>
          <w:lang w:val="de-DE" w:eastAsia="fa-IR" w:bidi="fa-IR"/>
        </w:rPr>
        <w:t xml:space="preserve"> </w:t>
      </w:r>
      <w:r w:rsidRPr="001C13D4">
        <w:rPr>
          <w:rFonts w:ascii="Times New Roman" w:eastAsia="Andale Sans UI" w:hAnsi="Times New Roman"/>
          <w:color w:val="000000" w:themeColor="text1"/>
          <w:kern w:val="2"/>
          <w:sz w:val="24"/>
          <w:szCs w:val="24"/>
          <w:lang w:eastAsia="fa-IR" w:bidi="fa-IR"/>
        </w:rPr>
        <w:t>Генеральным п</w:t>
      </w:r>
      <w:r w:rsidRPr="001C13D4">
        <w:rPr>
          <w:rFonts w:ascii="Times New Roman" w:eastAsia="Andale Sans UI" w:hAnsi="Times New Roman"/>
          <w:color w:val="000000" w:themeColor="text1"/>
          <w:kern w:val="2"/>
          <w:sz w:val="24"/>
          <w:szCs w:val="24"/>
          <w:lang w:val="de-DE" w:eastAsia="fa-IR" w:bidi="fa-IR"/>
        </w:rPr>
        <w:t xml:space="preserve">одрядчиком, </w:t>
      </w:r>
      <w:r w:rsidRPr="001C13D4">
        <w:rPr>
          <w:rFonts w:ascii="Times New Roman" w:eastAsia="Andale Sans UI" w:hAnsi="Times New Roman"/>
          <w:color w:val="000000" w:themeColor="text1"/>
          <w:kern w:val="2"/>
          <w:sz w:val="24"/>
          <w:szCs w:val="24"/>
          <w:lang w:eastAsia="fa-IR" w:bidi="fa-IR"/>
        </w:rPr>
        <w:t xml:space="preserve">организации, осуществляющий строительный контроль, передаются </w:t>
      </w:r>
      <w:r w:rsidRPr="001C13D4">
        <w:rPr>
          <w:rFonts w:ascii="Times New Roman" w:eastAsia="Andale Sans UI" w:hAnsi="Times New Roman"/>
          <w:color w:val="000000" w:themeColor="text1"/>
          <w:kern w:val="2"/>
          <w:sz w:val="24"/>
          <w:szCs w:val="24"/>
          <w:lang w:val="de-DE" w:eastAsia="fa-IR" w:bidi="fa-IR"/>
        </w:rPr>
        <w:t>документы:</w:t>
      </w:r>
    </w:p>
    <w:p w14:paraId="2DD7CC4E" w14:textId="77777777" w:rsidR="00FF0103" w:rsidRPr="001C13D4" w:rsidRDefault="00FF0103" w:rsidP="00FF0103">
      <w:pPr>
        <w:pStyle w:val="a3"/>
        <w:spacing w:beforeAutospacing="0" w:after="0" w:afterAutospacing="0" w:line="180" w:lineRule="atLeast"/>
        <w:ind w:firstLine="709"/>
        <w:jc w:val="both"/>
        <w:rPr>
          <w:color w:val="000000" w:themeColor="text1"/>
        </w:rPr>
      </w:pPr>
      <w:r w:rsidRPr="001C13D4">
        <w:rPr>
          <w:rFonts w:eastAsia="Andale Sans UI"/>
          <w:color w:val="000000" w:themeColor="text1"/>
          <w:kern w:val="2"/>
          <w:lang w:eastAsia="fa-IR" w:bidi="fa-IR"/>
        </w:rPr>
        <w:t xml:space="preserve">- </w:t>
      </w:r>
      <w:r w:rsidRPr="001C13D4">
        <w:rPr>
          <w:color w:val="000000" w:themeColor="text1"/>
        </w:rPr>
        <w:t>исполнительная документация на выполненные работы в составе и объеме, предусмотренном законодательством Российской Федерации и Контрактом;</w:t>
      </w:r>
    </w:p>
    <w:p w14:paraId="4AC5A9B2" w14:textId="77777777" w:rsidR="00FF0103" w:rsidRPr="001C13D4" w:rsidRDefault="00FF0103" w:rsidP="00FF0103">
      <w:pPr>
        <w:pStyle w:val="a3"/>
        <w:spacing w:beforeAutospacing="0" w:after="0" w:afterAutospacing="0" w:line="180" w:lineRule="atLeast"/>
        <w:ind w:firstLine="709"/>
        <w:jc w:val="both"/>
        <w:rPr>
          <w:color w:val="000000" w:themeColor="text1"/>
        </w:rPr>
      </w:pPr>
      <w:r w:rsidRPr="001C13D4">
        <w:rPr>
          <w:color w:val="000000" w:themeColor="text1"/>
        </w:rPr>
        <w:t xml:space="preserve">- счет на оплату работ </w:t>
      </w:r>
    </w:p>
    <w:p w14:paraId="1C0BF7F2" w14:textId="77777777" w:rsidR="00FF0103" w:rsidRPr="001C13D4" w:rsidRDefault="00FF0103" w:rsidP="00FF0103">
      <w:pPr>
        <w:pStyle w:val="a3"/>
        <w:spacing w:beforeAutospacing="0" w:after="0" w:afterAutospacing="0" w:line="180" w:lineRule="atLeast"/>
        <w:ind w:firstLine="709"/>
        <w:jc w:val="both"/>
        <w:rPr>
          <w:color w:val="000000" w:themeColor="text1"/>
        </w:rPr>
      </w:pPr>
      <w:r w:rsidRPr="001C13D4">
        <w:rPr>
          <w:color w:val="000000" w:themeColor="text1"/>
        </w:rPr>
        <w:t>- (счет-фактура);</w:t>
      </w:r>
    </w:p>
    <w:p w14:paraId="1233B012" w14:textId="77777777" w:rsidR="00FF0103" w:rsidRPr="001C13D4" w:rsidRDefault="00FF0103" w:rsidP="00FF0103">
      <w:pPr>
        <w:pStyle w:val="a3"/>
        <w:spacing w:beforeAutospacing="0" w:after="0" w:afterAutospacing="0" w:line="180" w:lineRule="atLeast"/>
        <w:ind w:firstLine="709"/>
        <w:jc w:val="both"/>
        <w:rPr>
          <w:color w:val="000000" w:themeColor="text1"/>
        </w:rPr>
      </w:pPr>
      <w:r w:rsidRPr="001C13D4">
        <w:rPr>
          <w:color w:val="000000" w:themeColor="text1"/>
        </w:rPr>
        <w:t>- журнал учета выполненных работ (форма № КС-6а).</w:t>
      </w:r>
    </w:p>
    <w:p w14:paraId="63F65C02" w14:textId="77777777" w:rsidR="00FF0103" w:rsidRPr="001C13D4" w:rsidRDefault="00FF0103" w:rsidP="00FF0103">
      <w:pPr>
        <w:keepNext/>
        <w:spacing w:after="0" w:line="240" w:lineRule="auto"/>
        <w:ind w:firstLine="709"/>
        <w:jc w:val="both"/>
        <w:rPr>
          <w:rFonts w:ascii="Times New Roman" w:eastAsia="Andale Sans UI" w:hAnsi="Times New Roman"/>
          <w:color w:val="000000" w:themeColor="text1"/>
          <w:kern w:val="2"/>
          <w:sz w:val="24"/>
          <w:szCs w:val="24"/>
          <w:lang w:eastAsia="fa-IR" w:bidi="fa-IR"/>
        </w:rPr>
      </w:pPr>
      <w:r w:rsidRPr="001C13D4">
        <w:rPr>
          <w:rFonts w:ascii="Times New Roman" w:hAnsi="Times New Roman"/>
          <w:color w:val="000000" w:themeColor="text1"/>
          <w:sz w:val="24"/>
          <w:szCs w:val="24"/>
        </w:rPr>
        <w:t>И</w:t>
      </w:r>
      <w:r w:rsidRPr="001C13D4">
        <w:rPr>
          <w:rFonts w:ascii="Times New Roman" w:eastAsia="Andale Sans UI" w:hAnsi="Times New Roman"/>
          <w:color w:val="000000" w:themeColor="text1"/>
          <w:kern w:val="2"/>
          <w:sz w:val="24"/>
          <w:szCs w:val="24"/>
          <w:lang w:val="de-DE" w:eastAsia="fa-IR" w:bidi="fa-IR"/>
        </w:rPr>
        <w:t>сполнительная и техническая документация предоставляется</w:t>
      </w:r>
      <w:r w:rsidRPr="001C13D4">
        <w:rPr>
          <w:rFonts w:ascii="Times New Roman" w:eastAsia="Andale Sans UI" w:hAnsi="Times New Roman"/>
          <w:color w:val="000000" w:themeColor="text1"/>
          <w:kern w:val="2"/>
          <w:sz w:val="24"/>
          <w:szCs w:val="24"/>
          <w:lang w:eastAsia="fa-IR" w:bidi="fa-IR"/>
        </w:rPr>
        <w:t xml:space="preserve"> Генеральным</w:t>
      </w:r>
      <w:r w:rsidRPr="001C13D4">
        <w:rPr>
          <w:rFonts w:ascii="Times New Roman" w:eastAsia="Andale Sans UI" w:hAnsi="Times New Roman"/>
          <w:color w:val="000000" w:themeColor="text1"/>
          <w:kern w:val="2"/>
          <w:sz w:val="24"/>
          <w:szCs w:val="24"/>
          <w:lang w:val="de-DE" w:eastAsia="fa-IR" w:bidi="fa-IR"/>
        </w:rPr>
        <w:t xml:space="preserve"> </w:t>
      </w:r>
      <w:r w:rsidRPr="001C13D4">
        <w:rPr>
          <w:rFonts w:ascii="Times New Roman" w:eastAsia="Andale Sans UI" w:hAnsi="Times New Roman"/>
          <w:color w:val="000000" w:themeColor="text1"/>
          <w:kern w:val="2"/>
          <w:sz w:val="24"/>
          <w:szCs w:val="24"/>
          <w:lang w:eastAsia="fa-IR" w:bidi="fa-IR"/>
        </w:rPr>
        <w:t>п</w:t>
      </w:r>
      <w:r w:rsidRPr="001C13D4">
        <w:rPr>
          <w:rFonts w:ascii="Times New Roman" w:eastAsia="Andale Sans UI" w:hAnsi="Times New Roman"/>
          <w:color w:val="000000" w:themeColor="text1"/>
          <w:kern w:val="2"/>
          <w:sz w:val="24"/>
          <w:szCs w:val="24"/>
          <w:lang w:val="de-DE" w:eastAsia="fa-IR" w:bidi="fa-IR"/>
        </w:rPr>
        <w:t>одрядчиком в количестве 4 (четырех) экземпляров на бумажном носителе</w:t>
      </w:r>
      <w:r w:rsidRPr="001C13D4">
        <w:rPr>
          <w:rFonts w:ascii="Times New Roman" w:eastAsia="Andale Sans UI" w:hAnsi="Times New Roman"/>
          <w:color w:val="000000" w:themeColor="text1"/>
          <w:kern w:val="2"/>
          <w:sz w:val="24"/>
          <w:szCs w:val="24"/>
          <w:lang w:eastAsia="fa-IR" w:bidi="fa-IR"/>
        </w:rPr>
        <w:t xml:space="preserve"> и 1 (один) экземпляр на электронном носителе</w:t>
      </w:r>
      <w:r w:rsidRPr="001C13D4">
        <w:rPr>
          <w:rFonts w:ascii="Times New Roman" w:eastAsia="Andale Sans UI" w:hAnsi="Times New Roman"/>
          <w:color w:val="000000" w:themeColor="text1"/>
          <w:kern w:val="2"/>
          <w:sz w:val="24"/>
          <w:szCs w:val="24"/>
          <w:lang w:val="de-DE" w:eastAsia="fa-IR" w:bidi="fa-IR"/>
        </w:rPr>
        <w:t>.</w:t>
      </w:r>
    </w:p>
    <w:p w14:paraId="7D349EC7" w14:textId="5465AC83" w:rsidR="00FF0103" w:rsidRPr="0097791E" w:rsidRDefault="00FF0103" w:rsidP="00FF0103">
      <w:pPr>
        <w:pStyle w:val="af3"/>
        <w:widowControl w:val="0"/>
        <w:numPr>
          <w:ilvl w:val="1"/>
          <w:numId w:val="25"/>
        </w:numPr>
        <w:tabs>
          <w:tab w:val="left" w:pos="1134"/>
        </w:tabs>
        <w:autoSpaceDE w:val="0"/>
        <w:autoSpaceDN w:val="0"/>
        <w:adjustRightInd w:val="0"/>
        <w:spacing w:after="0" w:line="240" w:lineRule="auto"/>
        <w:ind w:left="0" w:firstLine="709"/>
        <w:jc w:val="both"/>
        <w:rPr>
          <w:rFonts w:ascii="Times New Roman" w:eastAsia="Andale Sans UI" w:hAnsi="Times New Roman"/>
          <w:color w:val="000000" w:themeColor="text1"/>
          <w:kern w:val="1"/>
          <w:sz w:val="24"/>
          <w:szCs w:val="24"/>
          <w:lang w:eastAsia="fa-IR" w:bidi="fa-IR"/>
        </w:rPr>
      </w:pPr>
      <w:r w:rsidRPr="0097791E">
        <w:rPr>
          <w:rFonts w:ascii="Times New Roman" w:eastAsia="Andale Sans UI" w:hAnsi="Times New Roman"/>
          <w:color w:val="000000" w:themeColor="text1"/>
          <w:kern w:val="2"/>
          <w:sz w:val="24"/>
          <w:szCs w:val="24"/>
          <w:lang w:eastAsia="fa-IR" w:bidi="fa-IR"/>
        </w:rPr>
        <w:t>О</w:t>
      </w:r>
      <w:r w:rsidRPr="0097791E">
        <w:rPr>
          <w:rFonts w:ascii="Times New Roman" w:eastAsia="Andale Sans UI" w:hAnsi="Times New Roman"/>
          <w:color w:val="000000" w:themeColor="text1"/>
          <w:kern w:val="1"/>
          <w:sz w:val="24"/>
          <w:szCs w:val="24"/>
          <w:lang w:val="de-DE" w:bidi="fa-IR"/>
        </w:rPr>
        <w:t>рганизация, осуществляющая строительный контроль</w:t>
      </w:r>
      <w:r w:rsidRPr="0097791E">
        <w:rPr>
          <w:rFonts w:ascii="Times New Roman" w:eastAsia="Andale Sans UI" w:hAnsi="Times New Roman"/>
          <w:color w:val="000000" w:themeColor="text1"/>
          <w:kern w:val="1"/>
          <w:sz w:val="24"/>
          <w:szCs w:val="24"/>
          <w:lang w:bidi="fa-IR"/>
        </w:rPr>
        <w:t xml:space="preserve">, </w:t>
      </w:r>
      <w:r w:rsidRPr="0097791E">
        <w:rPr>
          <w:rFonts w:ascii="Times New Roman" w:eastAsia="Andale Sans UI" w:hAnsi="Times New Roman"/>
          <w:color w:val="000000" w:themeColor="text1"/>
          <w:kern w:val="1"/>
          <w:sz w:val="24"/>
          <w:szCs w:val="24"/>
          <w:lang w:val="de-DE" w:eastAsia="fa-IR" w:bidi="fa-IR"/>
        </w:rPr>
        <w:t xml:space="preserve">в течение 3 (трёх) рабочих дней осуществляет </w:t>
      </w:r>
      <w:r w:rsidRPr="0097791E">
        <w:rPr>
          <w:rFonts w:ascii="Times New Roman" w:eastAsia="Andale Sans UI" w:hAnsi="Times New Roman"/>
          <w:color w:val="000000" w:themeColor="text1"/>
          <w:kern w:val="1"/>
          <w:sz w:val="24"/>
          <w:szCs w:val="24"/>
          <w:lang w:eastAsia="fa-IR" w:bidi="fa-IR"/>
        </w:rPr>
        <w:t xml:space="preserve">проверку выполненных </w:t>
      </w:r>
      <w:r w:rsidRPr="003F3F54">
        <w:rPr>
          <w:rFonts w:ascii="Times New Roman" w:eastAsia="Andale Sans UI" w:hAnsi="Times New Roman"/>
          <w:kern w:val="2"/>
          <w:sz w:val="24"/>
          <w:szCs w:val="24"/>
          <w:lang w:eastAsia="fa-IR" w:bidi="fa-IR"/>
        </w:rPr>
        <w:t>работ</w:t>
      </w:r>
      <w:r w:rsidRPr="0097791E">
        <w:rPr>
          <w:rFonts w:ascii="Times New Roman" w:eastAsia="Andale Sans UI" w:hAnsi="Times New Roman"/>
          <w:color w:val="000000" w:themeColor="text1"/>
          <w:kern w:val="1"/>
          <w:sz w:val="24"/>
          <w:szCs w:val="24"/>
          <w:lang w:eastAsia="fa-IR" w:bidi="fa-IR"/>
        </w:rPr>
        <w:t xml:space="preserve"> путем подписания</w:t>
      </w:r>
      <w:r w:rsidRPr="0097791E">
        <w:rPr>
          <w:rFonts w:ascii="Times New Roman" w:eastAsia="Andale Sans UI" w:hAnsi="Times New Roman"/>
          <w:color w:val="000000" w:themeColor="text1"/>
          <w:kern w:val="1"/>
          <w:sz w:val="24"/>
          <w:szCs w:val="24"/>
          <w:lang w:val="de-DE" w:eastAsia="fa-IR" w:bidi="fa-IR"/>
        </w:rPr>
        <w:t xml:space="preserve"> </w:t>
      </w:r>
      <w:r>
        <w:rPr>
          <w:rFonts w:ascii="Times New Roman" w:eastAsia="Andale Sans UI" w:hAnsi="Times New Roman"/>
          <w:color w:val="000000" w:themeColor="text1"/>
          <w:kern w:val="1"/>
          <w:sz w:val="24"/>
          <w:szCs w:val="24"/>
          <w:lang w:eastAsia="fa-IR" w:bidi="fa-IR"/>
        </w:rPr>
        <w:t>Д</w:t>
      </w:r>
      <w:r w:rsidRPr="0097791E">
        <w:rPr>
          <w:rFonts w:ascii="Times New Roman" w:eastAsia="Andale Sans UI" w:hAnsi="Times New Roman"/>
          <w:color w:val="000000" w:themeColor="text1"/>
          <w:kern w:val="1"/>
          <w:sz w:val="24"/>
          <w:szCs w:val="24"/>
          <w:lang w:eastAsia="fa-IR" w:bidi="fa-IR"/>
        </w:rPr>
        <w:t>окумента о приемке выполненных работ, журнала учета выполненных работ (форма КС-6а) и направл</w:t>
      </w:r>
      <w:r w:rsidR="00CC4039">
        <w:rPr>
          <w:rFonts w:ascii="Times New Roman" w:eastAsia="Andale Sans UI" w:hAnsi="Times New Roman"/>
          <w:color w:val="000000" w:themeColor="text1"/>
          <w:kern w:val="1"/>
          <w:sz w:val="24"/>
          <w:szCs w:val="24"/>
          <w:lang w:eastAsia="fa-IR" w:bidi="fa-IR"/>
        </w:rPr>
        <w:t>яет</w:t>
      </w:r>
      <w:r w:rsidRPr="0097791E">
        <w:rPr>
          <w:rFonts w:ascii="Times New Roman" w:eastAsia="Andale Sans UI" w:hAnsi="Times New Roman"/>
          <w:color w:val="000000" w:themeColor="text1"/>
          <w:kern w:val="1"/>
          <w:sz w:val="24"/>
          <w:szCs w:val="24"/>
          <w:lang w:eastAsia="fa-IR" w:bidi="fa-IR"/>
        </w:rPr>
        <w:t xml:space="preserve"> документ</w:t>
      </w:r>
      <w:r w:rsidR="00CC4039">
        <w:rPr>
          <w:rFonts w:ascii="Times New Roman" w:eastAsia="Andale Sans UI" w:hAnsi="Times New Roman"/>
          <w:color w:val="000000" w:themeColor="text1"/>
          <w:kern w:val="1"/>
          <w:sz w:val="24"/>
          <w:szCs w:val="24"/>
          <w:lang w:eastAsia="fa-IR" w:bidi="fa-IR"/>
        </w:rPr>
        <w:t>ы</w:t>
      </w:r>
      <w:r w:rsidRPr="0097791E">
        <w:rPr>
          <w:rFonts w:ascii="Times New Roman" w:eastAsia="Andale Sans UI" w:hAnsi="Times New Roman"/>
          <w:color w:val="000000" w:themeColor="text1"/>
          <w:kern w:val="1"/>
          <w:sz w:val="24"/>
          <w:szCs w:val="24"/>
          <w:lang w:eastAsia="fa-IR" w:bidi="fa-IR"/>
        </w:rPr>
        <w:t xml:space="preserve">, </w:t>
      </w:r>
      <w:r w:rsidRPr="003F3F54">
        <w:rPr>
          <w:rFonts w:ascii="Times New Roman" w:eastAsia="Andale Sans UI" w:hAnsi="Times New Roman"/>
          <w:color w:val="000000" w:themeColor="text1"/>
          <w:kern w:val="1"/>
          <w:sz w:val="24"/>
          <w:szCs w:val="24"/>
          <w:lang w:eastAsia="fa-IR" w:bidi="fa-IR"/>
        </w:rPr>
        <w:t>указанны</w:t>
      </w:r>
      <w:r w:rsidR="00CC4039">
        <w:rPr>
          <w:rFonts w:ascii="Times New Roman" w:eastAsia="Andale Sans UI" w:hAnsi="Times New Roman"/>
          <w:color w:val="000000" w:themeColor="text1"/>
          <w:kern w:val="1"/>
          <w:sz w:val="24"/>
          <w:szCs w:val="24"/>
          <w:lang w:eastAsia="fa-IR" w:bidi="fa-IR"/>
        </w:rPr>
        <w:t>е</w:t>
      </w:r>
      <w:r w:rsidRPr="003F3F54">
        <w:rPr>
          <w:rFonts w:ascii="Times New Roman" w:eastAsia="Andale Sans UI" w:hAnsi="Times New Roman"/>
          <w:color w:val="000000" w:themeColor="text1"/>
          <w:kern w:val="1"/>
          <w:sz w:val="24"/>
          <w:szCs w:val="24"/>
          <w:lang w:eastAsia="fa-IR" w:bidi="fa-IR"/>
        </w:rPr>
        <w:t xml:space="preserve"> в п. 8.3 Контракта</w:t>
      </w:r>
      <w:r w:rsidRPr="0097791E">
        <w:rPr>
          <w:rFonts w:ascii="Times New Roman" w:eastAsia="Andale Sans UI" w:hAnsi="Times New Roman"/>
          <w:color w:val="000000" w:themeColor="text1"/>
          <w:kern w:val="1"/>
          <w:sz w:val="24"/>
          <w:szCs w:val="24"/>
          <w:lang w:eastAsia="fa-IR" w:bidi="fa-IR"/>
        </w:rPr>
        <w:t>, Техническому заказчику после их проверки.</w:t>
      </w:r>
    </w:p>
    <w:p w14:paraId="66BC2144" w14:textId="77777777" w:rsidR="00FF0103" w:rsidRPr="003F3F54" w:rsidRDefault="00FF0103" w:rsidP="00FF0103">
      <w:pPr>
        <w:pStyle w:val="af3"/>
        <w:widowControl w:val="0"/>
        <w:numPr>
          <w:ilvl w:val="1"/>
          <w:numId w:val="26"/>
        </w:numPr>
        <w:spacing w:after="0" w:line="240" w:lineRule="auto"/>
        <w:ind w:left="0" w:firstLine="709"/>
        <w:jc w:val="both"/>
        <w:textAlignment w:val="baseline"/>
        <w:rPr>
          <w:rFonts w:ascii="Times New Roman" w:eastAsia="Andale Sans UI" w:hAnsi="Times New Roman"/>
          <w:color w:val="000000" w:themeColor="text1"/>
          <w:kern w:val="1"/>
          <w:sz w:val="24"/>
          <w:szCs w:val="24"/>
          <w:lang w:eastAsia="fa-IR" w:bidi="fa-IR"/>
        </w:rPr>
      </w:pPr>
      <w:r w:rsidRPr="003F3F54">
        <w:rPr>
          <w:rFonts w:ascii="Times New Roman" w:eastAsia="Andale Sans UI" w:hAnsi="Times New Roman"/>
          <w:color w:val="000000" w:themeColor="text1"/>
          <w:kern w:val="1"/>
          <w:sz w:val="24"/>
          <w:szCs w:val="24"/>
          <w:lang w:eastAsia="fa-IR" w:bidi="fa-IR"/>
        </w:rPr>
        <w:t>П</w:t>
      </w:r>
      <w:r w:rsidRPr="003F3F54">
        <w:rPr>
          <w:rFonts w:ascii="Times New Roman" w:eastAsia="Andale Sans UI" w:hAnsi="Times New Roman"/>
          <w:color w:val="000000" w:themeColor="text1"/>
          <w:kern w:val="1"/>
          <w:sz w:val="24"/>
          <w:szCs w:val="24"/>
          <w:lang w:val="de-DE" w:eastAsia="fa-IR" w:bidi="fa-IR"/>
        </w:rPr>
        <w:t>ри наличии замечаний к представленным документам</w:t>
      </w:r>
      <w:r w:rsidRPr="003F3F54">
        <w:rPr>
          <w:rFonts w:ascii="Times New Roman" w:eastAsia="Andale Sans UI" w:hAnsi="Times New Roman"/>
          <w:color w:val="000000" w:themeColor="text1"/>
          <w:kern w:val="1"/>
          <w:sz w:val="24"/>
          <w:szCs w:val="24"/>
          <w:lang w:eastAsia="fa-IR" w:bidi="fa-IR"/>
        </w:rPr>
        <w:t xml:space="preserve"> организация</w:t>
      </w:r>
      <w:r w:rsidRPr="003F3F54">
        <w:rPr>
          <w:rFonts w:ascii="Times New Roman" w:eastAsia="Andale Sans UI" w:hAnsi="Times New Roman"/>
          <w:color w:val="000000" w:themeColor="text1"/>
          <w:kern w:val="1"/>
          <w:sz w:val="24"/>
          <w:szCs w:val="24"/>
          <w:lang w:val="de-DE" w:eastAsia="fa-IR" w:bidi="fa-IR"/>
        </w:rPr>
        <w:t xml:space="preserve">, </w:t>
      </w:r>
      <w:r w:rsidRPr="003F3F54">
        <w:rPr>
          <w:rFonts w:ascii="Times New Roman" w:eastAsia="Andale Sans UI" w:hAnsi="Times New Roman"/>
          <w:color w:val="000000" w:themeColor="text1"/>
          <w:kern w:val="1"/>
          <w:sz w:val="24"/>
          <w:szCs w:val="24"/>
          <w:lang w:eastAsia="fa-IR" w:bidi="fa-IR"/>
        </w:rPr>
        <w:t xml:space="preserve">осуществляющая строительный контроль, </w:t>
      </w:r>
      <w:r w:rsidRPr="003F3F54">
        <w:rPr>
          <w:rFonts w:ascii="Times New Roman" w:eastAsia="Andale Sans UI" w:hAnsi="Times New Roman"/>
          <w:color w:val="000000" w:themeColor="text1"/>
          <w:kern w:val="1"/>
          <w:sz w:val="24"/>
          <w:szCs w:val="24"/>
          <w:lang w:val="de-DE" w:eastAsia="fa-IR" w:bidi="fa-IR"/>
        </w:rPr>
        <w:t xml:space="preserve">возвращает Генеральному подрядчику </w:t>
      </w:r>
      <w:r w:rsidRPr="003F3F54">
        <w:rPr>
          <w:rFonts w:ascii="Times New Roman" w:eastAsia="Andale Sans UI" w:hAnsi="Times New Roman"/>
          <w:color w:val="000000" w:themeColor="text1"/>
          <w:kern w:val="1"/>
          <w:sz w:val="24"/>
          <w:szCs w:val="24"/>
          <w:lang w:eastAsia="fa-IR" w:bidi="fa-IR"/>
        </w:rPr>
        <w:t xml:space="preserve">их </w:t>
      </w:r>
      <w:r w:rsidRPr="003F3F54">
        <w:rPr>
          <w:rFonts w:ascii="Times New Roman" w:eastAsia="Andale Sans UI" w:hAnsi="Times New Roman"/>
          <w:color w:val="000000" w:themeColor="text1"/>
          <w:kern w:val="1"/>
          <w:sz w:val="24"/>
          <w:szCs w:val="24"/>
          <w:lang w:val="de-DE" w:eastAsia="fa-IR" w:bidi="fa-IR"/>
        </w:rPr>
        <w:t>на доработку без подписания;</w:t>
      </w:r>
    </w:p>
    <w:p w14:paraId="5A5519F9" w14:textId="77777777" w:rsidR="00FF0103" w:rsidRPr="003F3F54" w:rsidRDefault="00FF0103" w:rsidP="00FF0103">
      <w:pPr>
        <w:pStyle w:val="af3"/>
        <w:widowControl w:val="0"/>
        <w:numPr>
          <w:ilvl w:val="1"/>
          <w:numId w:val="26"/>
        </w:numPr>
        <w:spacing w:after="0" w:line="240" w:lineRule="auto"/>
        <w:ind w:left="0" w:firstLine="709"/>
        <w:jc w:val="both"/>
        <w:textAlignment w:val="baseline"/>
        <w:rPr>
          <w:rFonts w:ascii="Times New Roman" w:eastAsia="Andale Sans UI" w:hAnsi="Times New Roman"/>
          <w:color w:val="000000" w:themeColor="text1"/>
          <w:kern w:val="1"/>
          <w:sz w:val="24"/>
          <w:szCs w:val="24"/>
          <w:lang w:eastAsia="fa-IR" w:bidi="fa-IR"/>
        </w:rPr>
      </w:pPr>
      <w:r w:rsidRPr="0097791E">
        <w:rPr>
          <w:rFonts w:ascii="Times New Roman" w:eastAsia="Andale Sans UI" w:hAnsi="Times New Roman"/>
          <w:color w:val="000000" w:themeColor="text1"/>
          <w:kern w:val="1"/>
          <w:sz w:val="24"/>
          <w:szCs w:val="24"/>
          <w:lang w:eastAsia="fa-IR" w:bidi="fa-IR"/>
        </w:rPr>
        <w:t>Генеральный п</w:t>
      </w:r>
      <w:r w:rsidRPr="003F3F54">
        <w:rPr>
          <w:rFonts w:ascii="Times New Roman" w:eastAsia="Andale Sans UI" w:hAnsi="Times New Roman"/>
          <w:color w:val="000000" w:themeColor="text1"/>
          <w:kern w:val="1"/>
          <w:sz w:val="24"/>
          <w:szCs w:val="24"/>
          <w:lang w:eastAsia="fa-IR" w:bidi="fa-IR"/>
        </w:rPr>
        <w:t xml:space="preserve">одрядчик обязан в течение </w:t>
      </w:r>
      <w:r w:rsidRPr="0097791E">
        <w:rPr>
          <w:rFonts w:ascii="Times New Roman" w:eastAsia="Andale Sans UI" w:hAnsi="Times New Roman"/>
          <w:color w:val="000000" w:themeColor="text1"/>
          <w:kern w:val="1"/>
          <w:sz w:val="24"/>
          <w:szCs w:val="24"/>
          <w:lang w:eastAsia="fa-IR" w:bidi="fa-IR"/>
        </w:rPr>
        <w:t>3</w:t>
      </w:r>
      <w:r w:rsidRPr="003F3F54">
        <w:rPr>
          <w:rFonts w:ascii="Times New Roman" w:eastAsia="Andale Sans UI" w:hAnsi="Times New Roman"/>
          <w:color w:val="000000" w:themeColor="text1"/>
          <w:kern w:val="1"/>
          <w:sz w:val="24"/>
          <w:szCs w:val="24"/>
          <w:lang w:eastAsia="fa-IR" w:bidi="fa-IR"/>
        </w:rPr>
        <w:t xml:space="preserve"> (</w:t>
      </w:r>
      <w:r w:rsidRPr="0097791E">
        <w:rPr>
          <w:rFonts w:ascii="Times New Roman" w:eastAsia="Andale Sans UI" w:hAnsi="Times New Roman"/>
          <w:color w:val="000000" w:themeColor="text1"/>
          <w:kern w:val="1"/>
          <w:sz w:val="24"/>
          <w:szCs w:val="24"/>
          <w:lang w:eastAsia="fa-IR" w:bidi="fa-IR"/>
        </w:rPr>
        <w:t>трех</w:t>
      </w:r>
      <w:r w:rsidRPr="003F3F54">
        <w:rPr>
          <w:rFonts w:ascii="Times New Roman" w:eastAsia="Andale Sans UI" w:hAnsi="Times New Roman"/>
          <w:color w:val="000000" w:themeColor="text1"/>
          <w:kern w:val="1"/>
          <w:sz w:val="24"/>
          <w:szCs w:val="24"/>
          <w:lang w:eastAsia="fa-IR" w:bidi="fa-IR"/>
        </w:rPr>
        <w:t>) рабочих дней со дня возврата</w:t>
      </w:r>
      <w:r w:rsidRPr="0097791E">
        <w:rPr>
          <w:rFonts w:ascii="Times New Roman" w:eastAsia="Andale Sans UI" w:hAnsi="Times New Roman"/>
          <w:color w:val="000000" w:themeColor="text1"/>
          <w:kern w:val="1"/>
          <w:sz w:val="24"/>
          <w:szCs w:val="24"/>
          <w:lang w:eastAsia="fa-IR" w:bidi="fa-IR"/>
        </w:rPr>
        <w:t xml:space="preserve"> </w:t>
      </w:r>
      <w:r w:rsidRPr="003F3F54">
        <w:rPr>
          <w:rFonts w:ascii="Times New Roman" w:eastAsia="Andale Sans UI" w:hAnsi="Times New Roman"/>
          <w:color w:val="000000" w:themeColor="text1"/>
          <w:kern w:val="1"/>
          <w:sz w:val="24"/>
          <w:szCs w:val="24"/>
          <w:lang w:eastAsia="fa-IR" w:bidi="fa-IR"/>
        </w:rPr>
        <w:t xml:space="preserve">организацией, </w:t>
      </w:r>
      <w:r w:rsidRPr="0097791E">
        <w:rPr>
          <w:rFonts w:ascii="Times New Roman" w:eastAsia="Andale Sans UI" w:hAnsi="Times New Roman"/>
          <w:color w:val="000000" w:themeColor="text1"/>
          <w:kern w:val="1"/>
          <w:sz w:val="24"/>
          <w:szCs w:val="24"/>
          <w:lang w:eastAsia="fa-IR" w:bidi="fa-IR"/>
        </w:rPr>
        <w:t>осуществляющей строительный контроль,</w:t>
      </w:r>
      <w:r w:rsidRPr="003F3F54">
        <w:rPr>
          <w:rFonts w:ascii="Times New Roman" w:eastAsia="Andale Sans UI" w:hAnsi="Times New Roman"/>
          <w:color w:val="000000" w:themeColor="text1"/>
          <w:kern w:val="1"/>
          <w:sz w:val="24"/>
          <w:szCs w:val="24"/>
          <w:lang w:eastAsia="fa-IR" w:bidi="fa-IR"/>
        </w:rPr>
        <w:t xml:space="preserve"> документов на исправление,</w:t>
      </w:r>
      <w:r w:rsidRPr="0097791E">
        <w:rPr>
          <w:rFonts w:ascii="Times New Roman" w:eastAsia="Andale Sans UI" w:hAnsi="Times New Roman"/>
          <w:color w:val="000000" w:themeColor="text1"/>
          <w:kern w:val="1"/>
          <w:sz w:val="24"/>
          <w:szCs w:val="24"/>
          <w:lang w:eastAsia="fa-IR" w:bidi="fa-IR"/>
        </w:rPr>
        <w:t xml:space="preserve"> устранить замечания и</w:t>
      </w:r>
      <w:r w:rsidRPr="003F3F54">
        <w:rPr>
          <w:rFonts w:ascii="Times New Roman" w:eastAsia="Andale Sans UI" w:hAnsi="Times New Roman"/>
          <w:color w:val="000000" w:themeColor="text1"/>
          <w:kern w:val="1"/>
          <w:sz w:val="24"/>
          <w:szCs w:val="24"/>
          <w:lang w:eastAsia="fa-IR" w:bidi="fa-IR"/>
        </w:rPr>
        <w:t xml:space="preserve"> предъявить исправленную документацию</w:t>
      </w:r>
      <w:r w:rsidRPr="0097791E">
        <w:rPr>
          <w:rFonts w:ascii="Times New Roman" w:eastAsia="Andale Sans UI" w:hAnsi="Times New Roman"/>
          <w:color w:val="000000" w:themeColor="text1"/>
          <w:kern w:val="1"/>
          <w:sz w:val="24"/>
          <w:szCs w:val="24"/>
          <w:lang w:eastAsia="fa-IR" w:bidi="fa-IR"/>
        </w:rPr>
        <w:t xml:space="preserve"> повторно</w:t>
      </w:r>
      <w:r w:rsidRPr="003F3F54">
        <w:rPr>
          <w:rFonts w:ascii="Times New Roman" w:eastAsia="Andale Sans UI" w:hAnsi="Times New Roman"/>
          <w:color w:val="000000" w:themeColor="text1"/>
          <w:kern w:val="1"/>
          <w:sz w:val="24"/>
          <w:szCs w:val="24"/>
          <w:lang w:eastAsia="fa-IR" w:bidi="fa-IR"/>
        </w:rPr>
        <w:t xml:space="preserve">. </w:t>
      </w:r>
    </w:p>
    <w:p w14:paraId="0DD2515B" w14:textId="77777777" w:rsidR="00FF0103" w:rsidRPr="003F3F54" w:rsidRDefault="00FF0103" w:rsidP="00FF0103">
      <w:pPr>
        <w:pStyle w:val="af3"/>
        <w:widowControl w:val="0"/>
        <w:numPr>
          <w:ilvl w:val="1"/>
          <w:numId w:val="26"/>
        </w:numPr>
        <w:spacing w:after="0" w:line="240" w:lineRule="auto"/>
        <w:ind w:left="0" w:firstLine="709"/>
        <w:jc w:val="both"/>
        <w:textAlignment w:val="baseline"/>
        <w:rPr>
          <w:rFonts w:ascii="Times New Roman" w:eastAsia="Andale Sans UI" w:hAnsi="Times New Roman"/>
          <w:color w:val="000000" w:themeColor="text1"/>
          <w:kern w:val="1"/>
          <w:sz w:val="24"/>
          <w:szCs w:val="24"/>
          <w:lang w:eastAsia="fa-IR" w:bidi="fa-IR"/>
        </w:rPr>
      </w:pPr>
      <w:r w:rsidRPr="003F3F54">
        <w:rPr>
          <w:rFonts w:ascii="Times New Roman" w:eastAsia="Andale Sans UI" w:hAnsi="Times New Roman"/>
          <w:color w:val="000000" w:themeColor="text1"/>
          <w:kern w:val="1"/>
          <w:sz w:val="24"/>
          <w:szCs w:val="24"/>
          <w:lang w:eastAsia="fa-IR" w:bidi="fa-IR"/>
        </w:rPr>
        <w:t>Организация, осуществляющая строительный контроль, в течение 3 (трех) рабочих дней проводит повторно проверку представленных Генеральным подрядчиком документов и при отсутствии замечаний подписывает и передает их Техническому заказчику.</w:t>
      </w:r>
    </w:p>
    <w:p w14:paraId="5887D91D" w14:textId="77777777" w:rsidR="00FF0103" w:rsidRPr="0097791E" w:rsidRDefault="00FF0103" w:rsidP="00FF0103">
      <w:pPr>
        <w:pStyle w:val="af3"/>
        <w:widowControl w:val="0"/>
        <w:numPr>
          <w:ilvl w:val="1"/>
          <w:numId w:val="25"/>
        </w:numPr>
        <w:tabs>
          <w:tab w:val="left" w:pos="1134"/>
        </w:tabs>
        <w:autoSpaceDE w:val="0"/>
        <w:autoSpaceDN w:val="0"/>
        <w:adjustRightInd w:val="0"/>
        <w:spacing w:after="0" w:line="240" w:lineRule="auto"/>
        <w:ind w:left="0" w:firstLine="709"/>
        <w:jc w:val="both"/>
        <w:rPr>
          <w:rFonts w:ascii="Times New Roman" w:eastAsia="Andale Sans UI" w:hAnsi="Times New Roman"/>
          <w:color w:val="000000" w:themeColor="text1"/>
          <w:kern w:val="2"/>
          <w:sz w:val="24"/>
          <w:szCs w:val="24"/>
          <w:lang w:eastAsia="fa-IR" w:bidi="fa-IR"/>
        </w:rPr>
      </w:pPr>
      <w:r w:rsidRPr="0097791E">
        <w:rPr>
          <w:rFonts w:ascii="Times New Roman" w:eastAsia="Andale Sans UI" w:hAnsi="Times New Roman"/>
          <w:color w:val="000000" w:themeColor="text1"/>
          <w:kern w:val="2"/>
          <w:sz w:val="24"/>
          <w:szCs w:val="24"/>
          <w:lang w:eastAsia="fa-IR" w:bidi="fa-IR"/>
        </w:rPr>
        <w:t>Технический заказчик в течение 3 (трех) рабочих дней после получения от организации, осуществляющей строительный контроль,</w:t>
      </w:r>
      <w:r w:rsidRPr="0097791E">
        <w:rPr>
          <w:rFonts w:ascii="Times New Roman" w:eastAsia="Andale Sans UI" w:hAnsi="Times New Roman"/>
          <w:color w:val="000000" w:themeColor="text1"/>
          <w:kern w:val="1"/>
          <w:sz w:val="24"/>
          <w:szCs w:val="24"/>
          <w:lang w:val="de-DE" w:eastAsia="fa-IR" w:bidi="fa-IR"/>
        </w:rPr>
        <w:t xml:space="preserve"> </w:t>
      </w:r>
      <w:r w:rsidRPr="0097791E">
        <w:rPr>
          <w:rFonts w:ascii="Times New Roman" w:eastAsia="Andale Sans UI" w:hAnsi="Times New Roman"/>
          <w:color w:val="000000" w:themeColor="text1"/>
          <w:kern w:val="1"/>
          <w:sz w:val="24"/>
          <w:szCs w:val="24"/>
          <w:lang w:eastAsia="fa-IR" w:bidi="fa-IR"/>
        </w:rPr>
        <w:t xml:space="preserve">документов </w:t>
      </w:r>
      <w:r w:rsidRPr="0097791E">
        <w:rPr>
          <w:rFonts w:ascii="Times New Roman" w:eastAsia="Andale Sans UI" w:hAnsi="Times New Roman"/>
          <w:color w:val="000000" w:themeColor="text1"/>
          <w:kern w:val="1"/>
          <w:sz w:val="24"/>
          <w:szCs w:val="24"/>
          <w:lang w:val="de-DE" w:eastAsia="fa-IR" w:bidi="fa-IR"/>
        </w:rPr>
        <w:t xml:space="preserve">осуществляет </w:t>
      </w:r>
      <w:r w:rsidRPr="0097791E">
        <w:rPr>
          <w:rFonts w:ascii="Times New Roman" w:eastAsia="Andale Sans UI" w:hAnsi="Times New Roman"/>
          <w:color w:val="000000" w:themeColor="text1"/>
          <w:kern w:val="1"/>
          <w:sz w:val="24"/>
          <w:szCs w:val="24"/>
          <w:lang w:eastAsia="fa-IR" w:bidi="fa-IR"/>
        </w:rPr>
        <w:t xml:space="preserve">приемку выполненных работ, путем подписания </w:t>
      </w:r>
      <w:r>
        <w:rPr>
          <w:rFonts w:ascii="Times New Roman" w:eastAsia="Andale Sans UI" w:hAnsi="Times New Roman"/>
          <w:color w:val="000000" w:themeColor="text1"/>
          <w:kern w:val="1"/>
          <w:sz w:val="24"/>
          <w:szCs w:val="24"/>
          <w:lang w:eastAsia="fa-IR" w:bidi="fa-IR"/>
        </w:rPr>
        <w:t>Д</w:t>
      </w:r>
      <w:r w:rsidRPr="0097791E">
        <w:rPr>
          <w:rFonts w:ascii="Times New Roman" w:eastAsia="Andale Sans UI" w:hAnsi="Times New Roman"/>
          <w:color w:val="000000" w:themeColor="text1"/>
          <w:kern w:val="1"/>
          <w:sz w:val="24"/>
          <w:szCs w:val="24"/>
          <w:lang w:eastAsia="fa-IR" w:bidi="fa-IR"/>
        </w:rPr>
        <w:t xml:space="preserve">окумента о приемке выполненных работ, журнала </w:t>
      </w:r>
      <w:r w:rsidRPr="0097791E">
        <w:rPr>
          <w:rFonts w:ascii="Times New Roman" w:eastAsia="Andale Sans UI" w:hAnsi="Times New Roman"/>
          <w:color w:val="000000" w:themeColor="text1"/>
          <w:kern w:val="1"/>
          <w:sz w:val="24"/>
          <w:szCs w:val="24"/>
          <w:lang w:eastAsia="fa-IR" w:bidi="fa-IR"/>
        </w:rPr>
        <w:lastRenderedPageBreak/>
        <w:t>учета выполненных работ (форма КС-6а).</w:t>
      </w:r>
      <w:r w:rsidRPr="0097791E">
        <w:rPr>
          <w:rFonts w:ascii="Times New Roman" w:eastAsia="Andale Sans UI" w:hAnsi="Times New Roman"/>
          <w:color w:val="000000" w:themeColor="text1"/>
          <w:kern w:val="2"/>
          <w:sz w:val="24"/>
          <w:szCs w:val="24"/>
          <w:lang w:eastAsia="fa-IR" w:bidi="fa-IR"/>
        </w:rPr>
        <w:t xml:space="preserve"> </w:t>
      </w:r>
    </w:p>
    <w:p w14:paraId="6EA10B31" w14:textId="77777777" w:rsidR="00FF0103" w:rsidRPr="003F3F54" w:rsidRDefault="00FF0103" w:rsidP="00FF0103">
      <w:pPr>
        <w:pStyle w:val="af3"/>
        <w:widowControl w:val="0"/>
        <w:numPr>
          <w:ilvl w:val="0"/>
          <w:numId w:val="27"/>
        </w:numPr>
        <w:autoSpaceDE w:val="0"/>
        <w:autoSpaceDN w:val="0"/>
        <w:adjustRightInd w:val="0"/>
        <w:spacing w:after="0" w:line="240" w:lineRule="auto"/>
        <w:ind w:left="0" w:firstLine="709"/>
        <w:jc w:val="both"/>
        <w:rPr>
          <w:rFonts w:ascii="Times New Roman" w:eastAsia="Andale Sans UI" w:hAnsi="Times New Roman"/>
          <w:color w:val="000000" w:themeColor="text1"/>
          <w:kern w:val="1"/>
          <w:sz w:val="24"/>
          <w:szCs w:val="24"/>
          <w:lang w:eastAsia="fa-IR" w:bidi="fa-IR"/>
        </w:rPr>
      </w:pPr>
      <w:r w:rsidRPr="003F3F54">
        <w:rPr>
          <w:rFonts w:ascii="Times New Roman" w:eastAsia="Andale Sans UI" w:hAnsi="Times New Roman"/>
          <w:color w:val="000000" w:themeColor="text1"/>
          <w:kern w:val="1"/>
          <w:sz w:val="24"/>
          <w:szCs w:val="24"/>
          <w:lang w:eastAsia="fa-IR" w:bidi="fa-IR"/>
        </w:rPr>
        <w:t>П</w:t>
      </w:r>
      <w:r w:rsidRPr="003F3F54">
        <w:rPr>
          <w:rFonts w:ascii="Times New Roman" w:eastAsia="Andale Sans UI" w:hAnsi="Times New Roman"/>
          <w:color w:val="000000" w:themeColor="text1"/>
          <w:kern w:val="1"/>
          <w:sz w:val="24"/>
          <w:szCs w:val="24"/>
          <w:lang w:val="de-DE" w:eastAsia="fa-IR" w:bidi="fa-IR"/>
        </w:rPr>
        <w:t>ри наличии замечаний к представленным документам</w:t>
      </w:r>
      <w:r w:rsidRPr="003F3F54">
        <w:rPr>
          <w:rFonts w:ascii="Times New Roman" w:eastAsia="Andale Sans UI" w:hAnsi="Times New Roman"/>
          <w:color w:val="000000" w:themeColor="text1"/>
          <w:kern w:val="1"/>
          <w:sz w:val="24"/>
          <w:szCs w:val="24"/>
          <w:lang w:eastAsia="fa-IR" w:bidi="fa-IR"/>
        </w:rPr>
        <w:t xml:space="preserve"> Технический заказчик </w:t>
      </w:r>
      <w:r w:rsidRPr="003F3F54">
        <w:rPr>
          <w:rFonts w:ascii="Times New Roman" w:eastAsia="Andale Sans UI" w:hAnsi="Times New Roman"/>
          <w:color w:val="000000" w:themeColor="text1"/>
          <w:kern w:val="1"/>
          <w:sz w:val="24"/>
          <w:szCs w:val="24"/>
          <w:lang w:val="de-DE" w:eastAsia="fa-IR" w:bidi="fa-IR"/>
        </w:rPr>
        <w:t xml:space="preserve">возвращает </w:t>
      </w:r>
      <w:r w:rsidRPr="003F3F54">
        <w:rPr>
          <w:rFonts w:ascii="Times New Roman" w:eastAsia="Andale Sans UI" w:hAnsi="Times New Roman"/>
          <w:color w:val="000000" w:themeColor="text1"/>
          <w:kern w:val="1"/>
          <w:sz w:val="24"/>
          <w:szCs w:val="24"/>
          <w:lang w:eastAsia="fa-IR" w:bidi="fa-IR"/>
        </w:rPr>
        <w:t>их организации, осуществляющий строительный контроль, для устранения выявленных недостатков совместно с Генеральным подрядчиком.</w:t>
      </w:r>
    </w:p>
    <w:p w14:paraId="333758F4" w14:textId="77777777" w:rsidR="00FF0103" w:rsidRPr="0097791E" w:rsidRDefault="00FF0103" w:rsidP="00FF0103">
      <w:pPr>
        <w:widowControl w:val="0"/>
        <w:spacing w:after="0" w:line="240" w:lineRule="auto"/>
        <w:ind w:firstLine="709"/>
        <w:jc w:val="both"/>
        <w:textAlignment w:val="baseline"/>
        <w:rPr>
          <w:rFonts w:ascii="Times New Roman" w:eastAsia="Andale Sans UI" w:hAnsi="Times New Roman"/>
          <w:color w:val="000000" w:themeColor="text1"/>
          <w:kern w:val="1"/>
          <w:sz w:val="24"/>
          <w:szCs w:val="24"/>
          <w:lang w:eastAsia="fa-IR" w:bidi="fa-IR"/>
        </w:rPr>
      </w:pPr>
      <w:r w:rsidRPr="0097791E">
        <w:rPr>
          <w:rFonts w:ascii="Times New Roman" w:eastAsia="Andale Sans UI" w:hAnsi="Times New Roman"/>
          <w:color w:val="000000" w:themeColor="text1"/>
          <w:kern w:val="2"/>
          <w:sz w:val="24"/>
          <w:szCs w:val="24"/>
          <w:lang w:eastAsia="fa-IR" w:bidi="fa-IR"/>
        </w:rPr>
        <w:t>О</w:t>
      </w:r>
      <w:r w:rsidRPr="0097791E">
        <w:rPr>
          <w:rFonts w:ascii="Times New Roman" w:eastAsia="Andale Sans UI" w:hAnsi="Times New Roman"/>
          <w:color w:val="000000" w:themeColor="text1"/>
          <w:kern w:val="1"/>
          <w:sz w:val="24"/>
          <w:szCs w:val="24"/>
          <w:lang w:val="de-DE" w:bidi="fa-IR"/>
        </w:rPr>
        <w:t>рганизация, осуществляющая строительный контроль</w:t>
      </w:r>
      <w:r w:rsidRPr="0097791E">
        <w:rPr>
          <w:rFonts w:ascii="Times New Roman" w:eastAsia="Andale Sans UI" w:hAnsi="Times New Roman"/>
          <w:color w:val="000000" w:themeColor="text1"/>
          <w:kern w:val="1"/>
          <w:sz w:val="24"/>
          <w:szCs w:val="24"/>
          <w:lang w:bidi="fa-IR"/>
        </w:rPr>
        <w:t xml:space="preserve"> </w:t>
      </w:r>
      <w:r w:rsidRPr="0097791E">
        <w:rPr>
          <w:rFonts w:ascii="Times New Roman" w:eastAsia="Andale Sans UI" w:hAnsi="Times New Roman"/>
          <w:color w:val="000000" w:themeColor="text1"/>
          <w:kern w:val="1"/>
          <w:sz w:val="24"/>
          <w:szCs w:val="24"/>
          <w:lang w:val="de-DE" w:eastAsia="fa-IR" w:bidi="fa-IR"/>
        </w:rPr>
        <w:t xml:space="preserve">в течение 3 (трёх) рабочих дней </w:t>
      </w:r>
      <w:r w:rsidRPr="0097791E">
        <w:rPr>
          <w:rFonts w:ascii="Times New Roman" w:eastAsia="Andale Sans UI" w:hAnsi="Times New Roman"/>
          <w:color w:val="000000" w:themeColor="text1"/>
          <w:kern w:val="1"/>
          <w:sz w:val="24"/>
          <w:szCs w:val="24"/>
          <w:lang w:eastAsia="fa-IR" w:bidi="fa-IR"/>
        </w:rPr>
        <w:t>проводит</w:t>
      </w:r>
      <w:r w:rsidRPr="0097791E">
        <w:rPr>
          <w:rFonts w:ascii="Times New Roman" w:eastAsia="Andale Sans UI" w:hAnsi="Times New Roman"/>
          <w:color w:val="000000" w:themeColor="text1"/>
          <w:kern w:val="1"/>
          <w:sz w:val="24"/>
          <w:szCs w:val="24"/>
          <w:lang w:val="de-DE" w:eastAsia="fa-IR" w:bidi="fa-IR"/>
        </w:rPr>
        <w:t xml:space="preserve"> </w:t>
      </w:r>
      <w:r w:rsidRPr="0097791E">
        <w:rPr>
          <w:rFonts w:ascii="Times New Roman" w:eastAsia="Andale Sans UI" w:hAnsi="Times New Roman"/>
          <w:color w:val="000000" w:themeColor="text1"/>
          <w:kern w:val="1"/>
          <w:sz w:val="24"/>
          <w:szCs w:val="24"/>
          <w:lang w:eastAsia="fa-IR" w:bidi="fa-IR"/>
        </w:rPr>
        <w:t>провеку выполненных работ с учетом замечаний Технического заказчика и возвращает представленные Техническим заказчиком документы Генеральному подрядчику для устранения замечаний и предъявления документации для приемки в порядке, предусмотренном пунктами 8.4.1, 8.4.2, 8.4.3.</w:t>
      </w:r>
    </w:p>
    <w:p w14:paraId="6D5C4FBF" w14:textId="5B97F0FC" w:rsidR="00FF0103" w:rsidRPr="00301871" w:rsidRDefault="00FF0103" w:rsidP="00FF0103">
      <w:pPr>
        <w:pStyle w:val="af3"/>
        <w:widowControl w:val="0"/>
        <w:numPr>
          <w:ilvl w:val="0"/>
          <w:numId w:val="27"/>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3F3F54">
        <w:rPr>
          <w:rFonts w:ascii="Times New Roman" w:eastAsia="Andale Sans UI" w:hAnsi="Times New Roman"/>
          <w:color w:val="000000" w:themeColor="text1"/>
          <w:kern w:val="1"/>
          <w:sz w:val="24"/>
          <w:szCs w:val="24"/>
          <w:lang w:eastAsia="fa-IR" w:bidi="fa-IR"/>
        </w:rPr>
        <w:t>Технический</w:t>
      </w:r>
      <w:r w:rsidRPr="009602BA">
        <w:rPr>
          <w:rFonts w:ascii="Times New Roman" w:hAnsi="Times New Roman"/>
          <w:color w:val="000000" w:themeColor="text1"/>
          <w:sz w:val="24"/>
          <w:szCs w:val="24"/>
        </w:rPr>
        <w:t xml:space="preserve"> заказчик в течение 3 (трех) рабочих дней с момента предоставления </w:t>
      </w:r>
      <w:r w:rsidRPr="009602BA">
        <w:rPr>
          <w:rFonts w:ascii="Times New Roman" w:eastAsia="Andale Sans UI" w:hAnsi="Times New Roman"/>
          <w:color w:val="000000" w:themeColor="text1"/>
          <w:kern w:val="2"/>
          <w:sz w:val="24"/>
          <w:szCs w:val="24"/>
          <w:lang w:eastAsia="fa-IR" w:bidi="fa-IR"/>
        </w:rPr>
        <w:t>организацией, осуществляющей строительный контроль</w:t>
      </w:r>
      <w:r w:rsidRPr="009602BA">
        <w:rPr>
          <w:rFonts w:ascii="Times New Roman" w:hAnsi="Times New Roman"/>
          <w:color w:val="000000" w:themeColor="text1"/>
          <w:sz w:val="24"/>
          <w:szCs w:val="24"/>
        </w:rPr>
        <w:t xml:space="preserve"> документов представленных Генподрядчиком согласно перечню, указанному в п. 8.3 Контракта, к повторной проверке, рассматривает их и при отсутствии замечаний подписывает </w:t>
      </w:r>
      <w:hyperlink r:id="rId12" w:history="1">
        <w:r w:rsidRPr="009602BA">
          <w:rPr>
            <w:rFonts w:ascii="Times New Roman" w:hAnsi="Times New Roman"/>
            <w:color w:val="000000" w:themeColor="text1"/>
            <w:sz w:val="24"/>
            <w:szCs w:val="24"/>
          </w:rPr>
          <w:t>журнал учета выполненных работ (форма № КС-6А</w:t>
        </w:r>
      </w:hyperlink>
      <w:r w:rsidRPr="009602BA">
        <w:rPr>
          <w:rFonts w:ascii="Times New Roman" w:hAnsi="Times New Roman"/>
          <w:color w:val="000000" w:themeColor="text1"/>
          <w:sz w:val="24"/>
          <w:szCs w:val="24"/>
        </w:rPr>
        <w:t xml:space="preserve">), </w:t>
      </w:r>
      <w:r>
        <w:rPr>
          <w:rFonts w:ascii="Times New Roman" w:hAnsi="Times New Roman"/>
          <w:color w:val="000000" w:themeColor="text1"/>
          <w:sz w:val="24"/>
          <w:szCs w:val="24"/>
        </w:rPr>
        <w:t>Д</w:t>
      </w:r>
      <w:r w:rsidRPr="009602BA">
        <w:rPr>
          <w:rFonts w:ascii="Times New Roman" w:hAnsi="Times New Roman"/>
          <w:color w:val="000000" w:themeColor="text1"/>
          <w:sz w:val="24"/>
          <w:szCs w:val="24"/>
        </w:rPr>
        <w:t>окумент о приемке</w:t>
      </w:r>
      <w:r>
        <w:rPr>
          <w:rFonts w:ascii="Times New Roman" w:hAnsi="Times New Roman"/>
          <w:color w:val="000000" w:themeColor="text1"/>
          <w:sz w:val="24"/>
          <w:szCs w:val="24"/>
        </w:rPr>
        <w:t xml:space="preserve"> выполненных работ</w:t>
      </w:r>
      <w:r w:rsidRPr="009602BA">
        <w:rPr>
          <w:rFonts w:ascii="Times New Roman" w:hAnsi="Times New Roman"/>
          <w:color w:val="000000" w:themeColor="text1"/>
          <w:sz w:val="24"/>
          <w:szCs w:val="24"/>
        </w:rPr>
        <w:t xml:space="preserve">, и передает Заказчику комплект отчетной документации на проверку и оплату. </w:t>
      </w:r>
    </w:p>
    <w:p w14:paraId="096C3AB1" w14:textId="77777777" w:rsidR="00FF0103" w:rsidRPr="00554A14" w:rsidRDefault="00FF0103" w:rsidP="00FF0103">
      <w:pPr>
        <w:pStyle w:val="af3"/>
        <w:widowControl w:val="0"/>
        <w:numPr>
          <w:ilvl w:val="1"/>
          <w:numId w:val="25"/>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F3F54">
        <w:rPr>
          <w:rFonts w:ascii="Times New Roman" w:eastAsia="Andale Sans UI" w:hAnsi="Times New Roman"/>
          <w:color w:val="000000" w:themeColor="text1"/>
          <w:kern w:val="2"/>
          <w:sz w:val="24"/>
          <w:szCs w:val="24"/>
          <w:lang w:eastAsia="fa-IR" w:bidi="fa-IR"/>
        </w:rPr>
        <w:t>З</w:t>
      </w:r>
      <w:r w:rsidRPr="003F3F54">
        <w:rPr>
          <w:rFonts w:ascii="Times New Roman" w:eastAsia="Andale Sans UI" w:hAnsi="Times New Roman"/>
          <w:color w:val="000000" w:themeColor="text1"/>
          <w:kern w:val="2"/>
          <w:sz w:val="24"/>
          <w:szCs w:val="24"/>
          <w:lang w:val="de-DE" w:eastAsia="fa-IR" w:bidi="fa-IR"/>
        </w:rPr>
        <w:t>аказчик</w:t>
      </w:r>
      <w:r w:rsidRPr="00554A14">
        <w:rPr>
          <w:rFonts w:ascii="Times New Roman" w:hAnsi="Times New Roman"/>
          <w:sz w:val="24"/>
          <w:szCs w:val="24"/>
        </w:rPr>
        <w:t xml:space="preserve"> в течение 2 (двух) рабочих дней после получения от </w:t>
      </w:r>
      <w:r w:rsidRPr="00554A14">
        <w:rPr>
          <w:rFonts w:ascii="Times New Roman" w:eastAsia="Andale Sans UI" w:hAnsi="Times New Roman"/>
          <w:kern w:val="1"/>
          <w:sz w:val="24"/>
          <w:szCs w:val="24"/>
          <w:lang w:bidi="fa-IR"/>
        </w:rPr>
        <w:t>Технического заказчика</w:t>
      </w:r>
      <w:r w:rsidRPr="00554A14">
        <w:rPr>
          <w:rFonts w:ascii="Times New Roman" w:hAnsi="Times New Roman"/>
          <w:spacing w:val="4"/>
          <w:kern w:val="2"/>
          <w:sz w:val="24"/>
          <w:szCs w:val="24"/>
        </w:rPr>
        <w:t xml:space="preserve">, </w:t>
      </w:r>
      <w:r w:rsidRPr="00554A14">
        <w:rPr>
          <w:rFonts w:ascii="Times New Roman" w:hAnsi="Times New Roman"/>
          <w:sz w:val="24"/>
          <w:szCs w:val="24"/>
        </w:rPr>
        <w:t>документ</w:t>
      </w:r>
      <w:r>
        <w:rPr>
          <w:rFonts w:ascii="Times New Roman" w:hAnsi="Times New Roman"/>
          <w:sz w:val="24"/>
          <w:szCs w:val="24"/>
        </w:rPr>
        <w:t>ов</w:t>
      </w:r>
      <w:r w:rsidRPr="00554A14">
        <w:rPr>
          <w:rFonts w:ascii="Times New Roman" w:hAnsi="Times New Roman"/>
          <w:sz w:val="24"/>
          <w:szCs w:val="24"/>
        </w:rPr>
        <w:t>, указанных в п. 8.3, проверяет и</w:t>
      </w:r>
      <w:r>
        <w:rPr>
          <w:rFonts w:ascii="Times New Roman" w:hAnsi="Times New Roman"/>
          <w:sz w:val="24"/>
          <w:szCs w:val="24"/>
        </w:rPr>
        <w:t>х и</w:t>
      </w:r>
      <w:r w:rsidRPr="00554A14">
        <w:rPr>
          <w:rFonts w:ascii="Times New Roman" w:hAnsi="Times New Roman"/>
          <w:sz w:val="24"/>
          <w:szCs w:val="24"/>
        </w:rPr>
        <w:t xml:space="preserve">: </w:t>
      </w:r>
    </w:p>
    <w:p w14:paraId="181445C9" w14:textId="77777777" w:rsidR="00FF0103" w:rsidRPr="003F3F54" w:rsidRDefault="00FF0103" w:rsidP="00FF0103">
      <w:pPr>
        <w:pStyle w:val="af3"/>
        <w:widowControl w:val="0"/>
        <w:numPr>
          <w:ilvl w:val="0"/>
          <w:numId w:val="2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F3F54">
        <w:rPr>
          <w:rFonts w:ascii="Times New Roman" w:hAnsi="Times New Roman"/>
          <w:sz w:val="24"/>
          <w:szCs w:val="24"/>
        </w:rPr>
        <w:t>при отсутствии замечаний к представленным документам подписывает Документ о приемке выполненных работ и производит оплату;</w:t>
      </w:r>
    </w:p>
    <w:p w14:paraId="5CC5ED4F" w14:textId="77777777" w:rsidR="00FF0103" w:rsidRPr="00554A14" w:rsidRDefault="00FF0103" w:rsidP="00FF0103">
      <w:pPr>
        <w:pStyle w:val="af3"/>
        <w:widowControl w:val="0"/>
        <w:numPr>
          <w:ilvl w:val="0"/>
          <w:numId w:val="2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54A14">
        <w:rPr>
          <w:rFonts w:ascii="Times New Roman" w:hAnsi="Times New Roman"/>
          <w:sz w:val="24"/>
          <w:szCs w:val="24"/>
        </w:rPr>
        <w:t xml:space="preserve">при наличии замечаний к выполненным работам или к представленным документам возвращает Техническому заказчику на доработку без подписания. </w:t>
      </w:r>
    </w:p>
    <w:p w14:paraId="302DDFDE" w14:textId="77777777" w:rsidR="00FF0103" w:rsidRPr="00D317E2" w:rsidRDefault="00FF0103" w:rsidP="00FF0103">
      <w:pPr>
        <w:pStyle w:val="af3"/>
        <w:widowControl w:val="0"/>
        <w:numPr>
          <w:ilvl w:val="1"/>
          <w:numId w:val="25"/>
        </w:numPr>
        <w:tabs>
          <w:tab w:val="left" w:pos="1134"/>
        </w:tabs>
        <w:autoSpaceDE w:val="0"/>
        <w:autoSpaceDN w:val="0"/>
        <w:adjustRightInd w:val="0"/>
        <w:spacing w:after="0" w:line="240" w:lineRule="auto"/>
        <w:ind w:left="0" w:firstLine="709"/>
        <w:jc w:val="both"/>
        <w:rPr>
          <w:rFonts w:ascii="Times New Roman" w:eastAsia="Andale Sans UI" w:hAnsi="Times New Roman"/>
          <w:kern w:val="2"/>
          <w:sz w:val="24"/>
          <w:szCs w:val="24"/>
          <w:lang w:eastAsia="fa-IR" w:bidi="fa-IR"/>
        </w:rPr>
      </w:pPr>
      <w:r w:rsidRPr="003F3F54">
        <w:rPr>
          <w:rFonts w:ascii="Times New Roman" w:eastAsia="Andale Sans UI" w:hAnsi="Times New Roman"/>
          <w:color w:val="000000" w:themeColor="text1"/>
          <w:kern w:val="2"/>
          <w:sz w:val="24"/>
          <w:szCs w:val="24"/>
          <w:lang w:eastAsia="fa-IR" w:bidi="fa-IR"/>
        </w:rPr>
        <w:t>Приемка</w:t>
      </w:r>
      <w:r w:rsidRPr="00D317E2">
        <w:rPr>
          <w:rFonts w:ascii="Times New Roman" w:eastAsia="Andale Sans UI" w:hAnsi="Times New Roman"/>
          <w:kern w:val="2"/>
          <w:sz w:val="24"/>
          <w:szCs w:val="24"/>
          <w:lang w:eastAsia="fa-IR" w:bidi="fa-IR"/>
        </w:rPr>
        <w:t xml:space="preserve">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w:t>
      </w:r>
      <w:r>
        <w:rPr>
          <w:rFonts w:ascii="Times New Roman" w:eastAsia="Andale Sans UI" w:hAnsi="Times New Roman"/>
          <w:kern w:val="2"/>
          <w:sz w:val="24"/>
          <w:szCs w:val="24"/>
          <w:lang w:eastAsia="fa-IR" w:bidi="fa-IR"/>
        </w:rPr>
        <w:t>С</w:t>
      </w:r>
      <w:r w:rsidRPr="00D317E2">
        <w:rPr>
          <w:rFonts w:ascii="Times New Roman" w:eastAsia="Andale Sans UI" w:hAnsi="Times New Roman"/>
          <w:kern w:val="2"/>
          <w:sz w:val="24"/>
          <w:szCs w:val="24"/>
          <w:lang w:eastAsia="fa-IR" w:bidi="fa-IR"/>
        </w:rPr>
        <w:t xml:space="preserve">меты </w:t>
      </w:r>
      <w:r>
        <w:rPr>
          <w:rFonts w:ascii="Times New Roman" w:eastAsia="Andale Sans UI" w:hAnsi="Times New Roman"/>
          <w:kern w:val="2"/>
          <w:sz w:val="24"/>
          <w:szCs w:val="24"/>
          <w:lang w:eastAsia="fa-IR" w:bidi="fa-IR"/>
        </w:rPr>
        <w:t>К</w:t>
      </w:r>
      <w:r w:rsidRPr="00D317E2">
        <w:rPr>
          <w:rFonts w:ascii="Times New Roman" w:eastAsia="Andale Sans UI" w:hAnsi="Times New Roman"/>
          <w:kern w:val="2"/>
          <w:sz w:val="24"/>
          <w:szCs w:val="24"/>
          <w:lang w:eastAsia="fa-IR" w:bidi="fa-IR"/>
        </w:rPr>
        <w:t>онтракта</w:t>
      </w:r>
      <w:r>
        <w:rPr>
          <w:rFonts w:ascii="Times New Roman" w:eastAsia="Andale Sans UI" w:hAnsi="Times New Roman"/>
          <w:kern w:val="2"/>
          <w:sz w:val="24"/>
          <w:szCs w:val="24"/>
          <w:lang w:eastAsia="fa-IR" w:bidi="fa-IR"/>
        </w:rPr>
        <w:t xml:space="preserve"> (</w:t>
      </w:r>
      <w:r>
        <w:rPr>
          <w:rFonts w:ascii="Times New Roman" w:eastAsia="Andale Sans UI" w:hAnsi="Times New Roman"/>
          <w:bCs/>
          <w:kern w:val="2"/>
          <w:sz w:val="24"/>
          <w:szCs w:val="24"/>
          <w:lang w:eastAsia="fa-IR" w:bidi="fa-IR"/>
        </w:rPr>
        <w:t>Форма Сметы Контракта -</w:t>
      </w:r>
      <w:r w:rsidRPr="00D317E2">
        <w:rPr>
          <w:rFonts w:ascii="Times New Roman" w:eastAsia="Andale Sans UI" w:hAnsi="Times New Roman"/>
          <w:bCs/>
          <w:kern w:val="2"/>
          <w:sz w:val="24"/>
          <w:szCs w:val="24"/>
          <w:lang w:eastAsia="fa-IR" w:bidi="fa-IR"/>
        </w:rPr>
        <w:t xml:space="preserve"> Приложение № </w:t>
      </w:r>
      <w:r>
        <w:rPr>
          <w:rFonts w:ascii="Times New Roman" w:eastAsia="Andale Sans UI" w:hAnsi="Times New Roman"/>
          <w:bCs/>
          <w:kern w:val="2"/>
          <w:sz w:val="24"/>
          <w:szCs w:val="24"/>
          <w:lang w:eastAsia="fa-IR" w:bidi="fa-IR"/>
        </w:rPr>
        <w:t xml:space="preserve">3 </w:t>
      </w:r>
      <w:r w:rsidRPr="00D317E2">
        <w:rPr>
          <w:rFonts w:ascii="Times New Roman" w:eastAsia="Andale Sans UI" w:hAnsi="Times New Roman"/>
          <w:bCs/>
          <w:kern w:val="2"/>
          <w:sz w:val="24"/>
          <w:szCs w:val="24"/>
          <w:lang w:eastAsia="fa-IR" w:bidi="fa-IR"/>
        </w:rPr>
        <w:t>к Контракту</w:t>
      </w:r>
      <w:r>
        <w:rPr>
          <w:rFonts w:ascii="Times New Roman" w:eastAsia="Andale Sans UI" w:hAnsi="Times New Roman"/>
          <w:bCs/>
          <w:kern w:val="2"/>
          <w:sz w:val="24"/>
          <w:szCs w:val="24"/>
          <w:lang w:eastAsia="fa-IR" w:bidi="fa-IR"/>
        </w:rPr>
        <w:t>)</w:t>
      </w:r>
      <w:r w:rsidRPr="00D317E2">
        <w:rPr>
          <w:rFonts w:ascii="Times New Roman" w:eastAsia="Andale Sans UI" w:hAnsi="Times New Roman"/>
          <w:kern w:val="2"/>
          <w:sz w:val="24"/>
          <w:szCs w:val="24"/>
          <w:lang w:eastAsia="fa-IR" w:bidi="fa-IR"/>
        </w:rPr>
        <w:t xml:space="preserve">, </w:t>
      </w:r>
      <w:r>
        <w:rPr>
          <w:rFonts w:ascii="Times New Roman" w:eastAsia="Andale Sans UI" w:hAnsi="Times New Roman"/>
          <w:kern w:val="2"/>
          <w:sz w:val="24"/>
          <w:szCs w:val="24"/>
          <w:lang w:eastAsia="fa-IR" w:bidi="fa-IR"/>
        </w:rPr>
        <w:t>Г</w:t>
      </w:r>
      <w:r w:rsidRPr="00D317E2">
        <w:rPr>
          <w:rFonts w:ascii="Times New Roman" w:eastAsia="Andale Sans UI" w:hAnsi="Times New Roman"/>
          <w:kern w:val="2"/>
          <w:sz w:val="24"/>
          <w:szCs w:val="24"/>
          <w:lang w:eastAsia="fa-IR" w:bidi="fa-IR"/>
        </w:rPr>
        <w:t>рафика выполнения строительно-монтажных работ</w:t>
      </w:r>
      <w:r>
        <w:rPr>
          <w:rFonts w:ascii="Times New Roman" w:eastAsia="Andale Sans UI" w:hAnsi="Times New Roman"/>
          <w:kern w:val="2"/>
          <w:sz w:val="24"/>
          <w:szCs w:val="24"/>
          <w:lang w:eastAsia="fa-IR" w:bidi="fa-IR"/>
        </w:rPr>
        <w:t xml:space="preserve"> (</w:t>
      </w:r>
      <w:r>
        <w:rPr>
          <w:rFonts w:ascii="Times New Roman" w:eastAsia="Andale Sans UI" w:hAnsi="Times New Roman"/>
          <w:bCs/>
          <w:kern w:val="2"/>
          <w:sz w:val="24"/>
          <w:szCs w:val="24"/>
          <w:lang w:eastAsia="fa-IR" w:bidi="fa-IR"/>
        </w:rPr>
        <w:t>Форма графика выполнения строительно-монтажных работ -</w:t>
      </w:r>
      <w:r w:rsidRPr="00D317E2">
        <w:rPr>
          <w:rFonts w:ascii="Times New Roman" w:eastAsia="Andale Sans UI" w:hAnsi="Times New Roman"/>
          <w:bCs/>
          <w:kern w:val="2"/>
          <w:sz w:val="24"/>
          <w:szCs w:val="24"/>
          <w:lang w:eastAsia="fa-IR" w:bidi="fa-IR"/>
        </w:rPr>
        <w:t xml:space="preserve"> Приложение № 2</w:t>
      </w:r>
      <w:r>
        <w:rPr>
          <w:rFonts w:ascii="Times New Roman" w:eastAsia="Andale Sans UI" w:hAnsi="Times New Roman"/>
          <w:bCs/>
          <w:kern w:val="2"/>
          <w:sz w:val="24"/>
          <w:szCs w:val="24"/>
          <w:lang w:eastAsia="fa-IR" w:bidi="fa-IR"/>
        </w:rPr>
        <w:t xml:space="preserve"> </w:t>
      </w:r>
      <w:r w:rsidRPr="00D317E2">
        <w:rPr>
          <w:rFonts w:ascii="Times New Roman" w:eastAsia="Andale Sans UI" w:hAnsi="Times New Roman"/>
          <w:bCs/>
          <w:kern w:val="2"/>
          <w:sz w:val="24"/>
          <w:szCs w:val="24"/>
          <w:lang w:eastAsia="fa-IR" w:bidi="fa-IR"/>
        </w:rPr>
        <w:t>к Контракту</w:t>
      </w:r>
      <w:r>
        <w:rPr>
          <w:rFonts w:ascii="Times New Roman" w:eastAsia="Andale Sans UI" w:hAnsi="Times New Roman"/>
          <w:bCs/>
          <w:kern w:val="2"/>
          <w:sz w:val="24"/>
          <w:szCs w:val="24"/>
          <w:lang w:eastAsia="fa-IR" w:bidi="fa-IR"/>
        </w:rPr>
        <w:t>)</w:t>
      </w:r>
      <w:r w:rsidRPr="00D317E2">
        <w:rPr>
          <w:rFonts w:ascii="Times New Roman" w:eastAsia="Andale Sans UI" w:hAnsi="Times New Roman"/>
          <w:kern w:val="2"/>
          <w:sz w:val="24"/>
          <w:szCs w:val="24"/>
          <w:lang w:eastAsia="fa-IR" w:bidi="fa-IR"/>
        </w:rPr>
        <w:t xml:space="preserve">, условиями </w:t>
      </w:r>
      <w:r>
        <w:rPr>
          <w:rFonts w:ascii="Times New Roman" w:eastAsia="Andale Sans UI" w:hAnsi="Times New Roman"/>
          <w:kern w:val="2"/>
          <w:sz w:val="24"/>
          <w:szCs w:val="24"/>
          <w:lang w:eastAsia="fa-IR" w:bidi="fa-IR"/>
        </w:rPr>
        <w:t>К</w:t>
      </w:r>
      <w:r w:rsidRPr="00D317E2">
        <w:rPr>
          <w:rFonts w:ascii="Times New Roman" w:eastAsia="Andale Sans UI" w:hAnsi="Times New Roman"/>
          <w:kern w:val="2"/>
          <w:sz w:val="24"/>
          <w:szCs w:val="24"/>
          <w:lang w:eastAsia="fa-IR" w:bidi="fa-IR"/>
        </w:rPr>
        <w:t>онтракта, в соответствии с Гражданским кодексом Российской Федерации.</w:t>
      </w:r>
    </w:p>
    <w:p w14:paraId="6AF21E43" w14:textId="77777777" w:rsidR="00FF0103" w:rsidRPr="003F3F54" w:rsidRDefault="00FF0103" w:rsidP="00FF0103">
      <w:pPr>
        <w:pStyle w:val="af3"/>
        <w:widowControl w:val="0"/>
        <w:numPr>
          <w:ilvl w:val="0"/>
          <w:numId w:val="29"/>
        </w:numPr>
        <w:tabs>
          <w:tab w:val="left" w:pos="1418"/>
        </w:tabs>
        <w:spacing w:after="0" w:line="240" w:lineRule="auto"/>
        <w:ind w:left="0" w:firstLine="709"/>
        <w:jc w:val="both"/>
        <w:textAlignment w:val="baseline"/>
        <w:rPr>
          <w:rFonts w:ascii="Times New Roman" w:eastAsia="Andale Sans UI" w:hAnsi="Times New Roman"/>
          <w:kern w:val="2"/>
          <w:sz w:val="24"/>
          <w:szCs w:val="24"/>
          <w:lang w:eastAsia="fa-IR" w:bidi="fa-IR"/>
        </w:rPr>
      </w:pPr>
      <w:r w:rsidRPr="003F3F54">
        <w:rPr>
          <w:rFonts w:ascii="Times New Roman" w:eastAsia="Andale Sans UI" w:hAnsi="Times New Roman"/>
          <w:kern w:val="2"/>
          <w:sz w:val="24"/>
          <w:szCs w:val="24"/>
          <w:lang w:eastAsia="fa-IR" w:bidi="fa-IR"/>
        </w:rPr>
        <w:t>Первичным учетным документом, являющимся основанием для оплаты работ, выполненных в соответствии с Графиком выполнения строительно-монтажных работ (</w:t>
      </w:r>
      <w:r w:rsidRPr="003F3F54">
        <w:rPr>
          <w:rFonts w:ascii="Times New Roman" w:eastAsia="Andale Sans UI" w:hAnsi="Times New Roman"/>
          <w:bCs/>
          <w:kern w:val="2"/>
          <w:sz w:val="24"/>
          <w:szCs w:val="24"/>
          <w:lang w:eastAsia="fa-IR" w:bidi="fa-IR"/>
        </w:rPr>
        <w:t>Форма графика выполнения строительно-монтажных работ - Приложение № 2 к Контракту)</w:t>
      </w:r>
      <w:r w:rsidRPr="003F3F54">
        <w:rPr>
          <w:rFonts w:ascii="Times New Roman" w:eastAsia="Andale Sans UI" w:hAnsi="Times New Roman"/>
          <w:kern w:val="2"/>
          <w:sz w:val="24"/>
          <w:szCs w:val="24"/>
          <w:lang w:eastAsia="fa-IR" w:bidi="fa-IR"/>
        </w:rPr>
        <w:t>, по завершении выполнения соответствующих конструктивных решений (элементов), комплексов (видов) работ, в том числе работ, выполняемых поэтапно, является Документ о приемке выполненных работ, оформленный и подписанный в установленном Контрактом порядке.</w:t>
      </w:r>
    </w:p>
    <w:p w14:paraId="657FEFA4" w14:textId="3D903ED4" w:rsidR="00FF0103" w:rsidRPr="00554A14" w:rsidRDefault="00FF0103" w:rsidP="00FF0103">
      <w:pPr>
        <w:pStyle w:val="af3"/>
        <w:widowControl w:val="0"/>
        <w:numPr>
          <w:ilvl w:val="0"/>
          <w:numId w:val="29"/>
        </w:numPr>
        <w:tabs>
          <w:tab w:val="left" w:pos="1418"/>
        </w:tabs>
        <w:spacing w:after="0" w:line="240" w:lineRule="auto"/>
        <w:ind w:left="0" w:firstLine="709"/>
        <w:jc w:val="both"/>
        <w:textAlignment w:val="baseline"/>
        <w:rPr>
          <w:rFonts w:ascii="Times New Roman" w:hAnsi="Times New Roman"/>
          <w:sz w:val="24"/>
          <w:szCs w:val="24"/>
        </w:rPr>
      </w:pPr>
      <w:r w:rsidRPr="003F3F54">
        <w:rPr>
          <w:rFonts w:ascii="Times New Roman" w:eastAsia="Andale Sans UI" w:hAnsi="Times New Roman"/>
          <w:kern w:val="2"/>
          <w:sz w:val="24"/>
          <w:szCs w:val="24"/>
          <w:lang w:eastAsia="fa-IR" w:bidi="fa-IR"/>
        </w:rPr>
        <w:t>Заказчик</w:t>
      </w:r>
      <w:r w:rsidRPr="00554A14">
        <w:rPr>
          <w:rFonts w:ascii="Times New Roman" w:hAnsi="Times New Roman"/>
          <w:sz w:val="24"/>
          <w:szCs w:val="24"/>
        </w:rPr>
        <w:t xml:space="preserve"> оплачивает текущие платежи на расчетный счет Генерального подрядчика, за выполнение работ (за фактически выполненный в Отчетном периоде объем Работ) в течение 5 (пяти) рабочих дней со дня оформления и подписания Сторонами </w:t>
      </w:r>
      <w:r>
        <w:rPr>
          <w:rFonts w:ascii="Times New Roman" w:hAnsi="Times New Roman"/>
          <w:sz w:val="24"/>
          <w:szCs w:val="24"/>
        </w:rPr>
        <w:t>Д</w:t>
      </w:r>
      <w:r w:rsidRPr="00554A14">
        <w:rPr>
          <w:rFonts w:ascii="Times New Roman" w:hAnsi="Times New Roman"/>
          <w:sz w:val="24"/>
          <w:szCs w:val="24"/>
        </w:rPr>
        <w:t xml:space="preserve">окумента о приемке выполненных работ, в том числе НДС (20%), с учётом пропорционального погашения суммы ранее выплаченного </w:t>
      </w:r>
      <w:r>
        <w:rPr>
          <w:rFonts w:ascii="Times New Roman" w:hAnsi="Times New Roman"/>
          <w:sz w:val="24"/>
          <w:szCs w:val="24"/>
        </w:rPr>
        <w:t>Генеральному п</w:t>
      </w:r>
      <w:r w:rsidRPr="00554A14">
        <w:rPr>
          <w:rFonts w:ascii="Times New Roman" w:hAnsi="Times New Roman"/>
          <w:sz w:val="24"/>
          <w:szCs w:val="24"/>
        </w:rPr>
        <w:t>одрядчик</w:t>
      </w:r>
      <w:r>
        <w:rPr>
          <w:rFonts w:ascii="Times New Roman" w:hAnsi="Times New Roman"/>
          <w:sz w:val="24"/>
          <w:szCs w:val="24"/>
        </w:rPr>
        <w:t>у</w:t>
      </w:r>
      <w:r w:rsidRPr="00554A14">
        <w:rPr>
          <w:rFonts w:ascii="Times New Roman" w:hAnsi="Times New Roman"/>
          <w:sz w:val="24"/>
          <w:szCs w:val="24"/>
        </w:rPr>
        <w:t xml:space="preserve"> авансового платежа. </w:t>
      </w:r>
      <w:r w:rsidR="003E70FC" w:rsidRPr="00554A14">
        <w:rPr>
          <w:rFonts w:ascii="Times New Roman" w:hAnsi="Times New Roman"/>
          <w:sz w:val="24"/>
          <w:szCs w:val="24"/>
        </w:rPr>
        <w:t>Заказчик</w:t>
      </w:r>
      <w:r w:rsidRPr="00554A14">
        <w:rPr>
          <w:rFonts w:ascii="Times New Roman" w:hAnsi="Times New Roman"/>
          <w:sz w:val="24"/>
          <w:szCs w:val="24"/>
        </w:rPr>
        <w:t xml:space="preserve"> вправе засчитывать аванс в большем размере по письменному </w:t>
      </w:r>
      <w:r w:rsidR="003E70FC" w:rsidRPr="00554A14">
        <w:rPr>
          <w:rFonts w:ascii="Times New Roman" w:hAnsi="Times New Roman"/>
          <w:sz w:val="24"/>
          <w:szCs w:val="24"/>
        </w:rPr>
        <w:t>согласованию</w:t>
      </w:r>
      <w:r w:rsidRPr="00554A14">
        <w:rPr>
          <w:rFonts w:ascii="Times New Roman" w:hAnsi="Times New Roman"/>
          <w:sz w:val="24"/>
          <w:szCs w:val="24"/>
        </w:rPr>
        <w:t xml:space="preserve"> с </w:t>
      </w:r>
      <w:r w:rsidR="003E70FC" w:rsidRPr="00554A14">
        <w:rPr>
          <w:rFonts w:ascii="Times New Roman" w:hAnsi="Times New Roman"/>
          <w:sz w:val="24"/>
          <w:szCs w:val="24"/>
        </w:rPr>
        <w:t>Генподрядчиком. Текущие</w:t>
      </w:r>
      <w:r w:rsidRPr="00554A14">
        <w:rPr>
          <w:rFonts w:ascii="Times New Roman" w:hAnsi="Times New Roman"/>
          <w:sz w:val="24"/>
          <w:szCs w:val="24"/>
        </w:rPr>
        <w:t xml:space="preserve"> платежи уплачиваются Заказчиком за вычетом </w:t>
      </w:r>
      <w:r>
        <w:rPr>
          <w:rFonts w:ascii="Times New Roman" w:hAnsi="Times New Roman"/>
          <w:sz w:val="24"/>
          <w:szCs w:val="24"/>
        </w:rPr>
        <w:t>Г</w:t>
      </w:r>
      <w:r w:rsidRPr="00554A14">
        <w:rPr>
          <w:rFonts w:ascii="Times New Roman" w:hAnsi="Times New Roman"/>
          <w:sz w:val="24"/>
          <w:szCs w:val="24"/>
        </w:rPr>
        <w:t>арантийного удержания в размере 1 % от каждого платежа.</w:t>
      </w:r>
    </w:p>
    <w:p w14:paraId="781957CB" w14:textId="77777777" w:rsidR="00FF0103" w:rsidRPr="00C80DA0" w:rsidRDefault="00FF0103" w:rsidP="00FF0103">
      <w:pPr>
        <w:pStyle w:val="af3"/>
        <w:widowControl w:val="0"/>
        <w:numPr>
          <w:ilvl w:val="0"/>
          <w:numId w:val="29"/>
        </w:numPr>
        <w:tabs>
          <w:tab w:val="left" w:pos="1418"/>
        </w:tabs>
        <w:spacing w:after="0" w:line="240" w:lineRule="auto"/>
        <w:ind w:left="0" w:firstLine="709"/>
        <w:jc w:val="both"/>
        <w:textAlignment w:val="baseline"/>
        <w:rPr>
          <w:rFonts w:ascii="Times New Roman" w:hAnsi="Times New Roman"/>
          <w:sz w:val="24"/>
          <w:szCs w:val="24"/>
        </w:rPr>
      </w:pPr>
      <w:r w:rsidRPr="00554A14">
        <w:rPr>
          <w:rFonts w:ascii="Times New Roman" w:hAnsi="Times New Roman"/>
          <w:sz w:val="24"/>
          <w:szCs w:val="24"/>
        </w:rPr>
        <w:t xml:space="preserve">Суммы Гарантийного удержания, зачитываемых авансовых платежей выделяются отдельными строками в </w:t>
      </w:r>
      <w:r>
        <w:rPr>
          <w:rFonts w:ascii="Times New Roman" w:hAnsi="Times New Roman"/>
          <w:sz w:val="24"/>
          <w:szCs w:val="24"/>
        </w:rPr>
        <w:t>Д</w:t>
      </w:r>
      <w:r w:rsidRPr="00554A14">
        <w:rPr>
          <w:rFonts w:ascii="Times New Roman" w:hAnsi="Times New Roman"/>
          <w:sz w:val="24"/>
          <w:szCs w:val="24"/>
        </w:rPr>
        <w:t>окументе о приемке выполненных работ. Вышеуказанные суммы включают НДС (20%).</w:t>
      </w:r>
    </w:p>
    <w:p w14:paraId="7F49F231" w14:textId="77777777" w:rsidR="00FF0103" w:rsidRPr="00D317E2" w:rsidRDefault="00FF0103" w:rsidP="00FF0103">
      <w:pPr>
        <w:pStyle w:val="af3"/>
        <w:widowControl w:val="0"/>
        <w:numPr>
          <w:ilvl w:val="1"/>
          <w:numId w:val="25"/>
        </w:numPr>
        <w:tabs>
          <w:tab w:val="left" w:pos="1134"/>
        </w:tabs>
        <w:autoSpaceDE w:val="0"/>
        <w:autoSpaceDN w:val="0"/>
        <w:adjustRightInd w:val="0"/>
        <w:spacing w:after="0" w:line="240" w:lineRule="auto"/>
        <w:ind w:left="0" w:firstLine="709"/>
        <w:jc w:val="both"/>
        <w:rPr>
          <w:rFonts w:ascii="Times New Roman" w:hAnsi="Times New Roman"/>
          <w:bCs/>
          <w:sz w:val="24"/>
          <w:szCs w:val="24"/>
        </w:rPr>
      </w:pPr>
      <w:r w:rsidRPr="003F3F54">
        <w:rPr>
          <w:rFonts w:ascii="Times New Roman" w:eastAsia="Andale Sans UI" w:hAnsi="Times New Roman"/>
          <w:color w:val="000000" w:themeColor="text1"/>
          <w:kern w:val="2"/>
          <w:sz w:val="24"/>
          <w:szCs w:val="24"/>
          <w:lang w:eastAsia="fa-IR" w:bidi="fa-IR"/>
        </w:rPr>
        <w:t>Стоимость</w:t>
      </w:r>
      <w:r w:rsidRPr="00D317E2">
        <w:rPr>
          <w:rFonts w:ascii="Times New Roman" w:hAnsi="Times New Roman"/>
          <w:bCs/>
          <w:sz w:val="24"/>
          <w:szCs w:val="24"/>
        </w:rPr>
        <w:t xml:space="preserve"> выполненного, принятого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D317E2">
        <w:rPr>
          <w:rFonts w:ascii="Times New Roman" w:hAnsi="Times New Roman"/>
          <w:noProof/>
          <w:sz w:val="24"/>
          <w:szCs w:val="24"/>
        </w:rPr>
        <w:drawing>
          <wp:inline distT="0" distB="0" distL="0" distR="0" wp14:anchorId="38C75A51" wp14:editId="52E0BABA">
            <wp:extent cx="278130" cy="292735"/>
            <wp:effectExtent l="0" t="0" r="0" b="0"/>
            <wp:docPr id="1" name="Рисунок 1" descr="https://base.garant.ru/files/base/73664550/34811271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base.garant.ru/files/base/73664550/3481127178.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8130" cy="292735"/>
                    </a:xfrm>
                    <a:prstGeom prst="rect">
                      <a:avLst/>
                    </a:prstGeom>
                    <a:noFill/>
                    <a:ln>
                      <a:noFill/>
                    </a:ln>
                  </pic:spPr>
                </pic:pic>
              </a:graphicData>
            </a:graphic>
          </wp:inline>
        </w:drawing>
      </w:r>
      <w:r w:rsidRPr="00D317E2">
        <w:rPr>
          <w:rFonts w:ascii="Times New Roman" w:hAnsi="Times New Roman"/>
          <w:bCs/>
          <w:sz w:val="24"/>
          <w:szCs w:val="24"/>
        </w:rPr>
        <w:t>), определяется по формуле:</w:t>
      </w:r>
    </w:p>
    <w:p w14:paraId="52DD2DEC" w14:textId="77777777" w:rsidR="00FF0103" w:rsidRPr="00D317E2" w:rsidRDefault="00FF0103" w:rsidP="00FF0103">
      <w:pPr>
        <w:widowControl w:val="0"/>
        <w:shd w:val="clear" w:color="auto" w:fill="FFFFFF"/>
        <w:spacing w:after="0" w:line="240" w:lineRule="auto"/>
        <w:ind w:firstLine="709"/>
        <w:rPr>
          <w:rFonts w:ascii="Times New Roman" w:hAnsi="Times New Roman"/>
          <w:bCs/>
          <w:sz w:val="24"/>
          <w:szCs w:val="24"/>
        </w:rPr>
      </w:pPr>
      <w:r w:rsidRPr="00D317E2">
        <w:rPr>
          <w:rFonts w:ascii="Times New Roman" w:hAnsi="Times New Roman"/>
          <w:noProof/>
          <w:sz w:val="24"/>
          <w:szCs w:val="24"/>
        </w:rPr>
        <w:lastRenderedPageBreak/>
        <w:drawing>
          <wp:inline distT="0" distB="0" distL="0" distR="0" wp14:anchorId="12686197" wp14:editId="4974A689">
            <wp:extent cx="1002030" cy="292735"/>
            <wp:effectExtent l="0" t="0" r="0" b="0"/>
            <wp:docPr id="2" name="Рисунок 2" descr="https://base.garant.ru/files/base/73664550/15666702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base.garant.ru/files/base/73664550/1566670259.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02030" cy="292735"/>
                    </a:xfrm>
                    <a:prstGeom prst="rect">
                      <a:avLst/>
                    </a:prstGeom>
                    <a:noFill/>
                    <a:ln>
                      <a:noFill/>
                    </a:ln>
                  </pic:spPr>
                </pic:pic>
              </a:graphicData>
            </a:graphic>
          </wp:inline>
        </w:drawing>
      </w:r>
      <w:r w:rsidRPr="00D317E2">
        <w:rPr>
          <w:rFonts w:ascii="Times New Roman" w:hAnsi="Times New Roman"/>
          <w:bCs/>
          <w:sz w:val="24"/>
          <w:szCs w:val="24"/>
        </w:rPr>
        <w:t>, (2)</w:t>
      </w:r>
    </w:p>
    <w:p w14:paraId="0A3794C6" w14:textId="77777777" w:rsidR="00FF0103" w:rsidRPr="00D317E2" w:rsidRDefault="00FF0103" w:rsidP="00FF0103">
      <w:pPr>
        <w:widowControl w:val="0"/>
        <w:shd w:val="clear" w:color="auto" w:fill="FFFFFF"/>
        <w:spacing w:after="0" w:line="240" w:lineRule="auto"/>
        <w:ind w:firstLine="709"/>
        <w:rPr>
          <w:rFonts w:ascii="Times New Roman" w:hAnsi="Times New Roman"/>
          <w:bCs/>
          <w:sz w:val="24"/>
          <w:szCs w:val="24"/>
        </w:rPr>
      </w:pPr>
      <w:r w:rsidRPr="00D317E2">
        <w:rPr>
          <w:rFonts w:ascii="Times New Roman" w:hAnsi="Times New Roman"/>
          <w:bCs/>
          <w:sz w:val="24"/>
          <w:szCs w:val="24"/>
        </w:rPr>
        <w:t>где:</w:t>
      </w:r>
    </w:p>
    <w:p w14:paraId="115321D6" w14:textId="77777777" w:rsidR="00FF0103" w:rsidRPr="00D317E2" w:rsidRDefault="00FF0103" w:rsidP="00FF0103">
      <w:pPr>
        <w:widowControl w:val="0"/>
        <w:shd w:val="clear" w:color="auto" w:fill="FFFFFF"/>
        <w:spacing w:after="0" w:line="240" w:lineRule="auto"/>
        <w:ind w:firstLine="709"/>
        <w:contextualSpacing/>
        <w:rPr>
          <w:rFonts w:ascii="Times New Roman" w:hAnsi="Times New Roman"/>
          <w:bCs/>
          <w:sz w:val="24"/>
          <w:szCs w:val="24"/>
        </w:rPr>
      </w:pPr>
      <w:r w:rsidRPr="00D317E2">
        <w:rPr>
          <w:rFonts w:ascii="Times New Roman" w:hAnsi="Times New Roman"/>
          <w:noProof/>
          <w:sz w:val="24"/>
          <w:szCs w:val="24"/>
        </w:rPr>
        <w:drawing>
          <wp:inline distT="0" distB="0" distL="0" distR="0" wp14:anchorId="1B25B6F4" wp14:editId="10E878AC">
            <wp:extent cx="263525" cy="292735"/>
            <wp:effectExtent l="0" t="0" r="3175" b="0"/>
            <wp:docPr id="3" name="Рисунок 3" descr="https://base.garant.ru/files/base/73664550/13302559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base.garant.ru/files/base/73664550/1330255967.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3525" cy="292735"/>
                    </a:xfrm>
                    <a:prstGeom prst="rect">
                      <a:avLst/>
                    </a:prstGeom>
                    <a:noFill/>
                    <a:ln>
                      <a:noFill/>
                    </a:ln>
                  </pic:spPr>
                </pic:pic>
              </a:graphicData>
            </a:graphic>
          </wp:inline>
        </w:drawing>
      </w:r>
      <w:r w:rsidRPr="00D317E2">
        <w:rPr>
          <w:rFonts w:ascii="Times New Roman" w:hAnsi="Times New Roman"/>
          <w:bCs/>
          <w:sz w:val="24"/>
          <w:szCs w:val="24"/>
        </w:rPr>
        <w:t>- цена единицы i-ro конструктивного решения (элемента) и (или) комплекса (вида) работ в смете Контракта, руб.;</w:t>
      </w:r>
    </w:p>
    <w:p w14:paraId="3D45C12B" w14:textId="77777777" w:rsidR="00FF0103" w:rsidRDefault="00FF0103" w:rsidP="00FF0103">
      <w:pPr>
        <w:widowControl w:val="0"/>
        <w:shd w:val="clear" w:color="auto" w:fill="FFFFFF"/>
        <w:spacing w:after="0" w:line="240" w:lineRule="auto"/>
        <w:ind w:firstLine="709"/>
        <w:contextualSpacing/>
        <w:jc w:val="both"/>
        <w:rPr>
          <w:rFonts w:ascii="Times New Roman" w:hAnsi="Times New Roman"/>
          <w:bCs/>
          <w:sz w:val="24"/>
          <w:szCs w:val="24"/>
        </w:rPr>
      </w:pPr>
      <w:r w:rsidRPr="00D317E2">
        <w:rPr>
          <w:rFonts w:ascii="Times New Roman" w:hAnsi="Times New Roman"/>
          <w:noProof/>
          <w:sz w:val="24"/>
          <w:szCs w:val="24"/>
        </w:rPr>
        <w:drawing>
          <wp:inline distT="0" distB="0" distL="0" distR="0" wp14:anchorId="416A23A5" wp14:editId="1FE63D85">
            <wp:extent cx="285115" cy="292735"/>
            <wp:effectExtent l="0" t="0" r="0" b="0"/>
            <wp:docPr id="4" name="Рисунок 4" descr="https://base.garant.ru/files/base/73664550/18710937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s://base.garant.ru/files/base/73664550/1871093790.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5115" cy="292735"/>
                    </a:xfrm>
                    <a:prstGeom prst="rect">
                      <a:avLst/>
                    </a:prstGeom>
                    <a:noFill/>
                    <a:ln>
                      <a:noFill/>
                    </a:ln>
                  </pic:spPr>
                </pic:pic>
              </a:graphicData>
            </a:graphic>
          </wp:inline>
        </w:drawing>
      </w:r>
      <w:r w:rsidRPr="00D317E2">
        <w:rPr>
          <w:rFonts w:ascii="Times New Roman" w:hAnsi="Times New Roman"/>
          <w:bCs/>
          <w:sz w:val="24"/>
          <w:szCs w:val="24"/>
        </w:rPr>
        <w:t>- объем выполненных, принятых Заказчиком и подлежащих оплате работ по i-му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14:paraId="381071D4" w14:textId="77777777" w:rsidR="00FF0103" w:rsidRPr="00D317E2" w:rsidRDefault="00FF0103" w:rsidP="00FF0103">
      <w:pPr>
        <w:pStyle w:val="af3"/>
        <w:widowControl w:val="0"/>
        <w:numPr>
          <w:ilvl w:val="1"/>
          <w:numId w:val="25"/>
        </w:numPr>
        <w:tabs>
          <w:tab w:val="left" w:pos="1134"/>
        </w:tabs>
        <w:autoSpaceDE w:val="0"/>
        <w:autoSpaceDN w:val="0"/>
        <w:adjustRightInd w:val="0"/>
        <w:spacing w:after="0" w:line="240" w:lineRule="auto"/>
        <w:ind w:left="0" w:firstLine="709"/>
        <w:jc w:val="both"/>
        <w:rPr>
          <w:rFonts w:ascii="Times New Roman" w:hAnsi="Times New Roman"/>
          <w:bCs/>
          <w:sz w:val="24"/>
          <w:szCs w:val="24"/>
        </w:rPr>
      </w:pPr>
      <w:r w:rsidRPr="003F3F54">
        <w:rPr>
          <w:rFonts w:ascii="Times New Roman" w:eastAsia="Andale Sans UI" w:hAnsi="Times New Roman"/>
          <w:color w:val="000000" w:themeColor="text1"/>
          <w:kern w:val="2"/>
          <w:sz w:val="24"/>
          <w:szCs w:val="24"/>
          <w:lang w:eastAsia="fa-IR" w:bidi="fa-IR"/>
        </w:rPr>
        <w:t>Стоимость</w:t>
      </w:r>
      <w:r w:rsidRPr="00D317E2">
        <w:rPr>
          <w:rFonts w:ascii="Times New Roman" w:hAnsi="Times New Roman"/>
          <w:bCs/>
          <w:sz w:val="24"/>
          <w:szCs w:val="24"/>
        </w:rPr>
        <w:t xml:space="preserve"> выполненных, принятых Заказчиком и подлежащих оплате работ (</w:t>
      </w:r>
      <w:r w:rsidRPr="00D317E2">
        <w:rPr>
          <w:rFonts w:ascii="Times New Roman" w:hAnsi="Times New Roman"/>
          <w:noProof/>
          <w:sz w:val="24"/>
          <w:szCs w:val="24"/>
        </w:rPr>
        <w:drawing>
          <wp:inline distT="0" distB="0" distL="0" distR="0" wp14:anchorId="5ED2E338" wp14:editId="5B63B542">
            <wp:extent cx="278130" cy="255905"/>
            <wp:effectExtent l="0" t="0" r="0" b="0"/>
            <wp:docPr id="5" name="Рисунок 5" descr="https://base.garant.ru/files/base/73664550/27643189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s://base.garant.ru/files/base/73664550/2764318997.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8130" cy="255905"/>
                    </a:xfrm>
                    <a:prstGeom prst="rect">
                      <a:avLst/>
                    </a:prstGeom>
                    <a:noFill/>
                    <a:ln>
                      <a:noFill/>
                    </a:ln>
                  </pic:spPr>
                </pic:pic>
              </a:graphicData>
            </a:graphic>
          </wp:inline>
        </w:drawing>
      </w:r>
      <w:r w:rsidRPr="00D317E2">
        <w:rPr>
          <w:rFonts w:ascii="Times New Roman" w:hAnsi="Times New Roman"/>
          <w:bCs/>
          <w:sz w:val="24"/>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w:t>
      </w:r>
    </w:p>
    <w:p w14:paraId="69EB985F" w14:textId="77777777" w:rsidR="00FF0103" w:rsidRPr="00D317E2" w:rsidRDefault="00FF0103" w:rsidP="00FF0103">
      <w:pPr>
        <w:keepNext/>
        <w:shd w:val="clear" w:color="auto" w:fill="FFFFFF"/>
        <w:suppressAutoHyphens/>
        <w:spacing w:after="0" w:line="240" w:lineRule="auto"/>
        <w:ind w:firstLine="709"/>
        <w:rPr>
          <w:rFonts w:ascii="Times New Roman" w:hAnsi="Times New Roman"/>
          <w:bCs/>
          <w:sz w:val="24"/>
          <w:szCs w:val="24"/>
        </w:rPr>
      </w:pPr>
      <w:r w:rsidRPr="00D317E2">
        <w:rPr>
          <w:rFonts w:ascii="Times New Roman" w:hAnsi="Times New Roman"/>
          <w:noProof/>
          <w:sz w:val="24"/>
          <w:szCs w:val="24"/>
        </w:rPr>
        <w:drawing>
          <wp:inline distT="0" distB="0" distL="0" distR="0" wp14:anchorId="1B2D7D9F" wp14:editId="3B38EBAB">
            <wp:extent cx="1016635" cy="665480"/>
            <wp:effectExtent l="0" t="0" r="0" b="1270"/>
            <wp:docPr id="6" name="Рисунок 6" descr="https://base.garant.ru/files/base/73664550/16218602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s://base.garant.ru/files/base/73664550/1621860238.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16635" cy="665480"/>
                    </a:xfrm>
                    <a:prstGeom prst="rect">
                      <a:avLst/>
                    </a:prstGeom>
                    <a:noFill/>
                    <a:ln>
                      <a:noFill/>
                    </a:ln>
                  </pic:spPr>
                </pic:pic>
              </a:graphicData>
            </a:graphic>
          </wp:inline>
        </w:drawing>
      </w:r>
      <w:r w:rsidRPr="00D317E2">
        <w:rPr>
          <w:rFonts w:ascii="Times New Roman" w:hAnsi="Times New Roman"/>
          <w:bCs/>
          <w:sz w:val="24"/>
          <w:szCs w:val="24"/>
        </w:rPr>
        <w:t>(3)</w:t>
      </w:r>
    </w:p>
    <w:p w14:paraId="0E4163DC" w14:textId="77777777" w:rsidR="00FF0103" w:rsidRPr="00D317E2" w:rsidRDefault="00FF0103" w:rsidP="00FF0103">
      <w:pPr>
        <w:pStyle w:val="af3"/>
        <w:widowControl w:val="0"/>
        <w:numPr>
          <w:ilvl w:val="1"/>
          <w:numId w:val="25"/>
        </w:numPr>
        <w:tabs>
          <w:tab w:val="left" w:pos="1134"/>
        </w:tabs>
        <w:autoSpaceDE w:val="0"/>
        <w:autoSpaceDN w:val="0"/>
        <w:adjustRightInd w:val="0"/>
        <w:spacing w:after="0" w:line="240" w:lineRule="auto"/>
        <w:ind w:left="0" w:firstLine="709"/>
        <w:jc w:val="both"/>
        <w:rPr>
          <w:rFonts w:ascii="Times New Roman" w:eastAsia="Andale Sans UI" w:hAnsi="Times New Roman"/>
          <w:kern w:val="2"/>
          <w:sz w:val="24"/>
          <w:szCs w:val="24"/>
          <w:lang w:eastAsia="fa-IR" w:bidi="fa-IR"/>
        </w:rPr>
      </w:pPr>
      <w:r w:rsidRPr="00D317E2">
        <w:rPr>
          <w:rFonts w:ascii="Times New Roman" w:eastAsia="Andale Sans UI" w:hAnsi="Times New Roman"/>
          <w:kern w:val="2"/>
          <w:sz w:val="24"/>
          <w:szCs w:val="24"/>
          <w:lang w:eastAsia="fa-IR" w:bidi="fa-IR"/>
        </w:rPr>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w:t>
      </w:r>
      <w:r w:rsidRPr="00D317E2">
        <w:rPr>
          <w:rFonts w:ascii="Times New Roman" w:hAnsi="Times New Roman"/>
          <w:sz w:val="24"/>
          <w:szCs w:val="24"/>
        </w:rPr>
        <w:t xml:space="preserve"> </w:t>
      </w:r>
      <w:r w:rsidRPr="00D317E2">
        <w:rPr>
          <w:rFonts w:ascii="Times New Roman" w:eastAsia="Andale Sans UI" w:hAnsi="Times New Roman"/>
          <w:kern w:val="2"/>
          <w:sz w:val="24"/>
          <w:szCs w:val="24"/>
          <w:lang w:eastAsia="fa-IR" w:bidi="fa-IR"/>
        </w:rPr>
        <w:t>и затрат на строительство титульных временных зданий и сооружений, непредвиденных работ и затрат</w:t>
      </w:r>
      <w:r>
        <w:rPr>
          <w:rFonts w:ascii="Times New Roman" w:eastAsia="Andale Sans UI" w:hAnsi="Times New Roman"/>
          <w:kern w:val="2"/>
          <w:sz w:val="24"/>
          <w:szCs w:val="24"/>
          <w:lang w:eastAsia="fa-IR" w:bidi="fa-IR"/>
        </w:rPr>
        <w:t xml:space="preserve"> Генерального</w:t>
      </w:r>
      <w:r w:rsidRPr="00D317E2">
        <w:rPr>
          <w:rFonts w:ascii="Times New Roman" w:eastAsia="Andale Sans UI" w:hAnsi="Times New Roman"/>
          <w:kern w:val="2"/>
          <w:sz w:val="24"/>
          <w:szCs w:val="24"/>
          <w:lang w:eastAsia="fa-IR" w:bidi="fa-IR"/>
        </w:rPr>
        <w:t xml:space="preserve"> </w:t>
      </w:r>
      <w:r>
        <w:rPr>
          <w:rFonts w:ascii="Times New Roman" w:eastAsia="Andale Sans UI" w:hAnsi="Times New Roman"/>
          <w:kern w:val="2"/>
          <w:sz w:val="24"/>
          <w:szCs w:val="24"/>
          <w:lang w:eastAsia="fa-IR" w:bidi="fa-IR"/>
        </w:rPr>
        <w:t>п</w:t>
      </w:r>
      <w:r w:rsidRPr="00D317E2">
        <w:rPr>
          <w:rFonts w:ascii="Times New Roman" w:eastAsia="Andale Sans UI" w:hAnsi="Times New Roman"/>
          <w:kern w:val="2"/>
          <w:sz w:val="24"/>
          <w:szCs w:val="24"/>
          <w:lang w:eastAsia="fa-IR" w:bidi="fa-IR"/>
        </w:rPr>
        <w:t>одрядчика.</w:t>
      </w:r>
    </w:p>
    <w:p w14:paraId="7DA09F3F" w14:textId="77777777" w:rsidR="00FF0103" w:rsidRPr="00D317E2" w:rsidRDefault="00FF0103" w:rsidP="00FF0103">
      <w:pPr>
        <w:pStyle w:val="af3"/>
        <w:widowControl w:val="0"/>
        <w:numPr>
          <w:ilvl w:val="1"/>
          <w:numId w:val="25"/>
        </w:numPr>
        <w:tabs>
          <w:tab w:val="left" w:pos="1134"/>
        </w:tabs>
        <w:autoSpaceDE w:val="0"/>
        <w:autoSpaceDN w:val="0"/>
        <w:adjustRightInd w:val="0"/>
        <w:spacing w:after="0" w:line="240" w:lineRule="auto"/>
        <w:ind w:left="0" w:firstLine="709"/>
        <w:jc w:val="both"/>
        <w:rPr>
          <w:rFonts w:ascii="Times New Roman" w:eastAsia="Andale Sans UI" w:hAnsi="Times New Roman"/>
          <w:sz w:val="24"/>
          <w:szCs w:val="24"/>
          <w:lang w:eastAsia="fa-IR" w:bidi="fa-IR"/>
        </w:rPr>
      </w:pPr>
      <w:r w:rsidRPr="00D317E2">
        <w:rPr>
          <w:rFonts w:ascii="Times New Roman" w:eastAsia="Andale Sans UI" w:hAnsi="Times New Roman"/>
          <w:kern w:val="2"/>
          <w:sz w:val="24"/>
          <w:szCs w:val="24"/>
          <w:lang w:val="de-DE" w:eastAsia="fa-IR" w:bidi="fa-IR"/>
        </w:rPr>
        <w:t>Устранение</w:t>
      </w:r>
      <w:r>
        <w:rPr>
          <w:rFonts w:ascii="Times New Roman" w:eastAsia="Andale Sans UI" w:hAnsi="Times New Roman"/>
          <w:kern w:val="2"/>
          <w:sz w:val="24"/>
          <w:szCs w:val="24"/>
          <w:lang w:eastAsia="fa-IR" w:bidi="fa-IR"/>
        </w:rPr>
        <w:t xml:space="preserve"> Генеральным п</w:t>
      </w:r>
      <w:r w:rsidRPr="00D317E2">
        <w:rPr>
          <w:rFonts w:ascii="Times New Roman" w:eastAsia="Andale Sans UI" w:hAnsi="Times New Roman"/>
          <w:kern w:val="2"/>
          <w:sz w:val="24"/>
          <w:szCs w:val="24"/>
          <w:lang w:val="de-DE" w:eastAsia="fa-IR" w:bidi="fa-IR"/>
        </w:rPr>
        <w:t xml:space="preserve">одрядчиком в установленные сроки выявленных </w:t>
      </w:r>
      <w:r>
        <w:rPr>
          <w:rFonts w:ascii="Times New Roman" w:eastAsia="Andale Sans UI" w:hAnsi="Times New Roman"/>
          <w:kern w:val="2"/>
          <w:sz w:val="24"/>
          <w:szCs w:val="24"/>
          <w:lang w:eastAsia="fa-IR" w:bidi="fa-IR"/>
        </w:rPr>
        <w:t xml:space="preserve">организацией, осуществляющий строительный контроль и/или Техническим заказчиком, </w:t>
      </w:r>
      <w:r w:rsidRPr="00D317E2">
        <w:rPr>
          <w:rFonts w:ascii="Times New Roman" w:eastAsia="Andale Sans UI" w:hAnsi="Times New Roman"/>
          <w:kern w:val="2"/>
          <w:sz w:val="24"/>
          <w:szCs w:val="24"/>
          <w:lang w:val="de-DE" w:eastAsia="fa-IR" w:bidi="fa-IR"/>
        </w:rPr>
        <w:t xml:space="preserve">недостатков не освобождает его от уплаты неустоек, предусмотренных настоящим </w:t>
      </w:r>
      <w:r w:rsidRPr="00D317E2">
        <w:rPr>
          <w:rFonts w:ascii="Times New Roman" w:eastAsia="Andale Sans UI" w:hAnsi="Times New Roman"/>
          <w:kern w:val="2"/>
          <w:sz w:val="24"/>
          <w:szCs w:val="24"/>
          <w:lang w:eastAsia="fa-IR" w:bidi="fa-IR"/>
        </w:rPr>
        <w:t>К</w:t>
      </w:r>
      <w:r w:rsidRPr="00D317E2">
        <w:rPr>
          <w:rFonts w:ascii="Times New Roman" w:eastAsia="Andale Sans UI" w:hAnsi="Times New Roman"/>
          <w:kern w:val="2"/>
          <w:sz w:val="24"/>
          <w:szCs w:val="24"/>
          <w:lang w:val="de-DE" w:eastAsia="fa-IR" w:bidi="fa-IR"/>
        </w:rPr>
        <w:t xml:space="preserve">онтрактом. </w:t>
      </w:r>
      <w:r w:rsidRPr="00D317E2">
        <w:rPr>
          <w:rFonts w:ascii="Times New Roman" w:eastAsia="Andale Sans UI" w:hAnsi="Times New Roman"/>
          <w:kern w:val="2"/>
          <w:sz w:val="24"/>
          <w:szCs w:val="24"/>
          <w:lang w:eastAsia="fa-IR" w:bidi="fa-IR"/>
        </w:rPr>
        <w:t>Заказчик</w:t>
      </w:r>
      <w:r w:rsidRPr="00D317E2">
        <w:rPr>
          <w:rFonts w:ascii="Times New Roman" w:eastAsia="Andale Sans UI" w:hAnsi="Times New Roman"/>
          <w:kern w:val="2"/>
          <w:sz w:val="24"/>
          <w:szCs w:val="24"/>
          <w:lang w:val="de-DE" w:eastAsia="fa-IR" w:bidi="fa-IR"/>
        </w:rPr>
        <w:t xml:space="preserve">, принявший </w:t>
      </w:r>
      <w:r w:rsidRPr="00D317E2">
        <w:rPr>
          <w:rFonts w:ascii="Times New Roman" w:eastAsia="Andale Sans UI" w:hAnsi="Times New Roman"/>
          <w:kern w:val="2"/>
          <w:sz w:val="24"/>
          <w:szCs w:val="24"/>
          <w:lang w:eastAsia="fa-IR" w:bidi="fa-IR"/>
        </w:rPr>
        <w:t>р</w:t>
      </w:r>
      <w:r w:rsidRPr="00D317E2">
        <w:rPr>
          <w:rFonts w:ascii="Times New Roman" w:eastAsia="Andale Sans UI" w:hAnsi="Times New Roman"/>
          <w:kern w:val="2"/>
          <w:sz w:val="24"/>
          <w:szCs w:val="24"/>
          <w:lang w:val="de-DE" w:eastAsia="fa-IR" w:bidi="fa-IR"/>
        </w:rPr>
        <w:t>аботы без проверки, не лишается права ссылаться на недостатки работ, которые могли быть установлены при приемке.</w:t>
      </w:r>
    </w:p>
    <w:p w14:paraId="160A3A29" w14:textId="77777777" w:rsidR="00FF0103" w:rsidRDefault="00FF0103" w:rsidP="00FF0103">
      <w:pPr>
        <w:pStyle w:val="af3"/>
        <w:widowControl w:val="0"/>
        <w:numPr>
          <w:ilvl w:val="1"/>
          <w:numId w:val="25"/>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D317E2">
        <w:rPr>
          <w:rFonts w:ascii="Times New Roman" w:hAnsi="Times New Roman"/>
          <w:sz w:val="24"/>
          <w:szCs w:val="24"/>
        </w:rPr>
        <w:t xml:space="preserve">До приемки законченного строительством Объекта риск его случайной гибели или повреждения несет </w:t>
      </w:r>
      <w:r>
        <w:rPr>
          <w:rFonts w:ascii="Times New Roman" w:hAnsi="Times New Roman"/>
          <w:sz w:val="24"/>
          <w:szCs w:val="24"/>
        </w:rPr>
        <w:t>Генеральный п</w:t>
      </w:r>
      <w:r w:rsidRPr="00D317E2">
        <w:rPr>
          <w:rFonts w:ascii="Times New Roman" w:hAnsi="Times New Roman"/>
          <w:sz w:val="24"/>
          <w:szCs w:val="24"/>
        </w:rPr>
        <w:t xml:space="preserve">одрядчик. Риск случайной гибели или повреждения Объекта переходит к Заказчику после подписания им </w:t>
      </w:r>
      <w:r>
        <w:rPr>
          <w:rFonts w:ascii="Times New Roman" w:hAnsi="Times New Roman"/>
          <w:sz w:val="24"/>
          <w:szCs w:val="24"/>
        </w:rPr>
        <w:t>А</w:t>
      </w:r>
      <w:r w:rsidRPr="00D317E2">
        <w:rPr>
          <w:rFonts w:ascii="Times New Roman" w:hAnsi="Times New Roman"/>
          <w:sz w:val="24"/>
          <w:szCs w:val="24"/>
        </w:rPr>
        <w:t xml:space="preserve">кта приемки </w:t>
      </w:r>
      <w:r>
        <w:rPr>
          <w:rFonts w:ascii="Times New Roman" w:hAnsi="Times New Roman"/>
          <w:sz w:val="24"/>
          <w:szCs w:val="24"/>
        </w:rPr>
        <w:t xml:space="preserve">законченного строительством </w:t>
      </w:r>
      <w:r w:rsidRPr="00D317E2">
        <w:rPr>
          <w:rFonts w:ascii="Times New Roman" w:hAnsi="Times New Roman"/>
          <w:sz w:val="24"/>
          <w:szCs w:val="24"/>
        </w:rPr>
        <w:t>Объекта</w:t>
      </w:r>
      <w:r>
        <w:rPr>
          <w:rFonts w:ascii="Times New Roman" w:hAnsi="Times New Roman"/>
          <w:sz w:val="24"/>
          <w:szCs w:val="24"/>
        </w:rPr>
        <w:t xml:space="preserve"> (Форма акта приемки законченного строительством Объекта – Приложение № 4)</w:t>
      </w:r>
      <w:r w:rsidRPr="00D317E2">
        <w:rPr>
          <w:rFonts w:ascii="Times New Roman" w:hAnsi="Times New Roman"/>
          <w:sz w:val="24"/>
          <w:szCs w:val="24"/>
        </w:rPr>
        <w:t>.</w:t>
      </w:r>
    </w:p>
    <w:p w14:paraId="2165FD8E" w14:textId="77777777" w:rsidR="00FF0103" w:rsidRDefault="00FF0103" w:rsidP="00FF0103">
      <w:pPr>
        <w:pStyle w:val="af3"/>
        <w:widowControl w:val="0"/>
        <w:numPr>
          <w:ilvl w:val="1"/>
          <w:numId w:val="25"/>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C80DA0">
        <w:rPr>
          <w:rFonts w:ascii="Times New Roman" w:hAnsi="Times New Roman"/>
          <w:sz w:val="24"/>
          <w:szCs w:val="24"/>
        </w:rPr>
        <w:t xml:space="preserve">Все платежи по </w:t>
      </w:r>
      <w:r>
        <w:rPr>
          <w:rFonts w:ascii="Times New Roman" w:hAnsi="Times New Roman"/>
          <w:sz w:val="24"/>
          <w:szCs w:val="24"/>
        </w:rPr>
        <w:t xml:space="preserve">Контракту </w:t>
      </w:r>
      <w:r w:rsidRPr="00C80DA0">
        <w:rPr>
          <w:rFonts w:ascii="Times New Roman" w:hAnsi="Times New Roman"/>
          <w:sz w:val="24"/>
          <w:szCs w:val="24"/>
        </w:rPr>
        <w:t>осуществляются Заказчиком в российских рублях.</w:t>
      </w:r>
    </w:p>
    <w:p w14:paraId="60BCEF13" w14:textId="77777777" w:rsidR="00FF0103" w:rsidRPr="001B0A76" w:rsidRDefault="00FF0103" w:rsidP="00FF0103">
      <w:pPr>
        <w:pStyle w:val="af3"/>
        <w:widowControl w:val="0"/>
        <w:numPr>
          <w:ilvl w:val="1"/>
          <w:numId w:val="25"/>
        </w:numPr>
        <w:tabs>
          <w:tab w:val="left" w:pos="1134"/>
        </w:tabs>
        <w:autoSpaceDE w:val="0"/>
        <w:autoSpaceDN w:val="0"/>
        <w:adjustRightInd w:val="0"/>
        <w:spacing w:after="0" w:line="240" w:lineRule="auto"/>
        <w:ind w:left="0" w:firstLine="709"/>
        <w:jc w:val="both"/>
        <w:rPr>
          <w:rFonts w:ascii="Times New Roman" w:hAnsi="Times New Roman"/>
          <w:b/>
          <w:bCs/>
          <w:sz w:val="24"/>
          <w:szCs w:val="24"/>
        </w:rPr>
      </w:pPr>
      <w:r w:rsidRPr="001B0A76">
        <w:rPr>
          <w:rFonts w:ascii="Times New Roman" w:hAnsi="Times New Roman"/>
          <w:b/>
          <w:bCs/>
          <w:sz w:val="24"/>
          <w:szCs w:val="24"/>
        </w:rPr>
        <w:t>Итоговая сдача-приемка результата работ по Контракту.</w:t>
      </w:r>
    </w:p>
    <w:p w14:paraId="4B2C9879" w14:textId="77777777" w:rsidR="00FF0103" w:rsidRPr="003F3F54" w:rsidRDefault="00FF0103" w:rsidP="00FF0103">
      <w:pPr>
        <w:pStyle w:val="af3"/>
        <w:widowControl w:val="0"/>
        <w:numPr>
          <w:ilvl w:val="1"/>
          <w:numId w:val="30"/>
        </w:numPr>
        <w:tabs>
          <w:tab w:val="left" w:pos="1418"/>
        </w:tabs>
        <w:autoSpaceDE w:val="0"/>
        <w:autoSpaceDN w:val="0"/>
        <w:spacing w:after="0" w:line="240" w:lineRule="auto"/>
        <w:ind w:left="0" w:firstLine="709"/>
        <w:jc w:val="both"/>
        <w:rPr>
          <w:rFonts w:ascii="Times New Roman" w:hAnsi="Times New Roman"/>
          <w:bCs/>
          <w:sz w:val="24"/>
          <w:szCs w:val="24"/>
        </w:rPr>
      </w:pPr>
      <w:r w:rsidRPr="003F3F54">
        <w:rPr>
          <w:rFonts w:ascii="Times New Roman" w:hAnsi="Times New Roman"/>
          <w:bCs/>
          <w:sz w:val="24"/>
          <w:szCs w:val="24"/>
        </w:rPr>
        <w:t>О готовности сдать выполненные работы в полном объеме по Контракту, Генеральный подрядчик за 15 (пятнадцать) рабочих дней письменно извещает Заказчика, Технического заказчика, организацию</w:t>
      </w:r>
      <w:r>
        <w:rPr>
          <w:rFonts w:ascii="Times New Roman" w:hAnsi="Times New Roman"/>
          <w:bCs/>
          <w:sz w:val="24"/>
          <w:szCs w:val="24"/>
        </w:rPr>
        <w:t>,</w:t>
      </w:r>
      <w:r w:rsidRPr="003F3F54">
        <w:rPr>
          <w:rFonts w:ascii="Times New Roman" w:hAnsi="Times New Roman"/>
          <w:bCs/>
          <w:sz w:val="24"/>
          <w:szCs w:val="24"/>
        </w:rPr>
        <w:t xml:space="preserve"> осуществляющую строительный контроль,  авторский надзор</w:t>
      </w:r>
      <w:r>
        <w:rPr>
          <w:rFonts w:ascii="Times New Roman" w:hAnsi="Times New Roman"/>
          <w:bCs/>
          <w:sz w:val="24"/>
          <w:szCs w:val="24"/>
        </w:rPr>
        <w:t>,</w:t>
      </w:r>
      <w:r w:rsidRPr="003F3F54">
        <w:rPr>
          <w:rFonts w:ascii="Times New Roman" w:hAnsi="Times New Roman"/>
          <w:bCs/>
          <w:sz w:val="24"/>
          <w:szCs w:val="24"/>
        </w:rPr>
        <w:t xml:space="preserve"> и при необходимости, органы государственной власти и органы местного самоуправления или иных лиц, о необходимости принять выполненные работы в полном объеме. </w:t>
      </w:r>
    </w:p>
    <w:p w14:paraId="08E23B5E" w14:textId="61C72048" w:rsidR="00FF0103" w:rsidRDefault="00FF0103" w:rsidP="00FF0103">
      <w:pPr>
        <w:pStyle w:val="af3"/>
        <w:widowControl w:val="0"/>
        <w:numPr>
          <w:ilvl w:val="1"/>
          <w:numId w:val="30"/>
        </w:numPr>
        <w:tabs>
          <w:tab w:val="left" w:pos="1418"/>
        </w:tabs>
        <w:autoSpaceDE w:val="0"/>
        <w:autoSpaceDN w:val="0"/>
        <w:spacing w:after="0" w:line="240" w:lineRule="auto"/>
        <w:ind w:left="0" w:firstLine="709"/>
        <w:jc w:val="both"/>
        <w:rPr>
          <w:rFonts w:ascii="Times New Roman" w:hAnsi="Times New Roman"/>
          <w:bCs/>
          <w:sz w:val="24"/>
          <w:szCs w:val="24"/>
        </w:rPr>
      </w:pPr>
      <w:r w:rsidRPr="001B0A76">
        <w:rPr>
          <w:rFonts w:ascii="Times New Roman" w:hAnsi="Times New Roman"/>
          <w:bCs/>
          <w:sz w:val="24"/>
          <w:szCs w:val="24"/>
        </w:rPr>
        <w:t xml:space="preserve">Приемка результатов выполненных работ осуществляется приемочной комиссией в составе представителей Сторон, Технического заказчика, организаций осуществляющих строительный контроль, авторский надзор, субподрядных организаций (при необходимости), и, при необходимости, органов государственной власти и органов местного самоуправления или иных лиц, с оформлением Итогового </w:t>
      </w:r>
      <w:r>
        <w:rPr>
          <w:rFonts w:ascii="Times New Roman" w:hAnsi="Times New Roman"/>
          <w:bCs/>
          <w:sz w:val="24"/>
          <w:szCs w:val="24"/>
        </w:rPr>
        <w:t>документа о приемке</w:t>
      </w:r>
      <w:r w:rsidRPr="001B0A76">
        <w:rPr>
          <w:rFonts w:ascii="Times New Roman" w:hAnsi="Times New Roman"/>
          <w:bCs/>
          <w:sz w:val="24"/>
          <w:szCs w:val="24"/>
        </w:rPr>
        <w:t xml:space="preserve"> выполненных работ</w:t>
      </w:r>
      <w:r>
        <w:rPr>
          <w:rFonts w:ascii="Times New Roman" w:hAnsi="Times New Roman"/>
          <w:bCs/>
          <w:sz w:val="24"/>
          <w:szCs w:val="24"/>
        </w:rPr>
        <w:t xml:space="preserve"> (Форма итогового документа о приемке выполненных работ – </w:t>
      </w:r>
      <w:r>
        <w:rPr>
          <w:rFonts w:ascii="Times New Roman" w:hAnsi="Times New Roman"/>
          <w:bCs/>
          <w:sz w:val="24"/>
          <w:szCs w:val="24"/>
        </w:rPr>
        <w:lastRenderedPageBreak/>
        <w:t>Приложение № 6 к Контракту)</w:t>
      </w:r>
      <w:r w:rsidRPr="001B0A76">
        <w:rPr>
          <w:rFonts w:ascii="Times New Roman" w:hAnsi="Times New Roman"/>
          <w:bCs/>
          <w:sz w:val="24"/>
          <w:szCs w:val="24"/>
        </w:rPr>
        <w:t>, подтверждающего выполнение Генеральным подрядчиком всего объема Работ по Контракту  либо отдельных этапов работ, установленных Контрактом</w:t>
      </w:r>
      <w:r>
        <w:rPr>
          <w:rFonts w:ascii="Times New Roman" w:hAnsi="Times New Roman"/>
          <w:bCs/>
          <w:sz w:val="24"/>
          <w:szCs w:val="24"/>
        </w:rPr>
        <w:t>.</w:t>
      </w:r>
    </w:p>
    <w:p w14:paraId="6A0C3DB8" w14:textId="104A30FC" w:rsidR="00FF0103" w:rsidRPr="001B0A76" w:rsidRDefault="00FF0103" w:rsidP="00FF0103">
      <w:pPr>
        <w:pStyle w:val="af3"/>
        <w:widowControl w:val="0"/>
        <w:numPr>
          <w:ilvl w:val="1"/>
          <w:numId w:val="30"/>
        </w:numPr>
        <w:tabs>
          <w:tab w:val="left" w:pos="1418"/>
        </w:tabs>
        <w:autoSpaceDE w:val="0"/>
        <w:autoSpaceDN w:val="0"/>
        <w:spacing w:after="0" w:line="240" w:lineRule="auto"/>
        <w:ind w:left="0" w:firstLine="709"/>
        <w:jc w:val="both"/>
        <w:rPr>
          <w:rFonts w:ascii="Times New Roman" w:hAnsi="Times New Roman"/>
          <w:bCs/>
          <w:sz w:val="24"/>
          <w:szCs w:val="24"/>
        </w:rPr>
      </w:pPr>
      <w:r w:rsidRPr="00F22523">
        <w:rPr>
          <w:rFonts w:ascii="Times New Roman" w:hAnsi="Times New Roman"/>
          <w:bCs/>
          <w:sz w:val="24"/>
          <w:szCs w:val="24"/>
        </w:rPr>
        <w:t xml:space="preserve">За 7 (семь) рабочих дней до начала приемки результата Работ в полном объеме либо результатов выполненных этапов работ Генеральный подрядчик передает Техническому </w:t>
      </w:r>
      <w:r w:rsidR="003E70FC">
        <w:rPr>
          <w:rFonts w:ascii="Times New Roman" w:hAnsi="Times New Roman"/>
          <w:bCs/>
          <w:sz w:val="24"/>
          <w:szCs w:val="24"/>
        </w:rPr>
        <w:t>з</w:t>
      </w:r>
      <w:r w:rsidRPr="00F22523">
        <w:rPr>
          <w:rFonts w:ascii="Times New Roman" w:hAnsi="Times New Roman"/>
          <w:bCs/>
          <w:sz w:val="24"/>
          <w:szCs w:val="24"/>
        </w:rPr>
        <w:t xml:space="preserve">аказчику/Заказчику Журнал выполненных работ по форме КС-6а, Исполнительную документацию в электронном виде в 2 (Двух) экземплярах на USB-накопителе, в редактируемом (.dwg и пр.) и не редактируемом форматах, 2 (двух) экземплярах на электронном носителе - USB-накопителе итоговую </w:t>
      </w:r>
      <w:r w:rsidRPr="00F22523">
        <w:rPr>
          <w:rFonts w:ascii="Times New Roman" w:hAnsi="Times New Roman"/>
          <w:bCs/>
          <w:sz w:val="24"/>
          <w:szCs w:val="24"/>
          <w:lang w:val="en-US"/>
        </w:rPr>
        <w:t>BIM</w:t>
      </w:r>
      <w:r w:rsidRPr="00F22523">
        <w:rPr>
          <w:rFonts w:ascii="Times New Roman" w:hAnsi="Times New Roman"/>
          <w:bCs/>
          <w:sz w:val="24"/>
          <w:szCs w:val="24"/>
        </w:rPr>
        <w:t>-модель и в 4 (</w:t>
      </w:r>
      <w:r w:rsidR="003E70FC">
        <w:rPr>
          <w:rFonts w:ascii="Times New Roman" w:hAnsi="Times New Roman"/>
          <w:bCs/>
          <w:sz w:val="24"/>
          <w:szCs w:val="24"/>
        </w:rPr>
        <w:t>ч</w:t>
      </w:r>
      <w:r w:rsidRPr="00F22523">
        <w:rPr>
          <w:rFonts w:ascii="Times New Roman" w:hAnsi="Times New Roman"/>
          <w:bCs/>
          <w:sz w:val="24"/>
          <w:szCs w:val="24"/>
        </w:rPr>
        <w:t xml:space="preserve">етырех) экземплярах на бумажном носителе в составе, определенном Техническим </w:t>
      </w:r>
      <w:r>
        <w:rPr>
          <w:rFonts w:ascii="Times New Roman" w:hAnsi="Times New Roman"/>
          <w:bCs/>
          <w:sz w:val="24"/>
          <w:szCs w:val="24"/>
        </w:rPr>
        <w:t>з</w:t>
      </w:r>
      <w:r w:rsidRPr="00F22523">
        <w:rPr>
          <w:rFonts w:ascii="Times New Roman" w:hAnsi="Times New Roman"/>
          <w:bCs/>
          <w:sz w:val="24"/>
          <w:szCs w:val="24"/>
        </w:rPr>
        <w:t xml:space="preserve">аказчиком/Заказчиком, с сопроводительным письмом. Генеральный подрядчик письменно подтверждает Техническому </w:t>
      </w:r>
      <w:r>
        <w:rPr>
          <w:rFonts w:ascii="Times New Roman" w:hAnsi="Times New Roman"/>
          <w:bCs/>
          <w:sz w:val="24"/>
          <w:szCs w:val="24"/>
        </w:rPr>
        <w:t>з</w:t>
      </w:r>
      <w:r w:rsidRPr="00F22523">
        <w:rPr>
          <w:rFonts w:ascii="Times New Roman" w:hAnsi="Times New Roman"/>
          <w:bCs/>
          <w:sz w:val="24"/>
          <w:szCs w:val="24"/>
        </w:rPr>
        <w:t>аказчику /Заказчику, что Исполнительная документация полностью соответствует</w:t>
      </w:r>
      <w:r w:rsidRPr="001B0A76">
        <w:rPr>
          <w:rFonts w:ascii="Times New Roman" w:hAnsi="Times New Roman"/>
          <w:bCs/>
          <w:sz w:val="24"/>
          <w:szCs w:val="24"/>
        </w:rPr>
        <w:t xml:space="preserve"> фактически выполненным работам. Сопроводительное письмо и Акт приема-передачи Исполнительной документации, подписанные Приемочной комиссией, подтверждают получение последним соответствующего объема Исполнительной документации и не свидетельствуют о приемке Работ Заказчиком.</w:t>
      </w:r>
    </w:p>
    <w:p w14:paraId="72A89B00" w14:textId="77777777" w:rsidR="00FF0103" w:rsidRPr="001B0A76" w:rsidRDefault="00FF0103" w:rsidP="00FF0103">
      <w:pPr>
        <w:widowControl w:val="0"/>
        <w:autoSpaceDE w:val="0"/>
        <w:autoSpaceDN w:val="0"/>
        <w:spacing w:after="0" w:line="240" w:lineRule="auto"/>
        <w:ind w:firstLine="709"/>
        <w:contextualSpacing/>
        <w:jc w:val="both"/>
        <w:rPr>
          <w:rFonts w:ascii="Times New Roman" w:hAnsi="Times New Roman"/>
          <w:bCs/>
          <w:sz w:val="24"/>
          <w:szCs w:val="24"/>
        </w:rPr>
      </w:pPr>
      <w:r w:rsidRPr="001B0A76">
        <w:rPr>
          <w:rFonts w:ascii="Times New Roman" w:hAnsi="Times New Roman"/>
          <w:bCs/>
          <w:sz w:val="24"/>
          <w:szCs w:val="24"/>
        </w:rPr>
        <w:t xml:space="preserve">Соответствие выполненных работ Рабочей документации и требованиям нормативных документов подтверждается также первичными документами о соответствии (исполнительные чертежи, акты промежуточной приемки ответственных конструкций, акты освидетельствования Скрытых работ, акты испытаний, документы лабораторного контроля, сертификаты, технические паспорта, журналы работ и т.д.), состав которых определяется СП, иными нормативными актами и Проектной документацией. Эти первичные документы комплектуются Генеральным подрядчиком и передаются Техническому </w:t>
      </w:r>
      <w:r>
        <w:rPr>
          <w:rFonts w:ascii="Times New Roman" w:hAnsi="Times New Roman"/>
          <w:bCs/>
          <w:sz w:val="24"/>
          <w:szCs w:val="24"/>
        </w:rPr>
        <w:t>з</w:t>
      </w:r>
      <w:r w:rsidRPr="001B0A76">
        <w:rPr>
          <w:rFonts w:ascii="Times New Roman" w:hAnsi="Times New Roman"/>
          <w:bCs/>
          <w:sz w:val="24"/>
          <w:szCs w:val="24"/>
        </w:rPr>
        <w:t>аказчику/Заказчику вместе с исполнительной</w:t>
      </w:r>
      <w:r>
        <w:rPr>
          <w:rFonts w:ascii="Times New Roman" w:hAnsi="Times New Roman"/>
          <w:bCs/>
          <w:sz w:val="24"/>
          <w:szCs w:val="24"/>
        </w:rPr>
        <w:t xml:space="preserve"> документацией в количестве 4 (ч</w:t>
      </w:r>
      <w:r w:rsidRPr="001B0A76">
        <w:rPr>
          <w:rFonts w:ascii="Times New Roman" w:hAnsi="Times New Roman"/>
          <w:bCs/>
          <w:sz w:val="24"/>
          <w:szCs w:val="24"/>
        </w:rPr>
        <w:t>етырех) экземпляров.</w:t>
      </w:r>
    </w:p>
    <w:p w14:paraId="494F4310" w14:textId="77777777" w:rsidR="00FF0103" w:rsidRPr="001B0A76" w:rsidRDefault="00FF0103" w:rsidP="00FF0103">
      <w:pPr>
        <w:widowControl w:val="0"/>
        <w:autoSpaceDE w:val="0"/>
        <w:autoSpaceDN w:val="0"/>
        <w:spacing w:after="0" w:line="240" w:lineRule="auto"/>
        <w:ind w:firstLine="709"/>
        <w:contextualSpacing/>
        <w:jc w:val="both"/>
        <w:rPr>
          <w:rFonts w:ascii="Times New Roman" w:hAnsi="Times New Roman"/>
          <w:bCs/>
          <w:sz w:val="24"/>
          <w:szCs w:val="24"/>
        </w:rPr>
      </w:pPr>
      <w:r w:rsidRPr="001B0A76">
        <w:rPr>
          <w:rFonts w:ascii="Times New Roman" w:hAnsi="Times New Roman"/>
          <w:bCs/>
          <w:sz w:val="24"/>
          <w:szCs w:val="24"/>
        </w:rPr>
        <w:t>Подписание Заказчиком Итогового документа о приемке выполненных работ</w:t>
      </w:r>
      <w:r>
        <w:rPr>
          <w:rFonts w:ascii="Times New Roman" w:hAnsi="Times New Roman"/>
          <w:bCs/>
          <w:sz w:val="24"/>
          <w:szCs w:val="24"/>
        </w:rPr>
        <w:t xml:space="preserve"> (Форма итогового документа о приемке выполненных работ – Приложение № 6 к Контракту)</w:t>
      </w:r>
      <w:r w:rsidRPr="001B0A76">
        <w:rPr>
          <w:rFonts w:ascii="Times New Roman" w:hAnsi="Times New Roman"/>
          <w:bCs/>
          <w:sz w:val="24"/>
          <w:szCs w:val="24"/>
        </w:rPr>
        <w:t xml:space="preserve"> осуществляется после его подписания всеми лицами, указанными в п. 8.1</w:t>
      </w:r>
      <w:r>
        <w:rPr>
          <w:rFonts w:ascii="Times New Roman" w:hAnsi="Times New Roman"/>
          <w:bCs/>
          <w:sz w:val="24"/>
          <w:szCs w:val="24"/>
        </w:rPr>
        <w:t>4</w:t>
      </w:r>
      <w:r w:rsidRPr="001B0A76">
        <w:rPr>
          <w:rFonts w:ascii="Times New Roman" w:hAnsi="Times New Roman"/>
          <w:bCs/>
          <w:sz w:val="24"/>
          <w:szCs w:val="24"/>
        </w:rPr>
        <w:t>.2.</w:t>
      </w:r>
    </w:p>
    <w:p w14:paraId="00CCA498" w14:textId="77777777" w:rsidR="00FF0103" w:rsidRPr="001B0A76" w:rsidRDefault="00FF0103" w:rsidP="00FF0103">
      <w:pPr>
        <w:pStyle w:val="af3"/>
        <w:widowControl w:val="0"/>
        <w:numPr>
          <w:ilvl w:val="1"/>
          <w:numId w:val="30"/>
        </w:numPr>
        <w:tabs>
          <w:tab w:val="left" w:pos="1418"/>
        </w:tabs>
        <w:autoSpaceDE w:val="0"/>
        <w:autoSpaceDN w:val="0"/>
        <w:spacing w:after="0" w:line="240" w:lineRule="auto"/>
        <w:ind w:left="0" w:firstLine="709"/>
        <w:jc w:val="both"/>
        <w:rPr>
          <w:rFonts w:ascii="Times New Roman" w:hAnsi="Times New Roman"/>
          <w:sz w:val="24"/>
          <w:szCs w:val="24"/>
        </w:rPr>
      </w:pPr>
      <w:r w:rsidRPr="001B0A76">
        <w:rPr>
          <w:rFonts w:ascii="Times New Roman" w:hAnsi="Times New Roman"/>
          <w:sz w:val="24"/>
          <w:szCs w:val="24"/>
        </w:rPr>
        <w:t xml:space="preserve">В случае мотивированного отказа Заказчика, Технического заказчика от приемки Работ, Сторонами в течение 5 (пяти) рабочих дней с </w:t>
      </w:r>
      <w:r w:rsidRPr="003F3F54">
        <w:rPr>
          <w:rFonts w:ascii="Times New Roman" w:hAnsi="Times New Roman"/>
          <w:bCs/>
          <w:sz w:val="24"/>
          <w:szCs w:val="24"/>
        </w:rPr>
        <w:t>момента</w:t>
      </w:r>
      <w:r w:rsidRPr="001B0A76">
        <w:rPr>
          <w:rFonts w:ascii="Times New Roman" w:hAnsi="Times New Roman"/>
          <w:sz w:val="24"/>
          <w:szCs w:val="24"/>
        </w:rPr>
        <w:t xml:space="preserve"> получения Генеральным подрядчиком мотивированного отказа, составляется двусторонний акт с перечнем необходимых доработок и сроков их выполнения. Работы по выполнению доработок входят в общую цену работ и не требуют дополнительной оплаты со стороны Заказчика. </w:t>
      </w:r>
    </w:p>
    <w:p w14:paraId="45D2FE49" w14:textId="77777777" w:rsidR="00FF0103" w:rsidRPr="001B0A76" w:rsidRDefault="00FF0103" w:rsidP="00FF0103">
      <w:pPr>
        <w:widowControl w:val="0"/>
        <w:autoSpaceDE w:val="0"/>
        <w:autoSpaceDN w:val="0"/>
        <w:spacing w:after="0" w:line="240" w:lineRule="auto"/>
        <w:ind w:firstLine="709"/>
        <w:contextualSpacing/>
        <w:jc w:val="both"/>
        <w:rPr>
          <w:rFonts w:ascii="Times New Roman" w:hAnsi="Times New Roman"/>
          <w:bCs/>
          <w:sz w:val="24"/>
          <w:szCs w:val="24"/>
        </w:rPr>
      </w:pPr>
      <w:r w:rsidRPr="001B0A76">
        <w:rPr>
          <w:rFonts w:ascii="Times New Roman" w:hAnsi="Times New Roman"/>
          <w:bCs/>
          <w:sz w:val="24"/>
          <w:szCs w:val="24"/>
        </w:rPr>
        <w:t>Работы, в результатах которых были исправлены недостатки, подлежат повторной сдаче Заказчику в соответствии с п. 8.1</w:t>
      </w:r>
      <w:r>
        <w:rPr>
          <w:rFonts w:ascii="Times New Roman" w:hAnsi="Times New Roman"/>
          <w:bCs/>
          <w:sz w:val="24"/>
          <w:szCs w:val="24"/>
        </w:rPr>
        <w:t>4</w:t>
      </w:r>
      <w:r w:rsidRPr="001B0A76">
        <w:rPr>
          <w:rFonts w:ascii="Times New Roman" w:hAnsi="Times New Roman"/>
          <w:bCs/>
          <w:sz w:val="24"/>
          <w:szCs w:val="24"/>
        </w:rPr>
        <w:t>.2 Контракта и требованиями настоящего раздела.</w:t>
      </w:r>
    </w:p>
    <w:p w14:paraId="4A7210A9" w14:textId="5C0CC836" w:rsidR="00FF0103" w:rsidRPr="001B0A76" w:rsidRDefault="00FF0103" w:rsidP="00FF0103">
      <w:pPr>
        <w:widowControl w:val="0"/>
        <w:autoSpaceDE w:val="0"/>
        <w:autoSpaceDN w:val="0"/>
        <w:spacing w:after="0" w:line="240" w:lineRule="auto"/>
        <w:ind w:firstLine="709"/>
        <w:contextualSpacing/>
        <w:jc w:val="both"/>
        <w:rPr>
          <w:rFonts w:ascii="Times New Roman" w:hAnsi="Times New Roman"/>
          <w:sz w:val="24"/>
          <w:szCs w:val="24"/>
        </w:rPr>
      </w:pPr>
      <w:r w:rsidRPr="001B0A76">
        <w:rPr>
          <w:rFonts w:ascii="Times New Roman" w:hAnsi="Times New Roman"/>
          <w:sz w:val="24"/>
          <w:szCs w:val="24"/>
        </w:rPr>
        <w:t xml:space="preserve">После устранения всех замечаний, определенных двусторонним актом, </w:t>
      </w:r>
      <w:r>
        <w:rPr>
          <w:rFonts w:ascii="Times New Roman" w:hAnsi="Times New Roman"/>
          <w:sz w:val="24"/>
          <w:szCs w:val="24"/>
        </w:rPr>
        <w:t>лицами, указанными в п. 8.14</w:t>
      </w:r>
      <w:r w:rsidRPr="001B0A76">
        <w:rPr>
          <w:rFonts w:ascii="Times New Roman" w:hAnsi="Times New Roman"/>
          <w:sz w:val="24"/>
          <w:szCs w:val="24"/>
        </w:rPr>
        <w:t>.2 подписывается Акт приемки</w:t>
      </w:r>
      <w:r>
        <w:rPr>
          <w:rFonts w:ascii="Times New Roman" w:hAnsi="Times New Roman"/>
          <w:sz w:val="24"/>
          <w:szCs w:val="24"/>
        </w:rPr>
        <w:t xml:space="preserve"> законченного строительством</w:t>
      </w:r>
      <w:r w:rsidRPr="001B0A76">
        <w:rPr>
          <w:rFonts w:ascii="Times New Roman" w:hAnsi="Times New Roman"/>
          <w:sz w:val="24"/>
          <w:szCs w:val="24"/>
        </w:rPr>
        <w:t xml:space="preserve"> Объекта</w:t>
      </w:r>
      <w:r w:rsidRPr="00E76DC5">
        <w:rPr>
          <w:rFonts w:ascii="Times New Roman" w:hAnsi="Times New Roman"/>
          <w:sz w:val="24"/>
          <w:szCs w:val="24"/>
        </w:rPr>
        <w:t xml:space="preserve"> </w:t>
      </w:r>
      <w:r>
        <w:rPr>
          <w:rFonts w:ascii="Times New Roman" w:hAnsi="Times New Roman"/>
          <w:sz w:val="24"/>
          <w:szCs w:val="24"/>
        </w:rPr>
        <w:t xml:space="preserve">(Форма акта приемки законченного строительством Объекта – Приложение № </w:t>
      </w:r>
      <w:r w:rsidR="003E70FC">
        <w:rPr>
          <w:rFonts w:ascii="Times New Roman" w:hAnsi="Times New Roman"/>
          <w:sz w:val="24"/>
          <w:szCs w:val="24"/>
        </w:rPr>
        <w:t>4</w:t>
      </w:r>
      <w:r>
        <w:rPr>
          <w:rFonts w:ascii="Times New Roman" w:hAnsi="Times New Roman"/>
          <w:sz w:val="24"/>
          <w:szCs w:val="24"/>
        </w:rPr>
        <w:t>)</w:t>
      </w:r>
      <w:r w:rsidRPr="001B0A76">
        <w:rPr>
          <w:rFonts w:ascii="Times New Roman" w:hAnsi="Times New Roman"/>
          <w:sz w:val="24"/>
          <w:szCs w:val="24"/>
        </w:rPr>
        <w:t>.</w:t>
      </w:r>
    </w:p>
    <w:p w14:paraId="14F5F60B" w14:textId="77777777" w:rsidR="00FF0103" w:rsidRPr="001B0A76" w:rsidRDefault="00FF0103" w:rsidP="00FF0103">
      <w:pPr>
        <w:widowControl w:val="0"/>
        <w:autoSpaceDE w:val="0"/>
        <w:autoSpaceDN w:val="0"/>
        <w:spacing w:after="0" w:line="240" w:lineRule="auto"/>
        <w:ind w:firstLine="709"/>
        <w:contextualSpacing/>
        <w:jc w:val="both"/>
        <w:rPr>
          <w:rFonts w:ascii="Times New Roman" w:hAnsi="Times New Roman"/>
          <w:bCs/>
          <w:sz w:val="24"/>
          <w:szCs w:val="24"/>
        </w:rPr>
      </w:pPr>
      <w:r w:rsidRPr="001B0A76">
        <w:rPr>
          <w:rFonts w:ascii="Times New Roman" w:hAnsi="Times New Roman"/>
          <w:bCs/>
          <w:sz w:val="24"/>
          <w:szCs w:val="24"/>
        </w:rPr>
        <w:t xml:space="preserve">Если Генеральный Подрядчик в согласованный с Заказчиком срок не устраняет недостатки в результатах выполненных работ, указанные в акте, Заказчик вправе самостоятельно исправить такие недостатки или привлечь для этого третьих лиц с отнесением расходов на счет Генерального подрядчика. Фактические расходы, связанные с исправлением недостатков третьими лицами, подлежат возмещению Генеральным подрядчиком Заказчику. Заказчик вправе осуществить зачет указанных сумм возмещения при оплате любых сумм, причитающихся Генеральному подрядчику по Контракту, а в случае, если причитающиеся Генеральному подрядчику суммы меньше суммы возмещения, Генеральный подрядчик обязан оплатить Заказчику недостающую часть в течение 5 (пяти) рабочих дней с момента предъявления Техническим </w:t>
      </w:r>
      <w:r>
        <w:rPr>
          <w:rFonts w:ascii="Times New Roman" w:hAnsi="Times New Roman"/>
          <w:bCs/>
          <w:sz w:val="24"/>
          <w:szCs w:val="24"/>
        </w:rPr>
        <w:t>з</w:t>
      </w:r>
      <w:r w:rsidRPr="001B0A76">
        <w:rPr>
          <w:rFonts w:ascii="Times New Roman" w:hAnsi="Times New Roman"/>
          <w:bCs/>
          <w:sz w:val="24"/>
          <w:szCs w:val="24"/>
        </w:rPr>
        <w:t>аказчиком/ Заказчиком соответствующего требования.</w:t>
      </w:r>
    </w:p>
    <w:p w14:paraId="3AECC4E2" w14:textId="36F45072" w:rsidR="00FF0103" w:rsidRPr="00036542" w:rsidRDefault="00FF0103" w:rsidP="00FF0103">
      <w:pPr>
        <w:pStyle w:val="af3"/>
        <w:widowControl w:val="0"/>
        <w:numPr>
          <w:ilvl w:val="1"/>
          <w:numId w:val="30"/>
        </w:numPr>
        <w:tabs>
          <w:tab w:val="left" w:pos="1418"/>
        </w:tabs>
        <w:autoSpaceDE w:val="0"/>
        <w:autoSpaceDN w:val="0"/>
        <w:spacing w:after="0" w:line="240" w:lineRule="auto"/>
        <w:ind w:left="0" w:firstLine="709"/>
        <w:jc w:val="both"/>
        <w:rPr>
          <w:rFonts w:ascii="Times New Roman" w:hAnsi="Times New Roman"/>
          <w:sz w:val="24"/>
          <w:szCs w:val="24"/>
        </w:rPr>
      </w:pPr>
      <w:r w:rsidRPr="000630A9">
        <w:rPr>
          <w:rFonts w:ascii="Times New Roman" w:hAnsi="Times New Roman"/>
          <w:sz w:val="24"/>
          <w:szCs w:val="24"/>
        </w:rPr>
        <w:t xml:space="preserve">После завершения </w:t>
      </w:r>
      <w:r>
        <w:rPr>
          <w:rFonts w:ascii="Times New Roman" w:hAnsi="Times New Roman"/>
          <w:sz w:val="24"/>
          <w:szCs w:val="24"/>
        </w:rPr>
        <w:t>р</w:t>
      </w:r>
      <w:r w:rsidRPr="000630A9">
        <w:rPr>
          <w:rFonts w:ascii="Times New Roman" w:hAnsi="Times New Roman"/>
          <w:sz w:val="24"/>
          <w:szCs w:val="24"/>
        </w:rPr>
        <w:t xml:space="preserve">абот на Объекте </w:t>
      </w:r>
      <w:r>
        <w:rPr>
          <w:rFonts w:ascii="Times New Roman" w:hAnsi="Times New Roman"/>
          <w:sz w:val="24"/>
          <w:szCs w:val="24"/>
        </w:rPr>
        <w:t xml:space="preserve">составляется и </w:t>
      </w:r>
      <w:r w:rsidR="003E70FC" w:rsidRPr="000630A9">
        <w:rPr>
          <w:rFonts w:ascii="Times New Roman" w:hAnsi="Times New Roman"/>
          <w:sz w:val="24"/>
          <w:szCs w:val="24"/>
        </w:rPr>
        <w:t>утвержд</w:t>
      </w:r>
      <w:r w:rsidR="003E70FC">
        <w:rPr>
          <w:rFonts w:ascii="Times New Roman" w:hAnsi="Times New Roman"/>
          <w:sz w:val="24"/>
          <w:szCs w:val="24"/>
        </w:rPr>
        <w:t>а</w:t>
      </w:r>
      <w:r w:rsidR="003E70FC" w:rsidRPr="000630A9">
        <w:rPr>
          <w:rFonts w:ascii="Times New Roman" w:hAnsi="Times New Roman"/>
          <w:sz w:val="24"/>
          <w:szCs w:val="24"/>
        </w:rPr>
        <w:t>е</w:t>
      </w:r>
      <w:r w:rsidR="003E70FC">
        <w:rPr>
          <w:rFonts w:ascii="Times New Roman" w:hAnsi="Times New Roman"/>
          <w:sz w:val="24"/>
          <w:szCs w:val="24"/>
        </w:rPr>
        <w:t>тся</w:t>
      </w:r>
      <w:r w:rsidRPr="000630A9">
        <w:rPr>
          <w:rFonts w:ascii="Times New Roman" w:hAnsi="Times New Roman"/>
          <w:sz w:val="24"/>
          <w:szCs w:val="24"/>
        </w:rPr>
        <w:t xml:space="preserve"> Акт приемки</w:t>
      </w:r>
      <w:r w:rsidR="003E70FC" w:rsidRPr="003E70FC">
        <w:rPr>
          <w:rFonts w:ascii="Times New Roman" w:hAnsi="Times New Roman"/>
          <w:sz w:val="24"/>
          <w:szCs w:val="24"/>
        </w:rPr>
        <w:t xml:space="preserve"> </w:t>
      </w:r>
      <w:r w:rsidR="003E70FC">
        <w:rPr>
          <w:rFonts w:ascii="Times New Roman" w:hAnsi="Times New Roman"/>
          <w:sz w:val="24"/>
          <w:szCs w:val="24"/>
        </w:rPr>
        <w:t>законченного строительством Объекта</w:t>
      </w:r>
      <w:r w:rsidRPr="000630A9">
        <w:rPr>
          <w:rFonts w:ascii="Times New Roman" w:hAnsi="Times New Roman"/>
          <w:sz w:val="24"/>
          <w:szCs w:val="24"/>
        </w:rPr>
        <w:t xml:space="preserve"> </w:t>
      </w:r>
      <w:r>
        <w:rPr>
          <w:rFonts w:ascii="Times New Roman" w:hAnsi="Times New Roman"/>
          <w:sz w:val="24"/>
          <w:szCs w:val="24"/>
        </w:rPr>
        <w:t xml:space="preserve">(Форма Акта приемки законченного </w:t>
      </w:r>
      <w:r>
        <w:rPr>
          <w:rFonts w:ascii="Times New Roman" w:hAnsi="Times New Roman"/>
          <w:sz w:val="24"/>
          <w:szCs w:val="24"/>
        </w:rPr>
        <w:lastRenderedPageBreak/>
        <w:t xml:space="preserve">строительством Объекта – Приложение № </w:t>
      </w:r>
      <w:r w:rsidR="003E70FC">
        <w:rPr>
          <w:rFonts w:ascii="Times New Roman" w:hAnsi="Times New Roman"/>
          <w:sz w:val="24"/>
          <w:szCs w:val="24"/>
        </w:rPr>
        <w:t>4</w:t>
      </w:r>
      <w:r>
        <w:rPr>
          <w:rFonts w:ascii="Times New Roman" w:hAnsi="Times New Roman"/>
          <w:sz w:val="24"/>
          <w:szCs w:val="24"/>
        </w:rPr>
        <w:t xml:space="preserve"> к Контракту) и в тот же день,</w:t>
      </w:r>
      <w:r w:rsidRPr="00B34B98">
        <w:rPr>
          <w:rFonts w:ascii="Times New Roman" w:hAnsi="Times New Roman"/>
          <w:sz w:val="24"/>
          <w:szCs w:val="24"/>
        </w:rPr>
        <w:t xml:space="preserve"> </w:t>
      </w:r>
      <w:r w:rsidRPr="000630A9">
        <w:rPr>
          <w:rFonts w:ascii="Times New Roman" w:hAnsi="Times New Roman"/>
          <w:sz w:val="24"/>
          <w:szCs w:val="24"/>
        </w:rPr>
        <w:t>Сторонами оформляется Акт о приеме-передаче Объекта в гарантийную эксплуатацию</w:t>
      </w:r>
      <w:r>
        <w:rPr>
          <w:rFonts w:ascii="Times New Roman" w:hAnsi="Times New Roman"/>
          <w:sz w:val="24"/>
          <w:szCs w:val="24"/>
        </w:rPr>
        <w:t xml:space="preserve"> (</w:t>
      </w:r>
      <w:r w:rsidRPr="00DE20C7">
        <w:rPr>
          <w:rFonts w:ascii="Times New Roman" w:hAnsi="Times New Roman"/>
          <w:sz w:val="24"/>
          <w:szCs w:val="24"/>
        </w:rPr>
        <w:t>Форма Акта</w:t>
      </w:r>
      <w:r>
        <w:rPr>
          <w:rFonts w:ascii="Times New Roman" w:hAnsi="Times New Roman"/>
          <w:sz w:val="24"/>
          <w:szCs w:val="24"/>
        </w:rPr>
        <w:t xml:space="preserve"> о приеме-передачи Объекта в гарантийную эксплуатацию</w:t>
      </w:r>
      <w:r w:rsidRPr="00DE20C7">
        <w:rPr>
          <w:rFonts w:ascii="Times New Roman" w:hAnsi="Times New Roman"/>
          <w:sz w:val="24"/>
          <w:szCs w:val="24"/>
        </w:rPr>
        <w:t xml:space="preserve"> – Приложение № 8 к</w:t>
      </w:r>
      <w:r>
        <w:rPr>
          <w:rFonts w:ascii="Times New Roman" w:hAnsi="Times New Roman"/>
          <w:sz w:val="24"/>
          <w:szCs w:val="24"/>
        </w:rPr>
        <w:t xml:space="preserve"> Контракту</w:t>
      </w:r>
      <w:r w:rsidRPr="00B34B98">
        <w:rPr>
          <w:rFonts w:ascii="Times New Roman" w:hAnsi="Times New Roman"/>
          <w:sz w:val="24"/>
          <w:szCs w:val="24"/>
        </w:rPr>
        <w:t>)</w:t>
      </w:r>
      <w:r w:rsidRPr="000630A9">
        <w:rPr>
          <w:rFonts w:ascii="Times New Roman" w:hAnsi="Times New Roman"/>
          <w:sz w:val="24"/>
          <w:szCs w:val="24"/>
        </w:rPr>
        <w:t>. Подписание такого акта свидетельствует о начале течения гарантийного с</w:t>
      </w:r>
      <w:r>
        <w:rPr>
          <w:rFonts w:ascii="Times New Roman" w:hAnsi="Times New Roman"/>
          <w:sz w:val="24"/>
          <w:szCs w:val="24"/>
        </w:rPr>
        <w:t>рока, установленного разделом 12</w:t>
      </w:r>
      <w:r w:rsidRPr="000630A9">
        <w:rPr>
          <w:rFonts w:ascii="Times New Roman" w:hAnsi="Times New Roman"/>
          <w:sz w:val="24"/>
          <w:szCs w:val="24"/>
        </w:rPr>
        <w:t xml:space="preserve"> </w:t>
      </w:r>
      <w:r>
        <w:rPr>
          <w:rFonts w:ascii="Times New Roman" w:hAnsi="Times New Roman"/>
          <w:sz w:val="24"/>
          <w:szCs w:val="24"/>
        </w:rPr>
        <w:t>Контракта</w:t>
      </w:r>
      <w:r w:rsidRPr="000630A9">
        <w:rPr>
          <w:rFonts w:ascii="Times New Roman" w:hAnsi="Times New Roman"/>
          <w:sz w:val="24"/>
          <w:szCs w:val="24"/>
        </w:rPr>
        <w:t>.</w:t>
      </w:r>
    </w:p>
    <w:p w14:paraId="2849F77B" w14:textId="77777777" w:rsidR="00FF0103" w:rsidRPr="00036542" w:rsidRDefault="00FF0103" w:rsidP="00FF0103">
      <w:pPr>
        <w:widowControl w:val="0"/>
        <w:autoSpaceDE w:val="0"/>
        <w:autoSpaceDN w:val="0"/>
        <w:spacing w:after="0" w:line="240" w:lineRule="auto"/>
        <w:ind w:firstLine="567"/>
        <w:contextualSpacing/>
        <w:jc w:val="both"/>
        <w:rPr>
          <w:rFonts w:ascii="Times New Roman" w:hAnsi="Times New Roman"/>
          <w:bCs/>
          <w:sz w:val="24"/>
          <w:szCs w:val="24"/>
          <w:highlight w:val="green"/>
        </w:rPr>
      </w:pPr>
    </w:p>
    <w:p w14:paraId="38A7FA4F" w14:textId="77777777" w:rsidR="00FF0103" w:rsidRPr="00D317E2" w:rsidRDefault="00FF0103" w:rsidP="00FF0103">
      <w:pPr>
        <w:widowControl w:val="0"/>
        <w:tabs>
          <w:tab w:val="left" w:pos="567"/>
        </w:tabs>
        <w:spacing w:after="0" w:line="240" w:lineRule="auto"/>
        <w:ind w:firstLine="567"/>
        <w:jc w:val="center"/>
        <w:rPr>
          <w:rFonts w:ascii="Times New Roman" w:eastAsia="Andale Sans UI" w:hAnsi="Times New Roman"/>
          <w:sz w:val="24"/>
          <w:szCs w:val="24"/>
          <w:lang w:eastAsia="fa-IR" w:bidi="fa-IR"/>
        </w:rPr>
      </w:pPr>
      <w:r>
        <w:rPr>
          <w:rFonts w:ascii="Times New Roman" w:eastAsia="Andale Sans UI" w:hAnsi="Times New Roman"/>
          <w:b/>
          <w:bCs/>
          <w:spacing w:val="-3"/>
          <w:kern w:val="2"/>
          <w:sz w:val="24"/>
          <w:szCs w:val="24"/>
          <w:lang w:eastAsia="fa-IR" w:bidi="fa-IR"/>
        </w:rPr>
        <w:t>9</w:t>
      </w:r>
      <w:r w:rsidRPr="00D317E2">
        <w:rPr>
          <w:rFonts w:ascii="Times New Roman" w:eastAsia="Andale Sans UI" w:hAnsi="Times New Roman"/>
          <w:b/>
          <w:bCs/>
          <w:spacing w:val="-3"/>
          <w:kern w:val="2"/>
          <w:sz w:val="24"/>
          <w:szCs w:val="24"/>
          <w:lang w:val="de-DE" w:eastAsia="fa-IR" w:bidi="fa-IR"/>
        </w:rPr>
        <w:t>. Ответственность Сторон</w:t>
      </w:r>
    </w:p>
    <w:p w14:paraId="1F3A6D43" w14:textId="77777777" w:rsidR="00FF0103" w:rsidRPr="000318FD" w:rsidRDefault="00FF0103" w:rsidP="00FF0103">
      <w:pPr>
        <w:pStyle w:val="af3"/>
        <w:widowControl w:val="0"/>
        <w:numPr>
          <w:ilvl w:val="1"/>
          <w:numId w:val="31"/>
        </w:numPr>
        <w:tabs>
          <w:tab w:val="left" w:pos="1134"/>
        </w:tabs>
        <w:spacing w:after="0" w:line="240" w:lineRule="auto"/>
        <w:ind w:left="0" w:firstLine="709"/>
        <w:jc w:val="both"/>
        <w:rPr>
          <w:rFonts w:ascii="Times New Roman" w:eastAsia="Andale Sans UI" w:hAnsi="Times New Roman"/>
          <w:sz w:val="24"/>
          <w:szCs w:val="24"/>
          <w:lang w:eastAsia="fa-IR" w:bidi="fa-IR"/>
        </w:rPr>
      </w:pPr>
      <w:r w:rsidRPr="000318FD">
        <w:rPr>
          <w:rFonts w:ascii="Times New Roman" w:eastAsia="Andale Sans UI" w:hAnsi="Times New Roman"/>
          <w:bCs/>
          <w:spacing w:val="-3"/>
          <w:kern w:val="2"/>
          <w:sz w:val="24"/>
          <w:szCs w:val="24"/>
          <w:lang w:val="de-DE" w:eastAsia="fa-IR" w:bidi="fa-IR"/>
        </w:rPr>
        <w:t xml:space="preserve">За неисполнение или ненадлежащее исполнение обязательств по настоящему </w:t>
      </w:r>
      <w:r w:rsidRPr="000318FD">
        <w:rPr>
          <w:rFonts w:ascii="Times New Roman" w:eastAsia="Andale Sans UI" w:hAnsi="Times New Roman"/>
          <w:bCs/>
          <w:spacing w:val="-3"/>
          <w:kern w:val="2"/>
          <w:sz w:val="24"/>
          <w:szCs w:val="24"/>
          <w:lang w:eastAsia="fa-IR" w:bidi="fa-IR"/>
        </w:rPr>
        <w:t>К</w:t>
      </w:r>
      <w:r w:rsidRPr="000318FD">
        <w:rPr>
          <w:rFonts w:ascii="Times New Roman" w:eastAsia="Andale Sans UI" w:hAnsi="Times New Roman"/>
          <w:bCs/>
          <w:spacing w:val="-3"/>
          <w:kern w:val="2"/>
          <w:sz w:val="24"/>
          <w:szCs w:val="24"/>
          <w:lang w:val="de-DE" w:eastAsia="fa-IR" w:bidi="fa-IR"/>
        </w:rPr>
        <w:t xml:space="preserve">онтракту Стороны несут ответственность в соответствии с действующим законодательством Российской Федерации и условиями настоящего </w:t>
      </w:r>
      <w:r w:rsidRPr="000318FD">
        <w:rPr>
          <w:rFonts w:ascii="Times New Roman" w:eastAsia="Andale Sans UI" w:hAnsi="Times New Roman"/>
          <w:bCs/>
          <w:spacing w:val="-3"/>
          <w:kern w:val="2"/>
          <w:sz w:val="24"/>
          <w:szCs w:val="24"/>
          <w:lang w:eastAsia="fa-IR" w:bidi="fa-IR"/>
        </w:rPr>
        <w:t>К</w:t>
      </w:r>
      <w:r w:rsidRPr="000318FD">
        <w:rPr>
          <w:rFonts w:ascii="Times New Roman" w:eastAsia="Andale Sans UI" w:hAnsi="Times New Roman"/>
          <w:bCs/>
          <w:spacing w:val="-3"/>
          <w:kern w:val="2"/>
          <w:sz w:val="24"/>
          <w:szCs w:val="24"/>
          <w:lang w:val="de-DE" w:eastAsia="fa-IR" w:bidi="fa-IR"/>
        </w:rPr>
        <w:t>онтракта.</w:t>
      </w:r>
    </w:p>
    <w:p w14:paraId="1F7E5E89" w14:textId="77777777" w:rsidR="00FF0103" w:rsidRPr="00D317E2" w:rsidRDefault="00FF0103" w:rsidP="00FF0103">
      <w:pPr>
        <w:pStyle w:val="af3"/>
        <w:widowControl w:val="0"/>
        <w:numPr>
          <w:ilvl w:val="1"/>
          <w:numId w:val="31"/>
        </w:numPr>
        <w:tabs>
          <w:tab w:val="left" w:pos="1134"/>
        </w:tabs>
        <w:spacing w:after="0" w:line="240" w:lineRule="auto"/>
        <w:ind w:left="0" w:firstLine="709"/>
        <w:jc w:val="both"/>
        <w:rPr>
          <w:rFonts w:ascii="Times New Roman" w:eastAsia="Andale Sans UI" w:hAnsi="Times New Roman"/>
          <w:sz w:val="24"/>
          <w:szCs w:val="24"/>
          <w:lang w:eastAsia="fa-IR" w:bidi="fa-IR"/>
        </w:rPr>
      </w:pPr>
      <w:r w:rsidRPr="00D317E2">
        <w:rPr>
          <w:rFonts w:ascii="Times New Roman" w:eastAsia="Andale Sans UI" w:hAnsi="Times New Roman"/>
          <w:bCs/>
          <w:spacing w:val="-3"/>
          <w:kern w:val="2"/>
          <w:sz w:val="24"/>
          <w:szCs w:val="24"/>
          <w:lang w:val="de-DE" w:eastAsia="fa-IR" w:bidi="fa-IR"/>
        </w:rPr>
        <w:t xml:space="preserve">В случае просрочки исполнения </w:t>
      </w:r>
      <w:r w:rsidRPr="00D317E2">
        <w:rPr>
          <w:rFonts w:ascii="Times New Roman" w:eastAsia="Andale Sans UI" w:hAnsi="Times New Roman"/>
          <w:bCs/>
          <w:spacing w:val="-3"/>
          <w:kern w:val="2"/>
          <w:sz w:val="24"/>
          <w:szCs w:val="24"/>
          <w:lang w:eastAsia="fa-IR" w:bidi="fa-IR"/>
        </w:rPr>
        <w:t>За</w:t>
      </w:r>
      <w:r w:rsidRPr="00D317E2">
        <w:rPr>
          <w:rFonts w:ascii="Times New Roman" w:eastAsia="Andale Sans UI" w:hAnsi="Times New Roman"/>
          <w:bCs/>
          <w:spacing w:val="-3"/>
          <w:kern w:val="2"/>
          <w:sz w:val="24"/>
          <w:szCs w:val="24"/>
          <w:lang w:val="de-DE" w:eastAsia="fa-IR" w:bidi="fa-IR"/>
        </w:rPr>
        <w:t xml:space="preserve">казчиком обязательств, предусмотренных </w:t>
      </w:r>
      <w:r w:rsidRPr="00D317E2">
        <w:rPr>
          <w:rFonts w:ascii="Times New Roman" w:eastAsia="Andale Sans UI" w:hAnsi="Times New Roman"/>
          <w:bCs/>
          <w:spacing w:val="-3"/>
          <w:kern w:val="2"/>
          <w:sz w:val="24"/>
          <w:szCs w:val="24"/>
          <w:lang w:eastAsia="fa-IR" w:bidi="fa-IR"/>
        </w:rPr>
        <w:t>К</w:t>
      </w:r>
      <w:r w:rsidRPr="00D317E2">
        <w:rPr>
          <w:rFonts w:ascii="Times New Roman" w:eastAsia="Andale Sans UI" w:hAnsi="Times New Roman"/>
          <w:bCs/>
          <w:spacing w:val="-3"/>
          <w:kern w:val="2"/>
          <w:sz w:val="24"/>
          <w:szCs w:val="24"/>
          <w:lang w:val="de-DE" w:eastAsia="fa-IR" w:bidi="fa-IR"/>
        </w:rPr>
        <w:t xml:space="preserve">онтрактом, а также в иных случаях неисполнения или ненадлежащего исполнения </w:t>
      </w:r>
      <w:r w:rsidRPr="00D317E2">
        <w:rPr>
          <w:rFonts w:ascii="Times New Roman" w:eastAsia="Andale Sans UI" w:hAnsi="Times New Roman"/>
          <w:bCs/>
          <w:spacing w:val="-3"/>
          <w:kern w:val="2"/>
          <w:sz w:val="24"/>
          <w:szCs w:val="24"/>
          <w:lang w:eastAsia="fa-IR" w:bidi="fa-IR"/>
        </w:rPr>
        <w:t>З</w:t>
      </w:r>
      <w:r w:rsidRPr="00D317E2">
        <w:rPr>
          <w:rFonts w:ascii="Times New Roman" w:eastAsia="Andale Sans UI" w:hAnsi="Times New Roman"/>
          <w:bCs/>
          <w:spacing w:val="-3"/>
          <w:kern w:val="2"/>
          <w:sz w:val="24"/>
          <w:szCs w:val="24"/>
          <w:lang w:val="de-DE" w:eastAsia="fa-IR" w:bidi="fa-IR"/>
        </w:rPr>
        <w:t xml:space="preserve">аказчиком обязательств, предусмотренных </w:t>
      </w:r>
      <w:r w:rsidRPr="00D317E2">
        <w:rPr>
          <w:rFonts w:ascii="Times New Roman" w:eastAsia="Andale Sans UI" w:hAnsi="Times New Roman"/>
          <w:bCs/>
          <w:spacing w:val="-3"/>
          <w:kern w:val="2"/>
          <w:sz w:val="24"/>
          <w:szCs w:val="24"/>
          <w:lang w:eastAsia="fa-IR" w:bidi="fa-IR"/>
        </w:rPr>
        <w:t>К</w:t>
      </w:r>
      <w:r w:rsidRPr="00D317E2">
        <w:rPr>
          <w:rFonts w:ascii="Times New Roman" w:eastAsia="Andale Sans UI" w:hAnsi="Times New Roman"/>
          <w:bCs/>
          <w:spacing w:val="-3"/>
          <w:kern w:val="2"/>
          <w:sz w:val="24"/>
          <w:szCs w:val="24"/>
          <w:lang w:val="de-DE" w:eastAsia="fa-IR" w:bidi="fa-IR"/>
        </w:rPr>
        <w:t xml:space="preserve">онтрактом, </w:t>
      </w:r>
      <w:r>
        <w:rPr>
          <w:rFonts w:ascii="Times New Roman" w:eastAsia="Andale Sans UI" w:hAnsi="Times New Roman"/>
          <w:bCs/>
          <w:spacing w:val="-3"/>
          <w:kern w:val="2"/>
          <w:sz w:val="24"/>
          <w:szCs w:val="24"/>
          <w:lang w:eastAsia="fa-IR" w:bidi="fa-IR"/>
        </w:rPr>
        <w:t>Генеральный п</w:t>
      </w:r>
      <w:r w:rsidRPr="00D317E2">
        <w:rPr>
          <w:rFonts w:ascii="Times New Roman" w:eastAsia="Andale Sans UI" w:hAnsi="Times New Roman"/>
          <w:bCs/>
          <w:spacing w:val="-3"/>
          <w:kern w:val="2"/>
          <w:sz w:val="24"/>
          <w:szCs w:val="24"/>
          <w:lang w:val="de-DE" w:eastAsia="fa-IR" w:bidi="fa-IR"/>
        </w:rPr>
        <w:t xml:space="preserve">одрядчик вправе потребовать уплаты неустоек (пеней). </w:t>
      </w:r>
    </w:p>
    <w:p w14:paraId="4DFD7447" w14:textId="77777777" w:rsidR="00FF0103" w:rsidRPr="00D317E2" w:rsidRDefault="00FF0103" w:rsidP="00FF0103">
      <w:pPr>
        <w:widowControl w:val="0"/>
        <w:tabs>
          <w:tab w:val="left" w:pos="0"/>
        </w:tabs>
        <w:spacing w:after="0" w:line="240" w:lineRule="auto"/>
        <w:ind w:firstLine="709"/>
        <w:jc w:val="both"/>
        <w:rPr>
          <w:rFonts w:ascii="Times New Roman" w:eastAsia="Andale Sans UI" w:hAnsi="Times New Roman"/>
          <w:sz w:val="24"/>
          <w:szCs w:val="24"/>
          <w:lang w:eastAsia="fa-IR" w:bidi="fa-IR"/>
        </w:rPr>
      </w:pPr>
      <w:r>
        <w:rPr>
          <w:rFonts w:ascii="Times New Roman" w:eastAsia="Andale Sans UI" w:hAnsi="Times New Roman"/>
          <w:bCs/>
          <w:spacing w:val="-3"/>
          <w:kern w:val="2"/>
          <w:sz w:val="24"/>
          <w:szCs w:val="24"/>
          <w:lang w:eastAsia="fa-IR" w:bidi="fa-IR"/>
        </w:rPr>
        <w:t>9</w:t>
      </w:r>
      <w:r>
        <w:rPr>
          <w:rFonts w:ascii="Times New Roman" w:eastAsia="Andale Sans UI" w:hAnsi="Times New Roman"/>
          <w:bCs/>
          <w:spacing w:val="-3"/>
          <w:kern w:val="2"/>
          <w:sz w:val="24"/>
          <w:szCs w:val="24"/>
          <w:lang w:val="de-DE" w:eastAsia="fa-IR" w:bidi="fa-IR"/>
        </w:rPr>
        <w:t>.2.1.</w:t>
      </w:r>
      <w:r>
        <w:rPr>
          <w:rFonts w:ascii="Times New Roman" w:eastAsia="Andale Sans UI" w:hAnsi="Times New Roman"/>
          <w:bCs/>
          <w:spacing w:val="-3"/>
          <w:kern w:val="2"/>
          <w:sz w:val="24"/>
          <w:szCs w:val="24"/>
          <w:lang w:eastAsia="fa-IR" w:bidi="fa-IR"/>
        </w:rPr>
        <w:t> </w:t>
      </w:r>
      <w:r w:rsidRPr="00D317E2">
        <w:rPr>
          <w:rFonts w:ascii="Times New Roman" w:eastAsia="Andale Sans UI" w:hAnsi="Times New Roman"/>
          <w:bCs/>
          <w:spacing w:val="-3"/>
          <w:kern w:val="2"/>
          <w:sz w:val="24"/>
          <w:szCs w:val="24"/>
          <w:lang w:val="de-DE" w:bidi="fa-IR"/>
        </w:rPr>
        <w:t>Пеня начисляется за каждый день просрочки исполнения</w:t>
      </w:r>
      <w:r>
        <w:rPr>
          <w:rFonts w:ascii="Times New Roman" w:eastAsia="Andale Sans UI" w:hAnsi="Times New Roman"/>
          <w:bCs/>
          <w:spacing w:val="-3"/>
          <w:kern w:val="2"/>
          <w:sz w:val="24"/>
          <w:szCs w:val="24"/>
          <w:lang w:bidi="fa-IR"/>
        </w:rPr>
        <w:t xml:space="preserve"> Заказчиком </w:t>
      </w:r>
      <w:r w:rsidRPr="00D317E2">
        <w:rPr>
          <w:rFonts w:ascii="Times New Roman" w:eastAsia="Andale Sans UI" w:hAnsi="Times New Roman"/>
          <w:bCs/>
          <w:spacing w:val="-3"/>
          <w:kern w:val="2"/>
          <w:sz w:val="24"/>
          <w:szCs w:val="24"/>
          <w:lang w:val="de-DE" w:bidi="fa-IR"/>
        </w:rPr>
        <w:t xml:space="preserve">обязательства, предусмотренного </w:t>
      </w:r>
      <w:r w:rsidRPr="00D317E2">
        <w:rPr>
          <w:rFonts w:ascii="Times New Roman" w:eastAsia="Andale Sans UI" w:hAnsi="Times New Roman"/>
          <w:bCs/>
          <w:spacing w:val="-3"/>
          <w:kern w:val="2"/>
          <w:sz w:val="24"/>
          <w:szCs w:val="24"/>
          <w:lang w:bidi="fa-IR"/>
        </w:rPr>
        <w:t>К</w:t>
      </w:r>
      <w:r w:rsidRPr="00D317E2">
        <w:rPr>
          <w:rFonts w:ascii="Times New Roman" w:eastAsia="Andale Sans UI" w:hAnsi="Times New Roman"/>
          <w:bCs/>
          <w:spacing w:val="-3"/>
          <w:kern w:val="2"/>
          <w:sz w:val="24"/>
          <w:szCs w:val="24"/>
          <w:lang w:val="de-DE" w:bidi="fa-IR"/>
        </w:rPr>
        <w:t xml:space="preserve">онтрактом, начиная со дня, следующего после дня истечения установленного </w:t>
      </w:r>
      <w:r w:rsidRPr="00D317E2">
        <w:rPr>
          <w:rFonts w:ascii="Times New Roman" w:eastAsia="Andale Sans UI" w:hAnsi="Times New Roman"/>
          <w:bCs/>
          <w:spacing w:val="-3"/>
          <w:kern w:val="2"/>
          <w:sz w:val="24"/>
          <w:szCs w:val="24"/>
          <w:lang w:bidi="fa-IR"/>
        </w:rPr>
        <w:t>К</w:t>
      </w:r>
      <w:r w:rsidRPr="00D317E2">
        <w:rPr>
          <w:rFonts w:ascii="Times New Roman" w:eastAsia="Andale Sans UI" w:hAnsi="Times New Roman"/>
          <w:bCs/>
          <w:spacing w:val="-3"/>
          <w:kern w:val="2"/>
          <w:sz w:val="24"/>
          <w:szCs w:val="24"/>
          <w:lang w:val="de-DE" w:bidi="fa-IR"/>
        </w:rPr>
        <w:t xml:space="preserve">онтрактом срока исполнения обязательства. Такая пеня устанавливается </w:t>
      </w:r>
      <w:r w:rsidRPr="00D317E2">
        <w:rPr>
          <w:rFonts w:ascii="Times New Roman" w:eastAsia="Andale Sans UI" w:hAnsi="Times New Roman"/>
          <w:bCs/>
          <w:spacing w:val="-3"/>
          <w:kern w:val="2"/>
          <w:sz w:val="24"/>
          <w:szCs w:val="24"/>
          <w:lang w:bidi="fa-IR"/>
        </w:rPr>
        <w:t>К</w:t>
      </w:r>
      <w:r w:rsidRPr="00D317E2">
        <w:rPr>
          <w:rFonts w:ascii="Times New Roman" w:eastAsia="Andale Sans UI" w:hAnsi="Times New Roman"/>
          <w:bCs/>
          <w:spacing w:val="-3"/>
          <w:kern w:val="2"/>
          <w:sz w:val="24"/>
          <w:szCs w:val="24"/>
          <w:lang w:val="de-DE" w:bidi="fa-IR"/>
        </w:rPr>
        <w:t>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0F629EB7" w14:textId="55BEF0F1" w:rsidR="00FF0103" w:rsidRPr="000318FD" w:rsidRDefault="00FF0103" w:rsidP="00FF0103">
      <w:pPr>
        <w:pStyle w:val="af3"/>
        <w:widowControl w:val="0"/>
        <w:numPr>
          <w:ilvl w:val="1"/>
          <w:numId w:val="31"/>
        </w:numPr>
        <w:tabs>
          <w:tab w:val="left" w:pos="1134"/>
        </w:tabs>
        <w:spacing w:after="0" w:line="240" w:lineRule="auto"/>
        <w:ind w:left="0" w:firstLine="709"/>
        <w:jc w:val="both"/>
        <w:rPr>
          <w:rFonts w:ascii="Times New Roman" w:eastAsia="Andale Sans UI" w:hAnsi="Times New Roman"/>
          <w:bCs/>
          <w:spacing w:val="-3"/>
          <w:kern w:val="2"/>
          <w:sz w:val="24"/>
          <w:szCs w:val="24"/>
          <w:lang w:val="de-DE" w:eastAsia="fa-IR" w:bidi="fa-IR"/>
        </w:rPr>
      </w:pPr>
      <w:r w:rsidRPr="00DE20C7">
        <w:rPr>
          <w:rFonts w:ascii="Times New Roman" w:eastAsia="Andale Sans UI" w:hAnsi="Times New Roman"/>
          <w:kern w:val="2"/>
          <w:sz w:val="24"/>
          <w:szCs w:val="24"/>
          <w:lang w:eastAsia="fa-IR" w:bidi="fa-IR"/>
        </w:rPr>
        <w:t xml:space="preserve">За </w:t>
      </w:r>
      <w:r w:rsidRPr="000318FD">
        <w:rPr>
          <w:rFonts w:ascii="Times New Roman" w:eastAsia="Andale Sans UI" w:hAnsi="Times New Roman"/>
          <w:bCs/>
          <w:spacing w:val="-3"/>
          <w:kern w:val="2"/>
          <w:sz w:val="24"/>
          <w:szCs w:val="24"/>
          <w:lang w:val="de-DE" w:eastAsia="fa-IR" w:bidi="fa-IR"/>
        </w:rPr>
        <w:t>неисполнение или ненадлежащее исполненение Заказчиком обязательства, предусмотренного п. 6.3.3. Контракта размер штрафа устанавливается в следующем порядке: 0,4 процента этапа исполнения Контракта.</w:t>
      </w:r>
    </w:p>
    <w:p w14:paraId="556F7A91" w14:textId="77777777" w:rsidR="00FF0103" w:rsidRPr="000318FD" w:rsidRDefault="00FF0103" w:rsidP="00FF0103">
      <w:pPr>
        <w:pStyle w:val="af3"/>
        <w:widowControl w:val="0"/>
        <w:numPr>
          <w:ilvl w:val="1"/>
          <w:numId w:val="31"/>
        </w:numPr>
        <w:tabs>
          <w:tab w:val="left" w:pos="1134"/>
        </w:tabs>
        <w:spacing w:after="0" w:line="240" w:lineRule="auto"/>
        <w:ind w:left="0" w:firstLine="709"/>
        <w:jc w:val="both"/>
        <w:rPr>
          <w:rFonts w:ascii="Times New Roman" w:eastAsia="Andale Sans UI" w:hAnsi="Times New Roman"/>
          <w:bCs/>
          <w:spacing w:val="-3"/>
          <w:kern w:val="2"/>
          <w:sz w:val="24"/>
          <w:szCs w:val="24"/>
          <w:lang w:val="de-DE" w:eastAsia="fa-IR" w:bidi="fa-IR"/>
        </w:rPr>
      </w:pPr>
      <w:r w:rsidRPr="000318FD">
        <w:rPr>
          <w:rFonts w:ascii="Times New Roman" w:eastAsia="Andale Sans UI" w:hAnsi="Times New Roman"/>
          <w:bCs/>
          <w:spacing w:val="-3"/>
          <w:kern w:val="2"/>
          <w:sz w:val="24"/>
          <w:szCs w:val="24"/>
          <w:lang w:val="de-DE" w:eastAsia="fa-IR" w:bidi="fa-IR"/>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14:paraId="30BDED56" w14:textId="77777777" w:rsidR="00FF0103" w:rsidRPr="00D317E2" w:rsidRDefault="00FF0103" w:rsidP="00FF0103">
      <w:pPr>
        <w:pStyle w:val="af3"/>
        <w:widowControl w:val="0"/>
        <w:numPr>
          <w:ilvl w:val="1"/>
          <w:numId w:val="31"/>
        </w:numPr>
        <w:tabs>
          <w:tab w:val="left" w:pos="1134"/>
        </w:tabs>
        <w:spacing w:after="0" w:line="240" w:lineRule="auto"/>
        <w:ind w:left="0" w:firstLine="709"/>
        <w:jc w:val="both"/>
        <w:rPr>
          <w:rFonts w:ascii="Times New Roman" w:eastAsia="Andale Sans UI" w:hAnsi="Times New Roman"/>
          <w:sz w:val="24"/>
          <w:szCs w:val="24"/>
          <w:lang w:eastAsia="fa-IR" w:bidi="fa-IR"/>
        </w:rPr>
      </w:pPr>
      <w:r w:rsidRPr="000318FD">
        <w:rPr>
          <w:rFonts w:ascii="Times New Roman" w:eastAsia="Andale Sans UI" w:hAnsi="Times New Roman"/>
          <w:bCs/>
          <w:spacing w:val="-3"/>
          <w:kern w:val="2"/>
          <w:sz w:val="24"/>
          <w:szCs w:val="24"/>
          <w:lang w:val="de-DE" w:eastAsia="fa-IR" w:bidi="fa-IR"/>
        </w:rPr>
        <w:t>В случае просрочки исполнения Генеральным подрядчиком обязательств (в том числе гарантийного обязательства), предусмотренных Контрактом, а также</w:t>
      </w:r>
      <w:r w:rsidRPr="00D317E2">
        <w:rPr>
          <w:rFonts w:ascii="Times New Roman" w:eastAsia="Andale Sans UI" w:hAnsi="Times New Roman"/>
          <w:kern w:val="2"/>
          <w:sz w:val="24"/>
          <w:szCs w:val="24"/>
          <w:lang w:val="de-DE" w:eastAsia="fa-IR" w:bidi="fa-IR"/>
        </w:rPr>
        <w:t xml:space="preserve"> в иных случаях неисполнения или ненадлежащего исполнения </w:t>
      </w:r>
      <w:r>
        <w:rPr>
          <w:rFonts w:ascii="Times New Roman" w:eastAsia="Andale Sans UI" w:hAnsi="Times New Roman"/>
          <w:kern w:val="2"/>
          <w:sz w:val="24"/>
          <w:szCs w:val="24"/>
          <w:lang w:eastAsia="fa-IR" w:bidi="fa-IR"/>
        </w:rPr>
        <w:t>Генеральным п</w:t>
      </w:r>
      <w:r w:rsidRPr="00D317E2">
        <w:rPr>
          <w:rFonts w:ascii="Times New Roman" w:eastAsia="Andale Sans UI" w:hAnsi="Times New Roman"/>
          <w:kern w:val="2"/>
          <w:sz w:val="24"/>
          <w:szCs w:val="24"/>
          <w:lang w:val="de-DE" w:eastAsia="fa-IR" w:bidi="fa-IR"/>
        </w:rPr>
        <w:t xml:space="preserve">одрядчиком обязательств, предусмотренных </w:t>
      </w:r>
      <w:r w:rsidRPr="00D317E2">
        <w:rPr>
          <w:rFonts w:ascii="Times New Roman" w:eastAsia="Andale Sans UI" w:hAnsi="Times New Roman"/>
          <w:kern w:val="2"/>
          <w:sz w:val="24"/>
          <w:szCs w:val="24"/>
          <w:lang w:eastAsia="fa-IR" w:bidi="fa-IR"/>
        </w:rPr>
        <w:t>К</w:t>
      </w:r>
      <w:r w:rsidRPr="00D317E2">
        <w:rPr>
          <w:rFonts w:ascii="Times New Roman" w:eastAsia="Andale Sans UI" w:hAnsi="Times New Roman"/>
          <w:kern w:val="2"/>
          <w:sz w:val="24"/>
          <w:szCs w:val="24"/>
          <w:lang w:val="de-DE" w:eastAsia="fa-IR" w:bidi="fa-IR"/>
        </w:rPr>
        <w:t xml:space="preserve">онтрактом, </w:t>
      </w:r>
      <w:r w:rsidRPr="00D317E2">
        <w:rPr>
          <w:rFonts w:ascii="Times New Roman" w:eastAsia="Andale Sans UI" w:hAnsi="Times New Roman"/>
          <w:kern w:val="2"/>
          <w:sz w:val="24"/>
          <w:szCs w:val="24"/>
          <w:lang w:eastAsia="fa-IR" w:bidi="fa-IR"/>
        </w:rPr>
        <w:t>З</w:t>
      </w:r>
      <w:r w:rsidRPr="00D317E2">
        <w:rPr>
          <w:rFonts w:ascii="Times New Roman" w:eastAsia="Andale Sans UI" w:hAnsi="Times New Roman"/>
          <w:kern w:val="2"/>
          <w:sz w:val="24"/>
          <w:szCs w:val="24"/>
          <w:lang w:val="de-DE" w:eastAsia="fa-IR" w:bidi="fa-IR"/>
        </w:rPr>
        <w:t xml:space="preserve">аказчик направляет </w:t>
      </w:r>
      <w:r>
        <w:rPr>
          <w:rFonts w:ascii="Times New Roman" w:eastAsia="Andale Sans UI" w:hAnsi="Times New Roman"/>
          <w:kern w:val="2"/>
          <w:sz w:val="24"/>
          <w:szCs w:val="24"/>
          <w:lang w:eastAsia="fa-IR" w:bidi="fa-IR"/>
        </w:rPr>
        <w:t>Генеральному п</w:t>
      </w:r>
      <w:r w:rsidRPr="00D317E2">
        <w:rPr>
          <w:rFonts w:ascii="Times New Roman" w:eastAsia="Andale Sans UI" w:hAnsi="Times New Roman"/>
          <w:kern w:val="2"/>
          <w:sz w:val="24"/>
          <w:szCs w:val="24"/>
          <w:lang w:val="de-DE" w:eastAsia="fa-IR" w:bidi="fa-IR"/>
        </w:rPr>
        <w:t xml:space="preserve">одрядчику требование об уплате неустоек (штрафов, пеней). </w:t>
      </w:r>
    </w:p>
    <w:p w14:paraId="0146BBDC" w14:textId="77777777" w:rsidR="00FF0103" w:rsidRPr="00D317E2" w:rsidRDefault="00FF0103" w:rsidP="00FF0103">
      <w:pPr>
        <w:widowControl w:val="0"/>
        <w:tabs>
          <w:tab w:val="left" w:pos="0"/>
        </w:tabs>
        <w:spacing w:after="0" w:line="240" w:lineRule="auto"/>
        <w:ind w:firstLine="709"/>
        <w:jc w:val="both"/>
        <w:rPr>
          <w:rFonts w:ascii="Times New Roman" w:eastAsia="Andale Sans UI" w:hAnsi="Times New Roman"/>
          <w:sz w:val="24"/>
          <w:szCs w:val="24"/>
          <w:lang w:eastAsia="fa-IR" w:bidi="fa-IR"/>
        </w:rPr>
      </w:pPr>
      <w:r>
        <w:rPr>
          <w:rFonts w:ascii="Times New Roman" w:eastAsia="Andale Sans UI" w:hAnsi="Times New Roman"/>
          <w:kern w:val="2"/>
          <w:sz w:val="24"/>
          <w:szCs w:val="24"/>
          <w:lang w:eastAsia="fa-IR" w:bidi="fa-IR"/>
        </w:rPr>
        <w:t>9</w:t>
      </w:r>
      <w:r>
        <w:rPr>
          <w:rFonts w:ascii="Times New Roman" w:eastAsia="Andale Sans UI" w:hAnsi="Times New Roman"/>
          <w:kern w:val="2"/>
          <w:sz w:val="24"/>
          <w:szCs w:val="24"/>
          <w:lang w:val="de-DE" w:eastAsia="fa-IR" w:bidi="fa-IR"/>
        </w:rPr>
        <w:t>.</w:t>
      </w:r>
      <w:r>
        <w:rPr>
          <w:rFonts w:ascii="Times New Roman" w:eastAsia="Andale Sans UI" w:hAnsi="Times New Roman"/>
          <w:kern w:val="2"/>
          <w:sz w:val="24"/>
          <w:szCs w:val="24"/>
          <w:lang w:eastAsia="fa-IR" w:bidi="fa-IR"/>
        </w:rPr>
        <w:t>5</w:t>
      </w:r>
      <w:r w:rsidRPr="00D317E2">
        <w:rPr>
          <w:rFonts w:ascii="Times New Roman" w:eastAsia="Andale Sans UI" w:hAnsi="Times New Roman"/>
          <w:kern w:val="2"/>
          <w:sz w:val="24"/>
          <w:szCs w:val="24"/>
          <w:lang w:val="de-DE" w:eastAsia="fa-IR" w:bidi="fa-IR"/>
        </w:rPr>
        <w:t xml:space="preserve">.1. Пеня начисляется за каждый день просрочки исполнения </w:t>
      </w:r>
      <w:r>
        <w:rPr>
          <w:rFonts w:ascii="Times New Roman" w:eastAsia="Andale Sans UI" w:hAnsi="Times New Roman"/>
          <w:kern w:val="2"/>
          <w:sz w:val="24"/>
          <w:szCs w:val="24"/>
          <w:lang w:eastAsia="fa-IR" w:bidi="fa-IR"/>
        </w:rPr>
        <w:t>Генеральным п</w:t>
      </w:r>
      <w:r w:rsidRPr="00D317E2">
        <w:rPr>
          <w:rFonts w:ascii="Times New Roman" w:eastAsia="Andale Sans UI" w:hAnsi="Times New Roman"/>
          <w:kern w:val="2"/>
          <w:sz w:val="24"/>
          <w:szCs w:val="24"/>
          <w:lang w:val="de-DE" w:eastAsia="fa-IR" w:bidi="fa-IR"/>
        </w:rPr>
        <w:t xml:space="preserve">одрядчиком обязательства, предусмотренного </w:t>
      </w:r>
      <w:r>
        <w:rPr>
          <w:rFonts w:ascii="Times New Roman" w:eastAsia="Andale Sans UI" w:hAnsi="Times New Roman"/>
          <w:kern w:val="2"/>
          <w:sz w:val="24"/>
          <w:szCs w:val="24"/>
          <w:lang w:eastAsia="fa-IR" w:bidi="fa-IR"/>
        </w:rPr>
        <w:t>К</w:t>
      </w:r>
      <w:r w:rsidRPr="00D317E2">
        <w:rPr>
          <w:rFonts w:ascii="Times New Roman" w:eastAsia="Andale Sans UI" w:hAnsi="Times New Roman"/>
          <w:kern w:val="2"/>
          <w:sz w:val="24"/>
          <w:szCs w:val="24"/>
          <w:lang w:val="de-DE" w:eastAsia="fa-IR" w:bidi="fa-IR"/>
        </w:rPr>
        <w:t xml:space="preserve">онтрактом, начиная со дня, следующего после дня истечения установленного </w:t>
      </w:r>
      <w:r>
        <w:rPr>
          <w:rFonts w:ascii="Times New Roman" w:eastAsia="Andale Sans UI" w:hAnsi="Times New Roman"/>
          <w:kern w:val="2"/>
          <w:sz w:val="24"/>
          <w:szCs w:val="24"/>
          <w:lang w:eastAsia="fa-IR" w:bidi="fa-IR"/>
        </w:rPr>
        <w:t>К</w:t>
      </w:r>
      <w:r w:rsidRPr="00D317E2">
        <w:rPr>
          <w:rFonts w:ascii="Times New Roman" w:eastAsia="Andale Sans UI" w:hAnsi="Times New Roman"/>
          <w:kern w:val="2"/>
          <w:sz w:val="24"/>
          <w:szCs w:val="24"/>
          <w:lang w:val="de-DE" w:eastAsia="fa-IR" w:bidi="fa-IR"/>
        </w:rPr>
        <w:t xml:space="preserve">онтрактом срока исполнения обязательства, и устанавливается </w:t>
      </w:r>
      <w:r>
        <w:rPr>
          <w:rFonts w:ascii="Times New Roman" w:eastAsia="Andale Sans UI" w:hAnsi="Times New Roman"/>
          <w:kern w:val="2"/>
          <w:sz w:val="24"/>
          <w:szCs w:val="24"/>
          <w:lang w:eastAsia="fa-IR" w:bidi="fa-IR"/>
        </w:rPr>
        <w:t>К</w:t>
      </w:r>
      <w:r w:rsidRPr="00D317E2">
        <w:rPr>
          <w:rFonts w:ascii="Times New Roman" w:eastAsia="Andale Sans UI" w:hAnsi="Times New Roman"/>
          <w:kern w:val="2"/>
          <w:sz w:val="24"/>
          <w:szCs w:val="24"/>
          <w:lang w:val="de-DE" w:eastAsia="fa-IR" w:bidi="fa-IR"/>
        </w:rPr>
        <w:t xml:space="preserve">онтрактом в размере одной трехсотой действующей на дату уплаты пени ключевой ставки Центрального банка Российской Федерации от цены </w:t>
      </w:r>
      <w:r>
        <w:rPr>
          <w:rFonts w:ascii="Times New Roman" w:eastAsia="Andale Sans UI" w:hAnsi="Times New Roman"/>
          <w:kern w:val="2"/>
          <w:sz w:val="24"/>
          <w:szCs w:val="24"/>
          <w:lang w:eastAsia="fa-IR" w:bidi="fa-IR"/>
        </w:rPr>
        <w:t>К</w:t>
      </w:r>
      <w:r w:rsidRPr="00D317E2">
        <w:rPr>
          <w:rFonts w:ascii="Times New Roman" w:eastAsia="Andale Sans UI" w:hAnsi="Times New Roman"/>
          <w:kern w:val="2"/>
          <w:sz w:val="24"/>
          <w:szCs w:val="24"/>
          <w:lang w:val="de-DE" w:eastAsia="fa-IR" w:bidi="fa-IR"/>
        </w:rPr>
        <w:t xml:space="preserve">онтракта (отдельного этапа исполнения </w:t>
      </w:r>
      <w:r>
        <w:rPr>
          <w:rFonts w:ascii="Times New Roman" w:eastAsia="Andale Sans UI" w:hAnsi="Times New Roman"/>
          <w:kern w:val="2"/>
          <w:sz w:val="24"/>
          <w:szCs w:val="24"/>
          <w:lang w:eastAsia="fa-IR" w:bidi="fa-IR"/>
        </w:rPr>
        <w:t>К</w:t>
      </w:r>
      <w:r w:rsidRPr="00D317E2">
        <w:rPr>
          <w:rFonts w:ascii="Times New Roman" w:eastAsia="Andale Sans UI" w:hAnsi="Times New Roman"/>
          <w:kern w:val="2"/>
          <w:sz w:val="24"/>
          <w:szCs w:val="24"/>
          <w:lang w:val="de-DE" w:eastAsia="fa-IR" w:bidi="fa-IR"/>
        </w:rPr>
        <w:t xml:space="preserve">онтракта), уменьшенной на сумму, пропорциональную объему обязательств, предусмотренных </w:t>
      </w:r>
      <w:r w:rsidRPr="00D317E2">
        <w:rPr>
          <w:rFonts w:ascii="Times New Roman" w:eastAsia="Andale Sans UI" w:hAnsi="Times New Roman"/>
          <w:kern w:val="2"/>
          <w:sz w:val="24"/>
          <w:szCs w:val="24"/>
          <w:lang w:eastAsia="fa-IR" w:bidi="fa-IR"/>
        </w:rPr>
        <w:t>К</w:t>
      </w:r>
      <w:r w:rsidRPr="00D317E2">
        <w:rPr>
          <w:rFonts w:ascii="Times New Roman" w:eastAsia="Andale Sans UI" w:hAnsi="Times New Roman"/>
          <w:kern w:val="2"/>
          <w:sz w:val="24"/>
          <w:szCs w:val="24"/>
          <w:lang w:val="de-DE" w:eastAsia="fa-IR" w:bidi="fa-IR"/>
        </w:rPr>
        <w:t xml:space="preserve">онтрактом (соответствующим отдельным этапом исполнения </w:t>
      </w:r>
      <w:r>
        <w:rPr>
          <w:rFonts w:ascii="Times New Roman" w:eastAsia="Andale Sans UI" w:hAnsi="Times New Roman"/>
          <w:kern w:val="2"/>
          <w:sz w:val="24"/>
          <w:szCs w:val="24"/>
          <w:lang w:eastAsia="fa-IR" w:bidi="fa-IR"/>
        </w:rPr>
        <w:t>К</w:t>
      </w:r>
      <w:r w:rsidRPr="00D317E2">
        <w:rPr>
          <w:rFonts w:ascii="Times New Roman" w:eastAsia="Andale Sans UI" w:hAnsi="Times New Roman"/>
          <w:kern w:val="2"/>
          <w:sz w:val="24"/>
          <w:szCs w:val="24"/>
          <w:lang w:val="de-DE" w:eastAsia="fa-IR" w:bidi="fa-IR"/>
        </w:rPr>
        <w:t xml:space="preserve">онтракта) и фактически исполненных </w:t>
      </w:r>
      <w:r>
        <w:rPr>
          <w:rFonts w:ascii="Times New Roman" w:eastAsia="Andale Sans UI" w:hAnsi="Times New Roman"/>
          <w:kern w:val="2"/>
          <w:sz w:val="24"/>
          <w:szCs w:val="24"/>
          <w:lang w:eastAsia="fa-IR" w:bidi="fa-IR"/>
        </w:rPr>
        <w:t>Генеральным п</w:t>
      </w:r>
      <w:r w:rsidRPr="00D317E2">
        <w:rPr>
          <w:rFonts w:ascii="Times New Roman" w:eastAsia="Andale Sans UI" w:hAnsi="Times New Roman"/>
          <w:kern w:val="2"/>
          <w:sz w:val="24"/>
          <w:szCs w:val="24"/>
          <w:lang w:val="de-DE" w:eastAsia="fa-IR" w:bidi="fa-IR"/>
        </w:rPr>
        <w:t>одрядчиком.</w:t>
      </w:r>
    </w:p>
    <w:p w14:paraId="11A1A291" w14:textId="77777777" w:rsidR="00FF0103" w:rsidRPr="000E519A" w:rsidRDefault="00FF0103" w:rsidP="00FF0103">
      <w:pPr>
        <w:pStyle w:val="af3"/>
        <w:widowControl w:val="0"/>
        <w:numPr>
          <w:ilvl w:val="1"/>
          <w:numId w:val="31"/>
        </w:numPr>
        <w:tabs>
          <w:tab w:val="left" w:pos="1134"/>
        </w:tabs>
        <w:spacing w:after="0" w:line="240" w:lineRule="auto"/>
        <w:ind w:left="0" w:firstLine="709"/>
        <w:jc w:val="both"/>
        <w:rPr>
          <w:rFonts w:ascii="Times New Roman" w:eastAsia="Andale Sans UI" w:hAnsi="Times New Roman"/>
          <w:kern w:val="2"/>
          <w:sz w:val="24"/>
          <w:szCs w:val="24"/>
          <w:lang w:eastAsia="fa-IR" w:bidi="fa-IR"/>
        </w:rPr>
      </w:pPr>
      <w:r w:rsidRPr="00DE20C7">
        <w:rPr>
          <w:rFonts w:ascii="Times New Roman" w:eastAsia="Andale Sans UI" w:hAnsi="Times New Roman"/>
          <w:kern w:val="2"/>
          <w:sz w:val="24"/>
          <w:szCs w:val="24"/>
          <w:lang w:eastAsia="fa-IR" w:bidi="fa-IR"/>
        </w:rPr>
        <w:t xml:space="preserve">За </w:t>
      </w:r>
      <w:r w:rsidRPr="000318FD">
        <w:rPr>
          <w:rFonts w:ascii="Times New Roman" w:eastAsia="Andale Sans UI" w:hAnsi="Times New Roman"/>
          <w:bCs/>
          <w:spacing w:val="-3"/>
          <w:kern w:val="2"/>
          <w:sz w:val="24"/>
          <w:szCs w:val="24"/>
          <w:lang w:val="de-DE" w:eastAsia="fa-IR" w:bidi="fa-IR"/>
        </w:rPr>
        <w:t>неисполнени</w:t>
      </w:r>
      <w:r w:rsidRPr="00DE20C7">
        <w:rPr>
          <w:rFonts w:ascii="Times New Roman" w:eastAsia="Andale Sans UI" w:hAnsi="Times New Roman"/>
          <w:kern w:val="2"/>
          <w:sz w:val="24"/>
          <w:szCs w:val="24"/>
          <w:lang w:eastAsia="fa-IR" w:bidi="fa-IR"/>
        </w:rPr>
        <w:t xml:space="preserve"> или ненадлежащее исполненение Генеральным подрячиком обязательства, предусмотренного п. 6.1.1 Контракта</w:t>
      </w:r>
      <w:r w:rsidRPr="004F484C">
        <w:rPr>
          <w:rFonts w:ascii="Times New Roman" w:eastAsia="Andale Sans UI" w:hAnsi="Times New Roman"/>
          <w:kern w:val="2"/>
          <w:sz w:val="24"/>
          <w:szCs w:val="24"/>
          <w:lang w:eastAsia="fa-IR" w:bidi="fa-IR"/>
        </w:rPr>
        <w:t xml:space="preserve">,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 </w:t>
      </w:r>
      <w:r>
        <w:rPr>
          <w:rFonts w:ascii="Times New Roman" w:eastAsia="Andale Sans UI" w:hAnsi="Times New Roman"/>
          <w:iCs/>
          <w:kern w:val="2"/>
          <w:sz w:val="24"/>
          <w:szCs w:val="24"/>
          <w:lang w:eastAsia="fa-IR" w:bidi="fa-IR"/>
        </w:rPr>
        <w:t>0,4</w:t>
      </w:r>
      <w:r w:rsidRPr="004F484C">
        <w:rPr>
          <w:rFonts w:ascii="Times New Roman" w:eastAsia="Andale Sans UI" w:hAnsi="Times New Roman"/>
          <w:iCs/>
          <w:kern w:val="2"/>
          <w:sz w:val="24"/>
          <w:szCs w:val="24"/>
          <w:lang w:eastAsia="fa-IR" w:bidi="fa-IR"/>
        </w:rPr>
        <w:t xml:space="preserve"> процент</w:t>
      </w:r>
      <w:r>
        <w:rPr>
          <w:rFonts w:ascii="Times New Roman" w:eastAsia="Andale Sans UI" w:hAnsi="Times New Roman"/>
          <w:iCs/>
          <w:kern w:val="2"/>
          <w:sz w:val="24"/>
          <w:szCs w:val="24"/>
          <w:lang w:eastAsia="fa-IR" w:bidi="fa-IR"/>
        </w:rPr>
        <w:t>а</w:t>
      </w:r>
      <w:r w:rsidRPr="004F484C">
        <w:rPr>
          <w:rFonts w:ascii="Times New Roman" w:eastAsia="Andale Sans UI" w:hAnsi="Times New Roman"/>
          <w:iCs/>
          <w:kern w:val="2"/>
          <w:sz w:val="24"/>
          <w:szCs w:val="24"/>
          <w:lang w:eastAsia="fa-IR" w:bidi="fa-IR"/>
        </w:rPr>
        <w:t xml:space="preserve"> цены </w:t>
      </w:r>
      <w:r>
        <w:rPr>
          <w:rFonts w:ascii="Times New Roman" w:eastAsia="Andale Sans UI" w:hAnsi="Times New Roman"/>
          <w:iCs/>
          <w:kern w:val="2"/>
          <w:sz w:val="24"/>
          <w:szCs w:val="24"/>
          <w:lang w:eastAsia="fa-IR" w:bidi="fa-IR"/>
        </w:rPr>
        <w:t>К</w:t>
      </w:r>
      <w:r w:rsidRPr="004F484C">
        <w:rPr>
          <w:rFonts w:ascii="Times New Roman" w:eastAsia="Andale Sans UI" w:hAnsi="Times New Roman"/>
          <w:iCs/>
          <w:kern w:val="2"/>
          <w:sz w:val="24"/>
          <w:szCs w:val="24"/>
          <w:lang w:eastAsia="fa-IR" w:bidi="fa-IR"/>
        </w:rPr>
        <w:t>онтракта (этапа</w:t>
      </w:r>
      <w:r w:rsidRPr="004F484C">
        <w:rPr>
          <w:rFonts w:ascii="Times New Roman" w:hAnsi="Times New Roman"/>
          <w:sz w:val="24"/>
          <w:szCs w:val="24"/>
        </w:rPr>
        <w:t xml:space="preserve"> </w:t>
      </w:r>
      <w:r w:rsidRPr="004F484C">
        <w:rPr>
          <w:rFonts w:ascii="Times New Roman" w:eastAsia="Andale Sans UI" w:hAnsi="Times New Roman"/>
          <w:iCs/>
          <w:kern w:val="2"/>
          <w:sz w:val="24"/>
          <w:szCs w:val="24"/>
          <w:lang w:eastAsia="fa-IR" w:bidi="fa-IR"/>
        </w:rPr>
        <w:t xml:space="preserve">исполнения </w:t>
      </w:r>
      <w:r>
        <w:rPr>
          <w:rFonts w:ascii="Times New Roman" w:eastAsia="Andale Sans UI" w:hAnsi="Times New Roman"/>
          <w:iCs/>
          <w:kern w:val="2"/>
          <w:sz w:val="24"/>
          <w:szCs w:val="24"/>
          <w:lang w:eastAsia="fa-IR" w:bidi="fa-IR"/>
        </w:rPr>
        <w:t>К</w:t>
      </w:r>
      <w:r w:rsidRPr="004F484C">
        <w:rPr>
          <w:rFonts w:ascii="Times New Roman" w:eastAsia="Andale Sans UI" w:hAnsi="Times New Roman"/>
          <w:iCs/>
          <w:kern w:val="2"/>
          <w:sz w:val="24"/>
          <w:szCs w:val="24"/>
          <w:lang w:eastAsia="fa-IR" w:bidi="fa-IR"/>
        </w:rPr>
        <w:t>онтракта</w:t>
      </w:r>
      <w:r>
        <w:rPr>
          <w:rFonts w:ascii="Times New Roman" w:eastAsia="Andale Sans UI" w:hAnsi="Times New Roman"/>
          <w:iCs/>
          <w:kern w:val="2"/>
          <w:sz w:val="24"/>
          <w:szCs w:val="24"/>
          <w:lang w:eastAsia="fa-IR" w:bidi="fa-IR"/>
        </w:rPr>
        <w:t>).</w:t>
      </w:r>
    </w:p>
    <w:p w14:paraId="00E65EA3" w14:textId="77777777" w:rsidR="00FF0103" w:rsidRPr="004F484C" w:rsidRDefault="00FF0103" w:rsidP="00FF0103">
      <w:pPr>
        <w:pStyle w:val="af3"/>
        <w:widowControl w:val="0"/>
        <w:numPr>
          <w:ilvl w:val="1"/>
          <w:numId w:val="31"/>
        </w:numPr>
        <w:tabs>
          <w:tab w:val="left" w:pos="1134"/>
        </w:tabs>
        <w:spacing w:after="0" w:line="240" w:lineRule="auto"/>
        <w:ind w:left="0" w:firstLine="709"/>
        <w:jc w:val="both"/>
        <w:rPr>
          <w:rFonts w:ascii="Times New Roman" w:hAnsi="Times New Roman"/>
          <w:sz w:val="24"/>
          <w:szCs w:val="24"/>
        </w:rPr>
      </w:pPr>
      <w:r w:rsidRPr="004F484C">
        <w:rPr>
          <w:rFonts w:ascii="Times New Roman" w:hAnsi="Times New Roman"/>
          <w:sz w:val="24"/>
          <w:szCs w:val="24"/>
        </w:rPr>
        <w:t xml:space="preserve">За каждый факт неисполнения или ненадлежащего исполнения </w:t>
      </w:r>
      <w:r w:rsidRPr="004F484C">
        <w:rPr>
          <w:rFonts w:ascii="Times New Roman" w:eastAsia="Andale Sans UI" w:hAnsi="Times New Roman"/>
          <w:kern w:val="2"/>
          <w:sz w:val="24"/>
          <w:szCs w:val="24"/>
          <w:lang w:eastAsia="fa-IR" w:bidi="fa-IR"/>
        </w:rPr>
        <w:t xml:space="preserve">Генеральным </w:t>
      </w:r>
      <w:r w:rsidRPr="004F484C">
        <w:rPr>
          <w:rFonts w:ascii="Times New Roman" w:hAnsi="Times New Roman"/>
          <w:sz w:val="24"/>
          <w:szCs w:val="24"/>
        </w:rPr>
        <w:t xml:space="preserve">подрядчиком обязательства, предусмотренного Контрактом, которое не имеет стоимостного выражения, </w:t>
      </w:r>
      <w:r w:rsidRPr="004F484C">
        <w:rPr>
          <w:rFonts w:ascii="Times New Roman" w:hAnsi="Times New Roman"/>
          <w:bCs/>
          <w:spacing w:val="-3"/>
          <w:sz w:val="24"/>
          <w:szCs w:val="24"/>
        </w:rPr>
        <w:t xml:space="preserve">размер </w:t>
      </w:r>
      <w:r w:rsidRPr="004F484C">
        <w:rPr>
          <w:rFonts w:ascii="Times New Roman" w:hAnsi="Times New Roman"/>
          <w:sz w:val="24"/>
          <w:szCs w:val="24"/>
        </w:rPr>
        <w:t xml:space="preserve">штрафа устанавливается в следующем порядке: </w:t>
      </w:r>
      <w:r w:rsidRPr="004F484C">
        <w:rPr>
          <w:rFonts w:ascii="Times New Roman" w:hAnsi="Times New Roman"/>
          <w:bCs/>
          <w:spacing w:val="-3"/>
          <w:sz w:val="24"/>
          <w:szCs w:val="24"/>
        </w:rPr>
        <w:t>10</w:t>
      </w:r>
      <w:r>
        <w:rPr>
          <w:rFonts w:ascii="Times New Roman" w:hAnsi="Times New Roman"/>
          <w:bCs/>
          <w:spacing w:val="-3"/>
          <w:sz w:val="24"/>
          <w:szCs w:val="24"/>
        </w:rPr>
        <w:t>0 </w:t>
      </w:r>
      <w:r w:rsidRPr="004F484C">
        <w:rPr>
          <w:rFonts w:ascii="Times New Roman" w:hAnsi="Times New Roman"/>
          <w:bCs/>
          <w:spacing w:val="-3"/>
          <w:sz w:val="24"/>
          <w:szCs w:val="24"/>
        </w:rPr>
        <w:t>000</w:t>
      </w:r>
      <w:r>
        <w:rPr>
          <w:rFonts w:ascii="Times New Roman" w:hAnsi="Times New Roman"/>
          <w:bCs/>
          <w:spacing w:val="-3"/>
          <w:sz w:val="24"/>
          <w:szCs w:val="24"/>
        </w:rPr>
        <w:t xml:space="preserve"> (сто тысяч)</w:t>
      </w:r>
      <w:r w:rsidRPr="004F484C">
        <w:rPr>
          <w:rFonts w:ascii="Times New Roman" w:hAnsi="Times New Roman"/>
          <w:bCs/>
          <w:spacing w:val="-3"/>
          <w:sz w:val="24"/>
          <w:szCs w:val="24"/>
        </w:rPr>
        <w:t xml:space="preserve"> рублей.</w:t>
      </w:r>
    </w:p>
    <w:p w14:paraId="20C9368C" w14:textId="77777777" w:rsidR="00FF0103" w:rsidRPr="000318FD" w:rsidRDefault="00FF0103" w:rsidP="00FF0103">
      <w:pPr>
        <w:pStyle w:val="af3"/>
        <w:widowControl w:val="0"/>
        <w:numPr>
          <w:ilvl w:val="1"/>
          <w:numId w:val="31"/>
        </w:numPr>
        <w:tabs>
          <w:tab w:val="left" w:pos="1134"/>
        </w:tabs>
        <w:spacing w:after="0" w:line="240" w:lineRule="auto"/>
        <w:ind w:left="0" w:firstLine="709"/>
        <w:jc w:val="both"/>
        <w:rPr>
          <w:rFonts w:ascii="Times New Roman" w:eastAsia="Andale Sans UI" w:hAnsi="Times New Roman"/>
          <w:bCs/>
          <w:spacing w:val="-3"/>
          <w:kern w:val="2"/>
          <w:sz w:val="24"/>
          <w:szCs w:val="24"/>
          <w:lang w:val="de-DE" w:eastAsia="fa-IR" w:bidi="fa-IR"/>
        </w:rPr>
      </w:pPr>
      <w:r w:rsidRPr="000318FD">
        <w:rPr>
          <w:rFonts w:ascii="Times New Roman" w:eastAsia="Andale Sans UI" w:hAnsi="Times New Roman"/>
          <w:bCs/>
          <w:spacing w:val="-3"/>
          <w:kern w:val="2"/>
          <w:sz w:val="24"/>
          <w:szCs w:val="24"/>
          <w:lang w:val="de-DE" w:eastAsia="fa-IR" w:bidi="fa-IR"/>
        </w:rPr>
        <w:t>Общая сумма начисленных неустоек (штрафов, пени) за неисполнение или ненадлежащее исполнение Генеральным подрядчиком обязательств, предусмотренных Контрактом, не может превышать цену Контракта.</w:t>
      </w:r>
    </w:p>
    <w:p w14:paraId="623E51D7" w14:textId="77777777" w:rsidR="00FF0103" w:rsidRPr="000318FD" w:rsidRDefault="00FF0103" w:rsidP="00FF0103">
      <w:pPr>
        <w:pStyle w:val="af3"/>
        <w:widowControl w:val="0"/>
        <w:numPr>
          <w:ilvl w:val="1"/>
          <w:numId w:val="31"/>
        </w:numPr>
        <w:tabs>
          <w:tab w:val="left" w:pos="1134"/>
        </w:tabs>
        <w:spacing w:after="0" w:line="240" w:lineRule="auto"/>
        <w:ind w:left="0" w:firstLine="709"/>
        <w:jc w:val="both"/>
        <w:rPr>
          <w:rFonts w:ascii="Times New Roman" w:eastAsia="Andale Sans UI" w:hAnsi="Times New Roman"/>
          <w:bCs/>
          <w:spacing w:val="-3"/>
          <w:kern w:val="2"/>
          <w:sz w:val="24"/>
          <w:szCs w:val="24"/>
          <w:lang w:val="de-DE" w:eastAsia="fa-IR" w:bidi="fa-IR"/>
        </w:rPr>
      </w:pPr>
      <w:r w:rsidRPr="000318FD">
        <w:rPr>
          <w:rFonts w:ascii="Times New Roman" w:eastAsia="Andale Sans UI" w:hAnsi="Times New Roman"/>
          <w:bCs/>
          <w:spacing w:val="-3"/>
          <w:kern w:val="2"/>
          <w:sz w:val="24"/>
          <w:szCs w:val="24"/>
          <w:lang w:val="de-DE" w:eastAsia="fa-IR" w:bidi="fa-IR"/>
        </w:rPr>
        <w:t xml:space="preserve">В случае применения административными органами имущественных санкций к Заказчику, если они явились результатом нарушения Генеральным подрядчиком своих </w:t>
      </w:r>
      <w:r w:rsidRPr="000318FD">
        <w:rPr>
          <w:rFonts w:ascii="Times New Roman" w:eastAsia="Andale Sans UI" w:hAnsi="Times New Roman"/>
          <w:bCs/>
          <w:spacing w:val="-3"/>
          <w:kern w:val="2"/>
          <w:sz w:val="24"/>
          <w:szCs w:val="24"/>
          <w:lang w:val="de-DE" w:eastAsia="fa-IR" w:bidi="fa-IR"/>
        </w:rPr>
        <w:lastRenderedPageBreak/>
        <w:t>обязанностей или совершения Генеральным подрядчиком иных действий, влекущих применение к Заказчику имущественных санкций, Генеральный подрядчик компенсирует Заказчику убытки в размере взысканных с Заказчика санкций, в течении 5 (пяти) рабочих дней с момента направления Генеральному подрядчику требования о возмещении указанных убытков</w:t>
      </w:r>
    </w:p>
    <w:p w14:paraId="0BD6A2EA" w14:textId="77777777" w:rsidR="00FF0103" w:rsidRPr="000318FD" w:rsidRDefault="00FF0103" w:rsidP="00FF0103">
      <w:pPr>
        <w:pStyle w:val="af3"/>
        <w:widowControl w:val="0"/>
        <w:numPr>
          <w:ilvl w:val="1"/>
          <w:numId w:val="31"/>
        </w:numPr>
        <w:tabs>
          <w:tab w:val="left" w:pos="1134"/>
        </w:tabs>
        <w:spacing w:after="0" w:line="240" w:lineRule="auto"/>
        <w:ind w:left="0" w:firstLine="709"/>
        <w:jc w:val="both"/>
        <w:rPr>
          <w:rFonts w:ascii="Times New Roman" w:eastAsia="Andale Sans UI" w:hAnsi="Times New Roman"/>
          <w:bCs/>
          <w:spacing w:val="-3"/>
          <w:kern w:val="2"/>
          <w:sz w:val="24"/>
          <w:szCs w:val="24"/>
          <w:lang w:val="de-DE" w:eastAsia="fa-IR" w:bidi="fa-IR"/>
        </w:rPr>
      </w:pPr>
      <w:r w:rsidRPr="000318FD">
        <w:rPr>
          <w:rFonts w:ascii="Times New Roman" w:eastAsia="Andale Sans UI" w:hAnsi="Times New Roman"/>
          <w:bCs/>
          <w:spacing w:val="-3"/>
          <w:kern w:val="2"/>
          <w:sz w:val="24"/>
          <w:szCs w:val="24"/>
          <w:lang w:val="de-DE" w:eastAsia="fa-IR" w:bidi="fa-IR"/>
        </w:rPr>
        <w:t>Если по вине Генерального подрядчика произойдет нарушение нормального режима электро-, водо-, теплоснабжения и т.п. третьих лиц, Генеральный подрядчик за свой счет возмещает пострадавшей Стороне сумму фактически понесенных убытков и выплачивает штрафные санкции по предъявленным претензиям.</w:t>
      </w:r>
    </w:p>
    <w:p w14:paraId="44349D82" w14:textId="77777777" w:rsidR="00FF0103" w:rsidRPr="000318FD" w:rsidRDefault="00FF0103" w:rsidP="00FF0103">
      <w:pPr>
        <w:pStyle w:val="af3"/>
        <w:widowControl w:val="0"/>
        <w:numPr>
          <w:ilvl w:val="1"/>
          <w:numId w:val="31"/>
        </w:numPr>
        <w:tabs>
          <w:tab w:val="left" w:pos="1134"/>
        </w:tabs>
        <w:spacing w:after="0" w:line="240" w:lineRule="auto"/>
        <w:ind w:left="0" w:firstLine="709"/>
        <w:jc w:val="both"/>
        <w:rPr>
          <w:rFonts w:ascii="Times New Roman" w:eastAsia="Andale Sans UI" w:hAnsi="Times New Roman"/>
          <w:bCs/>
          <w:spacing w:val="-3"/>
          <w:kern w:val="2"/>
          <w:sz w:val="24"/>
          <w:szCs w:val="24"/>
          <w:lang w:val="de-DE" w:eastAsia="fa-IR" w:bidi="fa-IR"/>
        </w:rPr>
      </w:pPr>
      <w:r w:rsidRPr="000318FD">
        <w:rPr>
          <w:rFonts w:ascii="Times New Roman" w:eastAsia="Andale Sans UI" w:hAnsi="Times New Roman"/>
          <w:bCs/>
          <w:spacing w:val="-3"/>
          <w:kern w:val="2"/>
          <w:sz w:val="24"/>
          <w:szCs w:val="24"/>
          <w:lang w:val="de-DE" w:eastAsia="fa-IR" w:bidi="fa-IR"/>
        </w:rPr>
        <w:t>Убытки или повреждение собственности третьих лиц, повреждение, нанесение ущерба Объекту, водному объекту, зеленым насаждениям и (или) иным природным ресурсам, травмы или гибель людей, произошедшие при исполнении Генеральным подрядчиком настоящего Контракта, находятся на ответственности Генерального подрядчика и в полном объеме компенсируются Генеральным подрядчиком по предъявленным претензиям от пострадавшей Стороны.</w:t>
      </w:r>
    </w:p>
    <w:p w14:paraId="318B6E67" w14:textId="77777777" w:rsidR="00FF0103" w:rsidRDefault="00FF0103" w:rsidP="00FF0103">
      <w:pPr>
        <w:pStyle w:val="af3"/>
        <w:widowControl w:val="0"/>
        <w:numPr>
          <w:ilvl w:val="1"/>
          <w:numId w:val="31"/>
        </w:numPr>
        <w:tabs>
          <w:tab w:val="left" w:pos="1134"/>
        </w:tabs>
        <w:spacing w:after="0" w:line="240" w:lineRule="auto"/>
        <w:ind w:left="0" w:firstLine="709"/>
        <w:jc w:val="both"/>
        <w:rPr>
          <w:rFonts w:ascii="Times New Roman" w:eastAsia="Andale Sans UI" w:hAnsi="Times New Roman"/>
          <w:kern w:val="2"/>
          <w:sz w:val="24"/>
          <w:szCs w:val="24"/>
          <w:lang w:eastAsia="fa-IR" w:bidi="fa-IR"/>
        </w:rPr>
      </w:pPr>
      <w:r w:rsidRPr="000318FD">
        <w:rPr>
          <w:rFonts w:ascii="Times New Roman" w:eastAsia="Andale Sans UI" w:hAnsi="Times New Roman"/>
          <w:bCs/>
          <w:spacing w:val="-3"/>
          <w:kern w:val="2"/>
          <w:sz w:val="24"/>
          <w:szCs w:val="24"/>
          <w:lang w:val="de-DE" w:eastAsia="fa-IR" w:bidi="fa-IR"/>
        </w:rPr>
        <w:t>При невыполнении обязательств по Контракту, кроме неустоек (штрафов, пени) Генеральный подрядчик также возмещает все понесенные Заказчиком</w:t>
      </w:r>
      <w:r w:rsidRPr="00D317E2">
        <w:rPr>
          <w:rFonts w:ascii="Times New Roman" w:eastAsia="Andale Sans UI" w:hAnsi="Times New Roman"/>
          <w:kern w:val="2"/>
          <w:sz w:val="24"/>
          <w:szCs w:val="24"/>
          <w:lang w:val="de-DE" w:eastAsia="fa-IR" w:bidi="fa-IR"/>
        </w:rPr>
        <w:t xml:space="preserve"> убытки.</w:t>
      </w:r>
    </w:p>
    <w:p w14:paraId="4D1727A7" w14:textId="77777777" w:rsidR="00FF0103" w:rsidRDefault="00FF0103" w:rsidP="00FF0103">
      <w:pPr>
        <w:pStyle w:val="af3"/>
        <w:widowControl w:val="0"/>
        <w:numPr>
          <w:ilvl w:val="1"/>
          <w:numId w:val="31"/>
        </w:numPr>
        <w:tabs>
          <w:tab w:val="left" w:pos="1134"/>
        </w:tabs>
        <w:spacing w:after="0" w:line="240" w:lineRule="auto"/>
        <w:ind w:left="0" w:firstLine="709"/>
        <w:jc w:val="both"/>
        <w:rPr>
          <w:rFonts w:ascii="Times New Roman" w:eastAsia="Andale Sans UI" w:hAnsi="Times New Roman"/>
          <w:sz w:val="24"/>
          <w:szCs w:val="24"/>
          <w:lang w:eastAsia="fa-IR" w:bidi="fa-IR"/>
        </w:rPr>
      </w:pPr>
      <w:r w:rsidRPr="000318FD">
        <w:rPr>
          <w:rFonts w:ascii="Times New Roman" w:eastAsia="Andale Sans UI" w:hAnsi="Times New Roman"/>
          <w:bCs/>
          <w:spacing w:val="-3"/>
          <w:kern w:val="2"/>
          <w:sz w:val="24"/>
          <w:szCs w:val="24"/>
          <w:lang w:val="de-DE" w:eastAsia="fa-IR" w:bidi="fa-IR"/>
        </w:rPr>
        <w:t>Уплата</w:t>
      </w:r>
      <w:r w:rsidRPr="00D317E2">
        <w:rPr>
          <w:rFonts w:ascii="Times New Roman" w:eastAsia="Andale Sans UI" w:hAnsi="Times New Roman"/>
          <w:kern w:val="2"/>
          <w:sz w:val="24"/>
          <w:szCs w:val="24"/>
          <w:lang w:val="de-DE" w:eastAsia="fa-IR" w:bidi="fa-IR"/>
        </w:rPr>
        <w:t xml:space="preserve"> неустоек (штрафов, пеней), а также возмещение убытков не освобождает </w:t>
      </w:r>
      <w:r w:rsidRPr="00D317E2">
        <w:rPr>
          <w:rFonts w:ascii="Times New Roman" w:eastAsia="Andale Sans UI" w:hAnsi="Times New Roman"/>
          <w:kern w:val="2"/>
          <w:sz w:val="24"/>
          <w:szCs w:val="24"/>
          <w:lang w:eastAsia="fa-IR" w:bidi="fa-IR"/>
        </w:rPr>
        <w:t>С</w:t>
      </w:r>
      <w:r w:rsidRPr="00D317E2">
        <w:rPr>
          <w:rFonts w:ascii="Times New Roman" w:eastAsia="Andale Sans UI" w:hAnsi="Times New Roman"/>
          <w:kern w:val="2"/>
          <w:sz w:val="24"/>
          <w:szCs w:val="24"/>
          <w:lang w:val="de-DE" w:eastAsia="fa-IR" w:bidi="fa-IR"/>
        </w:rPr>
        <w:t xml:space="preserve">тороны от исполнения своих обязательств по </w:t>
      </w:r>
      <w:r w:rsidRPr="00D317E2">
        <w:rPr>
          <w:rFonts w:ascii="Times New Roman" w:eastAsia="Andale Sans UI" w:hAnsi="Times New Roman"/>
          <w:kern w:val="2"/>
          <w:sz w:val="24"/>
          <w:szCs w:val="24"/>
          <w:lang w:eastAsia="fa-IR" w:bidi="fa-IR"/>
        </w:rPr>
        <w:t>К</w:t>
      </w:r>
      <w:r w:rsidRPr="00D317E2">
        <w:rPr>
          <w:rFonts w:ascii="Times New Roman" w:eastAsia="Andale Sans UI" w:hAnsi="Times New Roman"/>
          <w:kern w:val="2"/>
          <w:sz w:val="24"/>
          <w:szCs w:val="24"/>
          <w:lang w:val="de-DE" w:eastAsia="fa-IR" w:bidi="fa-IR"/>
        </w:rPr>
        <w:t>онтракту.</w:t>
      </w:r>
    </w:p>
    <w:p w14:paraId="0C592164" w14:textId="77777777" w:rsidR="00FF0103" w:rsidRDefault="00FF0103" w:rsidP="00FF0103">
      <w:pPr>
        <w:pStyle w:val="af3"/>
        <w:widowControl w:val="0"/>
        <w:numPr>
          <w:ilvl w:val="1"/>
          <w:numId w:val="31"/>
        </w:numPr>
        <w:tabs>
          <w:tab w:val="left" w:pos="1134"/>
        </w:tabs>
        <w:spacing w:after="0" w:line="240" w:lineRule="auto"/>
        <w:ind w:left="0" w:firstLine="709"/>
        <w:jc w:val="both"/>
        <w:rPr>
          <w:rFonts w:ascii="Times New Roman" w:eastAsia="Andale Sans UI" w:hAnsi="Times New Roman"/>
          <w:kern w:val="2"/>
          <w:sz w:val="24"/>
          <w:szCs w:val="24"/>
          <w:lang w:val="de-DE" w:eastAsia="fa-IR" w:bidi="fa-IR"/>
        </w:rPr>
      </w:pPr>
      <w:r w:rsidRPr="000318FD">
        <w:rPr>
          <w:rFonts w:ascii="Times New Roman" w:eastAsia="Andale Sans UI" w:hAnsi="Times New Roman"/>
          <w:bCs/>
          <w:spacing w:val="-3"/>
          <w:kern w:val="2"/>
          <w:sz w:val="24"/>
          <w:szCs w:val="24"/>
          <w:lang w:val="de-DE" w:eastAsia="fa-IR" w:bidi="fa-IR"/>
        </w:rPr>
        <w:t>Сторон</w:t>
      </w:r>
      <w:r w:rsidRPr="000318FD">
        <w:rPr>
          <w:rFonts w:ascii="Times New Roman" w:eastAsia="Andale Sans UI" w:hAnsi="Times New Roman"/>
          <w:bCs/>
          <w:spacing w:val="-3"/>
          <w:kern w:val="2"/>
          <w:sz w:val="24"/>
          <w:szCs w:val="24"/>
          <w:lang w:eastAsia="fa-IR" w:bidi="fa-IR"/>
        </w:rPr>
        <w:t>а</w:t>
      </w:r>
      <w:r w:rsidRPr="00D317E2">
        <w:rPr>
          <w:rFonts w:ascii="Times New Roman" w:eastAsia="Andale Sans UI" w:hAnsi="Times New Roman"/>
          <w:kern w:val="2"/>
          <w:sz w:val="24"/>
          <w:szCs w:val="24"/>
          <w:lang w:val="de-DE" w:eastAsia="fa-IR" w:bidi="fa-IR"/>
        </w:rPr>
        <w:t xml:space="preserve"> освобожд</w:t>
      </w:r>
      <w:r w:rsidRPr="00D317E2">
        <w:rPr>
          <w:rFonts w:ascii="Times New Roman" w:eastAsia="Andale Sans UI" w:hAnsi="Times New Roman"/>
          <w:kern w:val="2"/>
          <w:sz w:val="24"/>
          <w:szCs w:val="24"/>
          <w:lang w:eastAsia="fa-IR" w:bidi="fa-IR"/>
        </w:rPr>
        <w:t>ается</w:t>
      </w:r>
      <w:r w:rsidRPr="00D317E2">
        <w:rPr>
          <w:rFonts w:ascii="Times New Roman" w:eastAsia="Andale Sans UI" w:hAnsi="Times New Roman"/>
          <w:kern w:val="2"/>
          <w:sz w:val="24"/>
          <w:szCs w:val="24"/>
          <w:lang w:val="de-DE" w:eastAsia="fa-IR" w:bidi="fa-IR"/>
        </w:rPr>
        <w:t xml:space="preserve"> от уплаты неустойки (</w:t>
      </w:r>
      <w:r>
        <w:rPr>
          <w:rFonts w:ascii="Times New Roman" w:eastAsia="Andale Sans UI" w:hAnsi="Times New Roman"/>
          <w:kern w:val="2"/>
          <w:sz w:val="24"/>
          <w:szCs w:val="24"/>
          <w:lang w:eastAsia="fa-IR" w:bidi="fa-IR"/>
        </w:rPr>
        <w:t xml:space="preserve">штрафов, </w:t>
      </w:r>
      <w:r w:rsidRPr="00D317E2">
        <w:rPr>
          <w:rFonts w:ascii="Times New Roman" w:eastAsia="Andale Sans UI" w:hAnsi="Times New Roman"/>
          <w:kern w:val="2"/>
          <w:sz w:val="24"/>
          <w:szCs w:val="24"/>
          <w:lang w:val="de-DE" w:eastAsia="fa-IR" w:bidi="fa-IR"/>
        </w:rPr>
        <w:t>пени), если докаж</w:t>
      </w:r>
      <w:r w:rsidRPr="00D317E2">
        <w:rPr>
          <w:rFonts w:ascii="Times New Roman" w:eastAsia="Andale Sans UI" w:hAnsi="Times New Roman"/>
          <w:kern w:val="2"/>
          <w:sz w:val="24"/>
          <w:szCs w:val="24"/>
          <w:lang w:eastAsia="fa-IR" w:bidi="fa-IR"/>
        </w:rPr>
        <w:t>ет</w:t>
      </w:r>
      <w:r w:rsidRPr="00D317E2">
        <w:rPr>
          <w:rFonts w:ascii="Times New Roman" w:eastAsia="Andale Sans UI" w:hAnsi="Times New Roman"/>
          <w:kern w:val="2"/>
          <w:sz w:val="24"/>
          <w:szCs w:val="24"/>
          <w:lang w:val="de-DE" w:eastAsia="fa-IR" w:bidi="fa-IR"/>
        </w:rPr>
        <w:t xml:space="preserve">, что неисполнение или ненадлежащее исполнение обязательства, предусмотренного </w:t>
      </w:r>
      <w:r w:rsidRPr="00D317E2">
        <w:rPr>
          <w:rFonts w:ascii="Times New Roman" w:eastAsia="Andale Sans UI" w:hAnsi="Times New Roman"/>
          <w:kern w:val="2"/>
          <w:sz w:val="24"/>
          <w:szCs w:val="24"/>
          <w:lang w:eastAsia="fa-IR" w:bidi="fa-IR"/>
        </w:rPr>
        <w:t>К</w:t>
      </w:r>
      <w:r w:rsidRPr="00D317E2">
        <w:rPr>
          <w:rFonts w:ascii="Times New Roman" w:eastAsia="Andale Sans UI" w:hAnsi="Times New Roman"/>
          <w:kern w:val="2"/>
          <w:sz w:val="24"/>
          <w:szCs w:val="24"/>
          <w:lang w:val="de-DE" w:eastAsia="fa-IR" w:bidi="fa-IR"/>
        </w:rPr>
        <w:t xml:space="preserve">онтрактом, произошло вследствие непреодолимой силы или по вине другой </w:t>
      </w:r>
      <w:r w:rsidRPr="00D317E2">
        <w:rPr>
          <w:rFonts w:ascii="Times New Roman" w:eastAsia="Andale Sans UI" w:hAnsi="Times New Roman"/>
          <w:kern w:val="2"/>
          <w:sz w:val="24"/>
          <w:szCs w:val="24"/>
          <w:lang w:eastAsia="fa-IR" w:bidi="fa-IR"/>
        </w:rPr>
        <w:t>С</w:t>
      </w:r>
      <w:r w:rsidRPr="00D317E2">
        <w:rPr>
          <w:rFonts w:ascii="Times New Roman" w:eastAsia="Andale Sans UI" w:hAnsi="Times New Roman"/>
          <w:kern w:val="2"/>
          <w:sz w:val="24"/>
          <w:szCs w:val="24"/>
          <w:lang w:val="de-DE" w:eastAsia="fa-IR" w:bidi="fa-IR"/>
        </w:rPr>
        <w:t>тороны.</w:t>
      </w:r>
    </w:p>
    <w:p w14:paraId="5262A622" w14:textId="77777777" w:rsidR="00FF0103" w:rsidRDefault="00FF0103" w:rsidP="00FF0103">
      <w:pPr>
        <w:widowControl w:val="0"/>
        <w:tabs>
          <w:tab w:val="left" w:pos="0"/>
        </w:tabs>
        <w:spacing w:after="0" w:line="240" w:lineRule="auto"/>
        <w:ind w:firstLine="709"/>
        <w:jc w:val="both"/>
        <w:rPr>
          <w:rFonts w:ascii="Times New Roman" w:eastAsia="Andale Sans UI" w:hAnsi="Times New Roman"/>
          <w:kern w:val="2"/>
          <w:sz w:val="24"/>
          <w:szCs w:val="24"/>
          <w:lang w:eastAsia="fa-IR" w:bidi="fa-IR"/>
        </w:rPr>
      </w:pPr>
    </w:p>
    <w:p w14:paraId="2D8C5805" w14:textId="77777777" w:rsidR="00FF0103" w:rsidRDefault="00FF0103" w:rsidP="00FF0103">
      <w:pPr>
        <w:widowControl w:val="0"/>
        <w:tabs>
          <w:tab w:val="left" w:pos="567"/>
        </w:tabs>
        <w:spacing w:after="0" w:line="240" w:lineRule="auto"/>
        <w:ind w:firstLine="567"/>
        <w:jc w:val="center"/>
        <w:rPr>
          <w:rFonts w:ascii="Times New Roman" w:eastAsia="Andale Sans UI" w:hAnsi="Times New Roman"/>
          <w:sz w:val="24"/>
          <w:szCs w:val="24"/>
          <w:lang w:eastAsia="fa-IR" w:bidi="fa-IR"/>
        </w:rPr>
      </w:pPr>
      <w:r>
        <w:rPr>
          <w:rFonts w:ascii="Times New Roman" w:eastAsia="Andale Sans UI" w:hAnsi="Times New Roman"/>
          <w:b/>
          <w:bCs/>
          <w:spacing w:val="-2"/>
          <w:kern w:val="2"/>
          <w:sz w:val="24"/>
          <w:szCs w:val="24"/>
          <w:lang w:eastAsia="fa-IR" w:bidi="fa-IR"/>
        </w:rPr>
        <w:t>10</w:t>
      </w:r>
      <w:r w:rsidRPr="00D317E2">
        <w:rPr>
          <w:rFonts w:ascii="Times New Roman" w:eastAsia="Andale Sans UI" w:hAnsi="Times New Roman"/>
          <w:b/>
          <w:bCs/>
          <w:spacing w:val="-2"/>
          <w:kern w:val="2"/>
          <w:sz w:val="24"/>
          <w:szCs w:val="24"/>
          <w:lang w:val="de-DE" w:eastAsia="fa-IR" w:bidi="fa-IR"/>
        </w:rPr>
        <w:t>. Обстоятельства непреодолимой силы</w:t>
      </w:r>
    </w:p>
    <w:p w14:paraId="7C198058" w14:textId="77777777" w:rsidR="00FF0103" w:rsidRPr="000318FD" w:rsidRDefault="00FF0103" w:rsidP="00FF0103">
      <w:pPr>
        <w:pStyle w:val="af3"/>
        <w:widowControl w:val="0"/>
        <w:numPr>
          <w:ilvl w:val="1"/>
          <w:numId w:val="32"/>
        </w:numPr>
        <w:tabs>
          <w:tab w:val="left" w:pos="1276"/>
        </w:tabs>
        <w:spacing w:after="0" w:line="240" w:lineRule="auto"/>
        <w:ind w:left="0" w:firstLine="709"/>
        <w:jc w:val="both"/>
        <w:rPr>
          <w:rFonts w:ascii="Times New Roman" w:eastAsia="Andale Sans UI" w:hAnsi="Times New Roman"/>
          <w:sz w:val="24"/>
          <w:szCs w:val="24"/>
          <w:lang w:eastAsia="fa-IR" w:bidi="fa-IR"/>
        </w:rPr>
      </w:pPr>
      <w:r w:rsidRPr="000318FD">
        <w:rPr>
          <w:rFonts w:ascii="Times New Roman" w:eastAsia="Andale Sans UI" w:hAnsi="Times New Roman"/>
          <w:spacing w:val="-1"/>
          <w:kern w:val="2"/>
          <w:sz w:val="24"/>
          <w:szCs w:val="24"/>
          <w:lang w:val="de-DE" w:eastAsia="fa-IR" w:bidi="fa-IR"/>
        </w:rPr>
        <w:t xml:space="preserve">Стороны освобождаются от ответственности за частичное или полное неисполнение обязательств по настоящему </w:t>
      </w:r>
      <w:r w:rsidRPr="000318FD">
        <w:rPr>
          <w:rFonts w:ascii="Times New Roman" w:eastAsia="Andale Sans UI" w:hAnsi="Times New Roman"/>
          <w:spacing w:val="-1"/>
          <w:kern w:val="2"/>
          <w:sz w:val="24"/>
          <w:szCs w:val="24"/>
          <w:lang w:eastAsia="fa-IR" w:bidi="fa-IR"/>
        </w:rPr>
        <w:t>К</w:t>
      </w:r>
      <w:r w:rsidRPr="000318FD">
        <w:rPr>
          <w:rFonts w:ascii="Times New Roman" w:eastAsia="Andale Sans UI" w:hAnsi="Times New Roman"/>
          <w:spacing w:val="-1"/>
          <w:kern w:val="2"/>
          <w:sz w:val="24"/>
          <w:szCs w:val="24"/>
          <w:lang w:val="de-DE" w:eastAsia="fa-IR" w:bidi="fa-IR"/>
        </w:rPr>
        <w:t>онтракту, если наступили обстоятельства непреодолимой силы (пожар, наводнение, землетрясение, иное стихийное бедствие, война, военные действия, блокада,</w:t>
      </w:r>
      <w:r w:rsidRPr="000318FD">
        <w:rPr>
          <w:rFonts w:ascii="Times New Roman" w:eastAsia="Andale Sans UI" w:hAnsi="Times New Roman"/>
          <w:spacing w:val="-1"/>
          <w:kern w:val="2"/>
          <w:sz w:val="24"/>
          <w:szCs w:val="24"/>
          <w:lang w:eastAsia="fa-IR" w:bidi="fa-IR"/>
        </w:rPr>
        <w:t xml:space="preserve"> эпидемия,</w:t>
      </w:r>
      <w:r w:rsidRPr="000318FD">
        <w:rPr>
          <w:rFonts w:ascii="Times New Roman" w:eastAsia="Andale Sans UI" w:hAnsi="Times New Roman"/>
          <w:spacing w:val="-1"/>
          <w:kern w:val="2"/>
          <w:sz w:val="24"/>
          <w:szCs w:val="24"/>
          <w:lang w:val="de-DE" w:eastAsia="fa-IR" w:bidi="fa-IR"/>
        </w:rPr>
        <w:t xml:space="preserve"> эмбарго, существенное изменение законодательства</w:t>
      </w:r>
      <w:r w:rsidRPr="000318FD">
        <w:rPr>
          <w:rFonts w:ascii="Times New Roman" w:eastAsia="Andale Sans UI" w:hAnsi="Times New Roman"/>
          <w:spacing w:val="-1"/>
          <w:kern w:val="2"/>
          <w:sz w:val="24"/>
          <w:szCs w:val="24"/>
          <w:lang w:eastAsia="fa-IR" w:bidi="fa-IR"/>
        </w:rPr>
        <w:t xml:space="preserve"> РФ</w:t>
      </w:r>
      <w:r w:rsidRPr="000318FD">
        <w:rPr>
          <w:rFonts w:ascii="Times New Roman" w:eastAsia="Andale Sans UI" w:hAnsi="Times New Roman"/>
          <w:spacing w:val="-1"/>
          <w:kern w:val="2"/>
          <w:sz w:val="24"/>
          <w:szCs w:val="24"/>
          <w:lang w:val="de-DE" w:eastAsia="fa-IR" w:bidi="fa-IR"/>
        </w:rPr>
        <w:t xml:space="preserve">, определяющие условия настоящего </w:t>
      </w:r>
      <w:r w:rsidRPr="000318FD">
        <w:rPr>
          <w:rFonts w:ascii="Times New Roman" w:eastAsia="Andale Sans UI" w:hAnsi="Times New Roman"/>
          <w:spacing w:val="-1"/>
          <w:kern w:val="2"/>
          <w:sz w:val="24"/>
          <w:szCs w:val="24"/>
          <w:lang w:eastAsia="fa-IR" w:bidi="fa-IR"/>
        </w:rPr>
        <w:t>К</w:t>
      </w:r>
      <w:r w:rsidRPr="000318FD">
        <w:rPr>
          <w:rFonts w:ascii="Times New Roman" w:eastAsia="Andale Sans UI" w:hAnsi="Times New Roman"/>
          <w:spacing w:val="-1"/>
          <w:kern w:val="2"/>
          <w:sz w:val="24"/>
          <w:szCs w:val="24"/>
          <w:lang w:val="de-DE" w:eastAsia="fa-IR" w:bidi="fa-IR"/>
        </w:rPr>
        <w:t>онтракта, либо иные объективные обстоятельства, не зависящие от воли Сторон, в том числе остановка работ в связи с обнаружением объектов культурного (археологического) наследия)</w:t>
      </w:r>
      <w:r w:rsidRPr="000318FD">
        <w:rPr>
          <w:rFonts w:ascii="Times New Roman" w:eastAsia="Andale Sans UI" w:hAnsi="Times New Roman"/>
          <w:spacing w:val="-1"/>
          <w:kern w:val="2"/>
          <w:sz w:val="24"/>
          <w:szCs w:val="24"/>
          <w:lang w:eastAsia="fa-IR" w:bidi="fa-IR"/>
        </w:rPr>
        <w:t>,</w:t>
      </w:r>
      <w:r w:rsidRPr="000318FD">
        <w:rPr>
          <w:rFonts w:ascii="Times New Roman" w:eastAsia="Andale Sans UI" w:hAnsi="Times New Roman"/>
          <w:spacing w:val="-1"/>
          <w:kern w:val="2"/>
          <w:sz w:val="24"/>
          <w:szCs w:val="24"/>
          <w:lang w:val="de-DE" w:eastAsia="fa-IR" w:bidi="fa-IR"/>
        </w:rPr>
        <w:t xml:space="preserve"> и если эти обстоятельства непосредственно повлияли на исполнение настоящего </w:t>
      </w:r>
      <w:r w:rsidRPr="000318FD">
        <w:rPr>
          <w:rFonts w:ascii="Times New Roman" w:eastAsia="Andale Sans UI" w:hAnsi="Times New Roman"/>
          <w:spacing w:val="-1"/>
          <w:kern w:val="2"/>
          <w:sz w:val="24"/>
          <w:szCs w:val="24"/>
          <w:lang w:eastAsia="fa-IR" w:bidi="fa-IR"/>
        </w:rPr>
        <w:t>К</w:t>
      </w:r>
      <w:r w:rsidRPr="000318FD">
        <w:rPr>
          <w:rFonts w:ascii="Times New Roman" w:eastAsia="Andale Sans UI" w:hAnsi="Times New Roman"/>
          <w:spacing w:val="-1"/>
          <w:kern w:val="2"/>
          <w:sz w:val="24"/>
          <w:szCs w:val="24"/>
          <w:lang w:val="de-DE" w:eastAsia="fa-IR" w:bidi="fa-IR"/>
        </w:rPr>
        <w:t>онтракта. По согласованию Сторон срок исполнения обязательств в таком случае может быть продлен соразмерно времени, в течение которого действовали обстоятельства непреодолимой силы. Обстоятельства непреодолимой силы должны быть удостоверены компетентными органами.</w:t>
      </w:r>
    </w:p>
    <w:p w14:paraId="795DA993" w14:textId="77777777" w:rsidR="00FF0103" w:rsidRDefault="00FF0103" w:rsidP="00FF0103">
      <w:pPr>
        <w:pStyle w:val="af3"/>
        <w:widowControl w:val="0"/>
        <w:numPr>
          <w:ilvl w:val="1"/>
          <w:numId w:val="32"/>
        </w:numPr>
        <w:tabs>
          <w:tab w:val="left" w:pos="1276"/>
        </w:tabs>
        <w:spacing w:after="0" w:line="240" w:lineRule="auto"/>
        <w:ind w:left="0" w:firstLine="709"/>
        <w:jc w:val="both"/>
        <w:rPr>
          <w:rFonts w:ascii="Times New Roman" w:eastAsia="Andale Sans UI" w:hAnsi="Times New Roman"/>
          <w:spacing w:val="-1"/>
          <w:kern w:val="2"/>
          <w:sz w:val="24"/>
          <w:szCs w:val="24"/>
          <w:lang w:eastAsia="fa-IR" w:bidi="fa-IR"/>
        </w:rPr>
      </w:pPr>
      <w:r w:rsidRPr="00D317E2">
        <w:rPr>
          <w:rFonts w:ascii="Times New Roman" w:eastAsia="Andale Sans UI" w:hAnsi="Times New Roman"/>
          <w:spacing w:val="-1"/>
          <w:kern w:val="2"/>
          <w:sz w:val="24"/>
          <w:szCs w:val="24"/>
          <w:lang w:val="de-DE" w:eastAsia="fa-IR" w:bidi="fa-IR"/>
        </w:rPr>
        <w:t xml:space="preserve">Если вследствие наступления обстоятельств непреодолимой силы </w:t>
      </w:r>
      <w:r>
        <w:rPr>
          <w:rFonts w:ascii="Times New Roman" w:eastAsia="Andale Sans UI" w:hAnsi="Times New Roman"/>
          <w:spacing w:val="-1"/>
          <w:kern w:val="2"/>
          <w:sz w:val="24"/>
          <w:szCs w:val="24"/>
          <w:lang w:eastAsia="fa-IR" w:bidi="fa-IR"/>
        </w:rPr>
        <w:t>Гекнеральный п</w:t>
      </w:r>
      <w:r w:rsidRPr="00D317E2">
        <w:rPr>
          <w:rFonts w:ascii="Times New Roman" w:eastAsia="Andale Sans UI" w:hAnsi="Times New Roman"/>
          <w:spacing w:val="-1"/>
          <w:kern w:val="2"/>
          <w:sz w:val="24"/>
          <w:szCs w:val="24"/>
          <w:lang w:val="de-DE" w:eastAsia="fa-IR" w:bidi="fa-IR"/>
        </w:rPr>
        <w:t xml:space="preserve">одрядчик не сможет исполнить настоящий </w:t>
      </w:r>
      <w:r w:rsidRPr="00D317E2">
        <w:rPr>
          <w:rFonts w:ascii="Times New Roman" w:eastAsia="Andale Sans UI" w:hAnsi="Times New Roman"/>
          <w:spacing w:val="-1"/>
          <w:kern w:val="2"/>
          <w:sz w:val="24"/>
          <w:szCs w:val="24"/>
          <w:lang w:eastAsia="fa-IR" w:bidi="fa-IR"/>
        </w:rPr>
        <w:t>К</w:t>
      </w:r>
      <w:r w:rsidRPr="00D317E2">
        <w:rPr>
          <w:rFonts w:ascii="Times New Roman" w:eastAsia="Andale Sans UI" w:hAnsi="Times New Roman"/>
          <w:spacing w:val="-1"/>
          <w:kern w:val="2"/>
          <w:sz w:val="24"/>
          <w:szCs w:val="24"/>
          <w:lang w:val="de-DE" w:eastAsia="fa-IR" w:bidi="fa-IR"/>
        </w:rPr>
        <w:t>онтракт, то он составляет акт на выполнение к моменту остановки работ с указанием фактически понесенных затрат.</w:t>
      </w:r>
    </w:p>
    <w:p w14:paraId="193F651D" w14:textId="77777777" w:rsidR="00FF0103" w:rsidRDefault="00FF0103" w:rsidP="00FF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textAlignment w:val="baseline"/>
        <w:rPr>
          <w:rFonts w:ascii="Times New Roman" w:eastAsia="Andale Sans UI" w:hAnsi="Times New Roman"/>
          <w:spacing w:val="-1"/>
          <w:kern w:val="2"/>
          <w:sz w:val="24"/>
          <w:szCs w:val="24"/>
          <w:lang w:eastAsia="fa-IR" w:bidi="fa-IR"/>
        </w:rPr>
      </w:pPr>
    </w:p>
    <w:p w14:paraId="3016D4FD" w14:textId="463A9DD5" w:rsidR="00FF0103" w:rsidRPr="00036542" w:rsidRDefault="00FF0103" w:rsidP="00FF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textAlignment w:val="baseline"/>
        <w:rPr>
          <w:rFonts w:ascii="Times New Roman" w:eastAsia="Andale Sans UI" w:hAnsi="Times New Roman"/>
          <w:b/>
          <w:bCs/>
          <w:spacing w:val="-3"/>
          <w:kern w:val="2"/>
          <w:sz w:val="24"/>
          <w:szCs w:val="24"/>
          <w:lang w:eastAsia="fa-IR" w:bidi="fa-IR"/>
        </w:rPr>
      </w:pPr>
      <w:r w:rsidRPr="00036542">
        <w:rPr>
          <w:rFonts w:ascii="Times New Roman" w:eastAsia="Andale Sans UI" w:hAnsi="Times New Roman"/>
          <w:b/>
          <w:bCs/>
          <w:spacing w:val="-3"/>
          <w:kern w:val="2"/>
          <w:sz w:val="24"/>
          <w:szCs w:val="24"/>
          <w:lang w:val="de-DE" w:eastAsia="fa-IR" w:bidi="fa-IR"/>
        </w:rPr>
        <w:t>1</w:t>
      </w:r>
      <w:r>
        <w:rPr>
          <w:rFonts w:ascii="Times New Roman" w:eastAsia="Andale Sans UI" w:hAnsi="Times New Roman"/>
          <w:b/>
          <w:bCs/>
          <w:spacing w:val="-3"/>
          <w:kern w:val="2"/>
          <w:sz w:val="24"/>
          <w:szCs w:val="24"/>
          <w:lang w:eastAsia="fa-IR" w:bidi="fa-IR"/>
        </w:rPr>
        <w:t>1</w:t>
      </w:r>
      <w:r w:rsidRPr="00036542">
        <w:rPr>
          <w:rFonts w:ascii="Times New Roman" w:eastAsia="Andale Sans UI" w:hAnsi="Times New Roman"/>
          <w:b/>
          <w:bCs/>
          <w:spacing w:val="-3"/>
          <w:kern w:val="2"/>
          <w:sz w:val="24"/>
          <w:szCs w:val="24"/>
          <w:lang w:val="de-DE" w:eastAsia="fa-IR" w:bidi="fa-IR"/>
        </w:rPr>
        <w:t xml:space="preserve">. Обеспечение исполнения </w:t>
      </w:r>
      <w:r w:rsidR="003E70FC" w:rsidRPr="00036542">
        <w:rPr>
          <w:rFonts w:ascii="Times New Roman" w:eastAsia="Andale Sans UI" w:hAnsi="Times New Roman"/>
          <w:b/>
          <w:bCs/>
          <w:spacing w:val="-3"/>
          <w:kern w:val="2"/>
          <w:sz w:val="24"/>
          <w:szCs w:val="24"/>
          <w:lang w:val="de-DE" w:eastAsia="fa-IR" w:bidi="fa-IR"/>
        </w:rPr>
        <w:t>Контракта</w:t>
      </w:r>
      <w:r w:rsidRPr="00036542">
        <w:rPr>
          <w:rFonts w:ascii="Times New Roman" w:eastAsia="Andale Sans UI" w:hAnsi="Times New Roman"/>
          <w:b/>
          <w:bCs/>
          <w:spacing w:val="-3"/>
          <w:kern w:val="2"/>
          <w:sz w:val="24"/>
          <w:szCs w:val="24"/>
          <w:lang w:val="de-DE" w:eastAsia="fa-IR" w:bidi="fa-IR"/>
        </w:rPr>
        <w:t xml:space="preserve">. </w:t>
      </w:r>
    </w:p>
    <w:p w14:paraId="76F5C460" w14:textId="77777777" w:rsidR="00FF0103" w:rsidRPr="000318FD" w:rsidRDefault="00FF0103" w:rsidP="00FF0103">
      <w:pPr>
        <w:pStyle w:val="af3"/>
        <w:widowControl w:val="0"/>
        <w:numPr>
          <w:ilvl w:val="1"/>
          <w:numId w:val="33"/>
        </w:numPr>
        <w:spacing w:after="0" w:line="240" w:lineRule="auto"/>
        <w:ind w:left="0" w:firstLine="709"/>
        <w:jc w:val="both"/>
        <w:textAlignment w:val="baseline"/>
        <w:rPr>
          <w:rFonts w:ascii="Times New Roman" w:hAnsi="Times New Roman"/>
          <w:bCs/>
          <w:sz w:val="24"/>
          <w:szCs w:val="24"/>
        </w:rPr>
      </w:pPr>
      <w:r w:rsidRPr="000318FD">
        <w:rPr>
          <w:rFonts w:ascii="Times New Roman" w:hAnsi="Times New Roman"/>
          <w:bCs/>
          <w:sz w:val="24"/>
          <w:szCs w:val="24"/>
        </w:rPr>
        <w:t xml:space="preserve">Исполнение </w:t>
      </w:r>
      <w:r w:rsidRPr="000318FD">
        <w:rPr>
          <w:rFonts w:ascii="Times New Roman" w:eastAsia="Andale Sans UI" w:hAnsi="Times New Roman"/>
          <w:bCs/>
          <w:spacing w:val="-3"/>
          <w:kern w:val="2"/>
          <w:sz w:val="24"/>
          <w:szCs w:val="24"/>
          <w:lang w:eastAsia="fa-IR" w:bidi="fa-IR"/>
        </w:rPr>
        <w:t>обязательств Генерального подрядчика по Контракту</w:t>
      </w:r>
      <w:r w:rsidRPr="000318FD">
        <w:rPr>
          <w:rFonts w:ascii="Times New Roman" w:hAnsi="Times New Roman"/>
          <w:bCs/>
          <w:sz w:val="24"/>
          <w:szCs w:val="24"/>
        </w:rPr>
        <w:t xml:space="preserve"> обеспечивается предоставлением независимой банковской гарантии или внесением денежных средств на указанный Заказчиком </w:t>
      </w:r>
      <w:r w:rsidRPr="000318FD">
        <w:rPr>
          <w:rFonts w:ascii="Times New Roman" w:hAnsi="Times New Roman"/>
          <w:sz w:val="24"/>
          <w:szCs w:val="24"/>
        </w:rPr>
        <w:t xml:space="preserve">в п. 11.7. Контракта </w:t>
      </w:r>
      <w:r w:rsidRPr="000318FD">
        <w:rPr>
          <w:rFonts w:ascii="Times New Roman" w:hAnsi="Times New Roman"/>
          <w:bCs/>
          <w:sz w:val="24"/>
          <w:szCs w:val="24"/>
        </w:rPr>
        <w:t>счет в течение 10 (десяти) рабочих дней после подписания Контракта Сторонами.</w:t>
      </w:r>
    </w:p>
    <w:p w14:paraId="4D7B883E" w14:textId="77777777" w:rsidR="00FF0103" w:rsidRDefault="00FF0103" w:rsidP="00FF0103">
      <w:pPr>
        <w:pStyle w:val="af3"/>
        <w:widowControl w:val="0"/>
        <w:numPr>
          <w:ilvl w:val="1"/>
          <w:numId w:val="33"/>
        </w:numPr>
        <w:spacing w:after="0" w:line="240" w:lineRule="auto"/>
        <w:ind w:left="0" w:firstLine="709"/>
        <w:jc w:val="both"/>
        <w:textAlignment w:val="baseline"/>
        <w:rPr>
          <w:rFonts w:ascii="Times New Roman" w:eastAsia="Andale Sans UI" w:hAnsi="Times New Roman"/>
          <w:bCs/>
          <w:spacing w:val="-3"/>
          <w:kern w:val="2"/>
          <w:sz w:val="24"/>
          <w:szCs w:val="24"/>
          <w:lang w:eastAsia="fa-IR" w:bidi="fa-IR"/>
        </w:rPr>
      </w:pPr>
      <w:r w:rsidRPr="009F3CFB">
        <w:rPr>
          <w:rFonts w:ascii="Times New Roman" w:hAnsi="Times New Roman"/>
          <w:bCs/>
          <w:sz w:val="24"/>
          <w:szCs w:val="24"/>
        </w:rPr>
        <w:t xml:space="preserve">Способ обеспечения исполнения </w:t>
      </w:r>
      <w:r w:rsidRPr="009F3CFB">
        <w:rPr>
          <w:rFonts w:ascii="Times New Roman" w:eastAsia="Andale Sans UI" w:hAnsi="Times New Roman"/>
          <w:bCs/>
          <w:spacing w:val="-3"/>
          <w:kern w:val="2"/>
          <w:sz w:val="24"/>
          <w:szCs w:val="24"/>
          <w:lang w:eastAsia="fa-IR" w:bidi="fa-IR"/>
        </w:rPr>
        <w:t>обязательств Генерального подрядчика по Контракту</w:t>
      </w:r>
      <w:r>
        <w:rPr>
          <w:rFonts w:ascii="Times New Roman" w:eastAsia="Andale Sans UI" w:hAnsi="Times New Roman"/>
          <w:bCs/>
          <w:spacing w:val="-3"/>
          <w:kern w:val="2"/>
          <w:sz w:val="24"/>
          <w:szCs w:val="24"/>
          <w:lang w:eastAsia="fa-IR" w:bidi="fa-IR"/>
        </w:rPr>
        <w:t xml:space="preserve"> определяется по согласованию Сторон.</w:t>
      </w:r>
    </w:p>
    <w:p w14:paraId="1726859F" w14:textId="77777777" w:rsidR="00FF0103" w:rsidRPr="009F3CFB" w:rsidRDefault="00FF0103" w:rsidP="00FF0103">
      <w:pPr>
        <w:widowControl w:val="0"/>
        <w:spacing w:after="0" w:line="240" w:lineRule="auto"/>
        <w:ind w:firstLine="709"/>
        <w:jc w:val="both"/>
        <w:textAlignment w:val="baseline"/>
        <w:rPr>
          <w:rFonts w:ascii="Times New Roman" w:eastAsia="Andale Sans UI" w:hAnsi="Times New Roman"/>
          <w:b/>
          <w:bCs/>
          <w:spacing w:val="-3"/>
          <w:kern w:val="2"/>
          <w:sz w:val="24"/>
          <w:szCs w:val="24"/>
          <w:lang w:eastAsia="fa-IR" w:bidi="fa-IR"/>
        </w:rPr>
      </w:pPr>
      <w:r>
        <w:rPr>
          <w:rFonts w:ascii="Times New Roman" w:hAnsi="Times New Roman"/>
          <w:bCs/>
          <w:sz w:val="24"/>
          <w:szCs w:val="24"/>
        </w:rPr>
        <w:t>С</w:t>
      </w:r>
      <w:r w:rsidRPr="009F3CFB">
        <w:rPr>
          <w:rFonts w:ascii="Times New Roman" w:hAnsi="Times New Roman"/>
          <w:bCs/>
          <w:sz w:val="24"/>
          <w:szCs w:val="24"/>
        </w:rPr>
        <w:t xml:space="preserve">рок действия независимой банковской гарантии должен превышать срок </w:t>
      </w:r>
      <w:r w:rsidRPr="009F3CFB">
        <w:rPr>
          <w:rFonts w:ascii="Times New Roman" w:hAnsi="Times New Roman"/>
          <w:spacing w:val="-4"/>
          <w:sz w:val="24"/>
          <w:szCs w:val="24"/>
        </w:rPr>
        <w:t xml:space="preserve">завершения работ по Контракту в соответствии с </w:t>
      </w:r>
      <w:r>
        <w:rPr>
          <w:rFonts w:ascii="Times New Roman" w:hAnsi="Times New Roman"/>
          <w:spacing w:val="-4"/>
          <w:sz w:val="24"/>
          <w:szCs w:val="24"/>
        </w:rPr>
        <w:t>Г</w:t>
      </w:r>
      <w:r w:rsidRPr="009F3CFB">
        <w:rPr>
          <w:rFonts w:ascii="Times New Roman" w:hAnsi="Times New Roman"/>
          <w:spacing w:val="-4"/>
          <w:sz w:val="24"/>
          <w:szCs w:val="24"/>
        </w:rPr>
        <w:t xml:space="preserve">рафиком </w:t>
      </w:r>
      <w:r w:rsidRPr="0049573B">
        <w:rPr>
          <w:rFonts w:ascii="Times New Roman" w:eastAsia="Andale Sans UI" w:hAnsi="Times New Roman"/>
          <w:bCs/>
          <w:spacing w:val="-3"/>
          <w:kern w:val="2"/>
          <w:sz w:val="24"/>
          <w:szCs w:val="24"/>
          <w:lang w:eastAsia="fa-IR" w:bidi="fa-IR"/>
        </w:rPr>
        <w:t xml:space="preserve">выполнения строительно-монтажных работ по </w:t>
      </w:r>
      <w:r>
        <w:rPr>
          <w:rFonts w:ascii="Times New Roman" w:eastAsia="Andale Sans UI" w:hAnsi="Times New Roman"/>
          <w:bCs/>
          <w:spacing w:val="-3"/>
          <w:kern w:val="2"/>
          <w:sz w:val="24"/>
          <w:szCs w:val="24"/>
          <w:lang w:eastAsia="fa-IR" w:bidi="fa-IR"/>
        </w:rPr>
        <w:t>О</w:t>
      </w:r>
      <w:r w:rsidRPr="0049573B">
        <w:rPr>
          <w:rFonts w:ascii="Times New Roman" w:eastAsia="Andale Sans UI" w:hAnsi="Times New Roman"/>
          <w:bCs/>
          <w:spacing w:val="-3"/>
          <w:kern w:val="2"/>
          <w:sz w:val="24"/>
          <w:szCs w:val="24"/>
          <w:lang w:eastAsia="fa-IR" w:bidi="fa-IR"/>
        </w:rPr>
        <w:t>бъекту</w:t>
      </w:r>
      <w:r w:rsidRPr="009F3CFB">
        <w:rPr>
          <w:rFonts w:ascii="Times New Roman" w:hAnsi="Times New Roman"/>
          <w:spacing w:val="-4"/>
          <w:sz w:val="24"/>
          <w:szCs w:val="24"/>
        </w:rPr>
        <w:t xml:space="preserve"> (</w:t>
      </w:r>
      <w:r>
        <w:rPr>
          <w:rFonts w:ascii="Times New Roman" w:hAnsi="Times New Roman"/>
          <w:spacing w:val="-4"/>
          <w:sz w:val="24"/>
          <w:szCs w:val="24"/>
        </w:rPr>
        <w:t>Форма г</w:t>
      </w:r>
      <w:r w:rsidRPr="009F3CFB">
        <w:rPr>
          <w:rFonts w:ascii="Times New Roman" w:hAnsi="Times New Roman"/>
          <w:spacing w:val="-4"/>
          <w:sz w:val="24"/>
          <w:szCs w:val="24"/>
        </w:rPr>
        <w:t>рафик</w:t>
      </w:r>
      <w:r>
        <w:rPr>
          <w:rFonts w:ascii="Times New Roman" w:hAnsi="Times New Roman"/>
          <w:spacing w:val="-4"/>
          <w:sz w:val="24"/>
          <w:szCs w:val="24"/>
        </w:rPr>
        <w:t>а</w:t>
      </w:r>
      <w:r w:rsidRPr="009F3CFB">
        <w:rPr>
          <w:rFonts w:ascii="Times New Roman" w:hAnsi="Times New Roman"/>
          <w:spacing w:val="-4"/>
          <w:sz w:val="24"/>
          <w:szCs w:val="24"/>
        </w:rPr>
        <w:t xml:space="preserve"> </w:t>
      </w:r>
      <w:r w:rsidRPr="0049573B">
        <w:rPr>
          <w:rFonts w:ascii="Times New Roman" w:eastAsia="Andale Sans UI" w:hAnsi="Times New Roman"/>
          <w:bCs/>
          <w:spacing w:val="-3"/>
          <w:kern w:val="2"/>
          <w:sz w:val="24"/>
          <w:szCs w:val="24"/>
          <w:lang w:eastAsia="fa-IR" w:bidi="fa-IR"/>
        </w:rPr>
        <w:t>выполнения строительно-монтажных работ</w:t>
      </w:r>
      <w:r>
        <w:rPr>
          <w:rFonts w:ascii="Times New Roman" w:eastAsia="Andale Sans UI" w:hAnsi="Times New Roman"/>
          <w:bCs/>
          <w:spacing w:val="-3"/>
          <w:kern w:val="2"/>
          <w:sz w:val="24"/>
          <w:szCs w:val="24"/>
          <w:lang w:eastAsia="fa-IR" w:bidi="fa-IR"/>
        </w:rPr>
        <w:t xml:space="preserve"> -</w:t>
      </w:r>
      <w:r w:rsidRPr="0049573B">
        <w:rPr>
          <w:rFonts w:ascii="Times New Roman" w:eastAsia="Andale Sans UI" w:hAnsi="Times New Roman"/>
          <w:bCs/>
          <w:spacing w:val="-3"/>
          <w:kern w:val="2"/>
          <w:sz w:val="24"/>
          <w:szCs w:val="24"/>
          <w:lang w:eastAsia="fa-IR" w:bidi="fa-IR"/>
        </w:rPr>
        <w:t xml:space="preserve"> </w:t>
      </w:r>
      <w:r w:rsidRPr="009F3CFB">
        <w:rPr>
          <w:rFonts w:ascii="Times New Roman" w:hAnsi="Times New Roman"/>
          <w:spacing w:val="-4"/>
          <w:sz w:val="24"/>
          <w:szCs w:val="24"/>
        </w:rPr>
        <w:t>Приложение № 2 к Контракту)</w:t>
      </w:r>
      <w:r w:rsidRPr="009F3CFB">
        <w:rPr>
          <w:rFonts w:ascii="Times New Roman" w:hAnsi="Times New Roman"/>
          <w:bCs/>
          <w:sz w:val="24"/>
          <w:szCs w:val="24"/>
        </w:rPr>
        <w:t xml:space="preserve"> не менее чем на </w:t>
      </w:r>
      <w:r>
        <w:rPr>
          <w:rFonts w:ascii="Times New Roman" w:hAnsi="Times New Roman"/>
          <w:bCs/>
          <w:sz w:val="24"/>
          <w:szCs w:val="24"/>
        </w:rPr>
        <w:t xml:space="preserve">2 (два) </w:t>
      </w:r>
      <w:r w:rsidRPr="009F3CFB">
        <w:rPr>
          <w:rFonts w:ascii="Times New Roman" w:hAnsi="Times New Roman"/>
          <w:bCs/>
          <w:sz w:val="24"/>
          <w:szCs w:val="24"/>
        </w:rPr>
        <w:t>месяц</w:t>
      </w:r>
      <w:r>
        <w:rPr>
          <w:rFonts w:ascii="Times New Roman" w:hAnsi="Times New Roman"/>
          <w:bCs/>
          <w:sz w:val="24"/>
          <w:szCs w:val="24"/>
        </w:rPr>
        <w:t>а</w:t>
      </w:r>
      <w:r w:rsidRPr="009F3CFB">
        <w:rPr>
          <w:rFonts w:ascii="Times New Roman" w:hAnsi="Times New Roman"/>
          <w:bCs/>
          <w:sz w:val="24"/>
          <w:szCs w:val="24"/>
        </w:rPr>
        <w:t>.</w:t>
      </w:r>
    </w:p>
    <w:p w14:paraId="3BE0E919" w14:textId="77777777" w:rsidR="00FF0103" w:rsidRPr="00036542" w:rsidRDefault="00FF0103" w:rsidP="00FF0103">
      <w:pPr>
        <w:pStyle w:val="af3"/>
        <w:widowControl w:val="0"/>
        <w:numPr>
          <w:ilvl w:val="1"/>
          <w:numId w:val="33"/>
        </w:numPr>
        <w:spacing w:after="0" w:line="240" w:lineRule="auto"/>
        <w:ind w:left="0" w:firstLine="709"/>
        <w:jc w:val="both"/>
        <w:textAlignment w:val="baseline"/>
        <w:rPr>
          <w:rFonts w:ascii="Times New Roman" w:hAnsi="Times New Roman"/>
          <w:bCs/>
          <w:sz w:val="24"/>
          <w:szCs w:val="24"/>
        </w:rPr>
      </w:pPr>
      <w:r w:rsidRPr="000318FD">
        <w:rPr>
          <w:rFonts w:ascii="Times New Roman" w:hAnsi="Times New Roman"/>
          <w:bCs/>
          <w:sz w:val="24"/>
          <w:szCs w:val="24"/>
        </w:rPr>
        <w:t>Размер</w:t>
      </w:r>
      <w:r w:rsidRPr="00036542">
        <w:rPr>
          <w:rFonts w:ascii="Times New Roman" w:hAnsi="Times New Roman"/>
          <w:sz w:val="24"/>
          <w:szCs w:val="24"/>
        </w:rPr>
        <w:t xml:space="preserve"> обеспечения исполнения </w:t>
      </w:r>
      <w:r w:rsidRPr="00036542">
        <w:rPr>
          <w:rFonts w:ascii="Times New Roman" w:eastAsia="Andale Sans UI" w:hAnsi="Times New Roman"/>
          <w:bCs/>
          <w:spacing w:val="-3"/>
          <w:kern w:val="2"/>
          <w:sz w:val="24"/>
          <w:szCs w:val="24"/>
          <w:lang w:eastAsia="fa-IR" w:bidi="fa-IR"/>
        </w:rPr>
        <w:t>обязательств Генерального подрядчика по Контракту</w:t>
      </w:r>
      <w:r w:rsidRPr="00036542">
        <w:rPr>
          <w:rFonts w:ascii="Times New Roman" w:hAnsi="Times New Roman"/>
          <w:sz w:val="24"/>
          <w:szCs w:val="24"/>
        </w:rPr>
        <w:t xml:space="preserve"> соответствует сумме авансового платежа по Контракту и составляет 10 % от </w:t>
      </w:r>
      <w:r w:rsidRPr="00036542">
        <w:rPr>
          <w:rFonts w:ascii="Times New Roman" w:hAnsi="Times New Roman"/>
          <w:sz w:val="24"/>
          <w:szCs w:val="24"/>
        </w:rPr>
        <w:lastRenderedPageBreak/>
        <w:t>цены Контракта, а именно ____________________</w:t>
      </w:r>
      <w:r w:rsidRPr="00036542">
        <w:rPr>
          <w:rFonts w:ascii="Times New Roman" w:hAnsi="Times New Roman"/>
          <w:bCs/>
          <w:sz w:val="24"/>
          <w:szCs w:val="24"/>
        </w:rPr>
        <w:t xml:space="preserve"> рублей _____ копеек.</w:t>
      </w:r>
    </w:p>
    <w:p w14:paraId="3E5B30BC" w14:textId="77777777" w:rsidR="00FF0103" w:rsidRDefault="00FF0103" w:rsidP="00FF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bCs/>
          <w:sz w:val="24"/>
          <w:szCs w:val="24"/>
        </w:rPr>
      </w:pPr>
      <w:r w:rsidRPr="00036542">
        <w:rPr>
          <w:rFonts w:ascii="Times New Roman" w:hAnsi="Times New Roman"/>
          <w:bCs/>
          <w:sz w:val="24"/>
          <w:szCs w:val="24"/>
        </w:rPr>
        <w:t>В случае увеличения суммы авансового платежа (вплоть до 30% от цены Контракта) Генеральный подрядчик обязан дополнительно предоставить обеспечение исполнения Контракта на сумму увеличения авансового платежа</w:t>
      </w:r>
      <w:r>
        <w:rPr>
          <w:rFonts w:ascii="Times New Roman" w:hAnsi="Times New Roman"/>
          <w:bCs/>
          <w:sz w:val="24"/>
          <w:szCs w:val="24"/>
        </w:rPr>
        <w:t xml:space="preserve"> в течение 10 (десяти) рабочих дней со дня такого увелечения</w:t>
      </w:r>
      <w:r w:rsidRPr="00036542">
        <w:rPr>
          <w:rFonts w:ascii="Times New Roman" w:hAnsi="Times New Roman"/>
          <w:bCs/>
          <w:sz w:val="24"/>
          <w:szCs w:val="24"/>
        </w:rPr>
        <w:t>.</w:t>
      </w:r>
    </w:p>
    <w:p w14:paraId="4B696F2B" w14:textId="77777777" w:rsidR="00FF0103" w:rsidRPr="007966F2" w:rsidRDefault="00FF0103" w:rsidP="00FF0103">
      <w:pPr>
        <w:pStyle w:val="af3"/>
        <w:widowControl w:val="0"/>
        <w:numPr>
          <w:ilvl w:val="1"/>
          <w:numId w:val="33"/>
        </w:numPr>
        <w:spacing w:after="0" w:line="240" w:lineRule="auto"/>
        <w:ind w:left="0" w:firstLine="709"/>
        <w:jc w:val="both"/>
        <w:textAlignment w:val="baseline"/>
        <w:rPr>
          <w:rFonts w:ascii="Times New Roman" w:hAnsi="Times New Roman"/>
          <w:sz w:val="24"/>
          <w:szCs w:val="24"/>
        </w:rPr>
      </w:pPr>
      <w:r w:rsidRPr="000318FD">
        <w:rPr>
          <w:rFonts w:ascii="Times New Roman" w:hAnsi="Times New Roman"/>
          <w:bCs/>
          <w:sz w:val="24"/>
          <w:szCs w:val="24"/>
        </w:rPr>
        <w:t>Заказчик</w:t>
      </w:r>
      <w:r w:rsidRPr="007966F2">
        <w:rPr>
          <w:rFonts w:ascii="Times New Roman" w:hAnsi="Times New Roman"/>
          <w:sz w:val="24"/>
          <w:szCs w:val="24"/>
        </w:rPr>
        <w:t xml:space="preserve"> при неисполнении или ненадлежащем исполнении Генеральным подрядчиком обязательств, предусмотренных Контрактом вправе потребовать у Гаранта уплаты денежной суммы независимой банковской гарантии.</w:t>
      </w:r>
    </w:p>
    <w:p w14:paraId="26DA9A6A" w14:textId="77777777" w:rsidR="00FF0103" w:rsidRPr="00912C8C" w:rsidRDefault="00FF0103" w:rsidP="00FF0103">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Andale Sans UI" w:hAnsi="Times New Roman"/>
          <w:bCs/>
          <w:spacing w:val="-3"/>
          <w:kern w:val="2"/>
          <w:sz w:val="24"/>
          <w:szCs w:val="24"/>
          <w:lang w:eastAsia="fa-IR" w:bidi="fa-IR"/>
        </w:rPr>
      </w:pPr>
      <w:r w:rsidRPr="007966F2">
        <w:rPr>
          <w:rFonts w:ascii="Times New Roman" w:eastAsia="Andale Sans UI" w:hAnsi="Times New Roman"/>
          <w:bCs/>
          <w:spacing w:val="-3"/>
          <w:kern w:val="2"/>
          <w:lang w:eastAsia="fa-IR" w:bidi="fa-IR"/>
        </w:rPr>
        <w:t xml:space="preserve"> </w:t>
      </w:r>
      <w:r w:rsidRPr="007966F2">
        <w:rPr>
          <w:rFonts w:ascii="Times New Roman" w:eastAsia="Andale Sans UI" w:hAnsi="Times New Roman"/>
          <w:bCs/>
          <w:spacing w:val="-3"/>
          <w:kern w:val="2"/>
          <w:sz w:val="24"/>
          <w:szCs w:val="24"/>
          <w:lang w:eastAsia="fa-IR" w:bidi="fa-IR"/>
        </w:rPr>
        <w:t>В случае, если в качестве обеспечения исполнения обязательств по Контракту Генеральным подрядчиком внесены денежные средства, удовлетворение требований Заказчика за счет указанных денежных средств осуществляется без обращения в суд.</w:t>
      </w:r>
    </w:p>
    <w:p w14:paraId="2B62AD86" w14:textId="77777777" w:rsidR="00FF0103" w:rsidRDefault="00FF0103" w:rsidP="00FF0103">
      <w:pPr>
        <w:pStyle w:val="af3"/>
        <w:widowControl w:val="0"/>
        <w:numPr>
          <w:ilvl w:val="1"/>
          <w:numId w:val="33"/>
        </w:numPr>
        <w:spacing w:after="0" w:line="240" w:lineRule="auto"/>
        <w:ind w:left="0" w:firstLine="709"/>
        <w:jc w:val="both"/>
        <w:textAlignment w:val="baseline"/>
        <w:rPr>
          <w:rFonts w:ascii="Times New Roman" w:eastAsia="Andale Sans UI" w:hAnsi="Times New Roman"/>
          <w:bCs/>
          <w:spacing w:val="-3"/>
          <w:kern w:val="2"/>
          <w:sz w:val="24"/>
          <w:szCs w:val="24"/>
          <w:lang w:eastAsia="fa-IR" w:bidi="fa-IR"/>
        </w:rPr>
      </w:pPr>
      <w:r w:rsidRPr="00036542">
        <w:rPr>
          <w:rFonts w:ascii="Times New Roman" w:eastAsia="Andale Sans UI" w:hAnsi="Times New Roman"/>
          <w:bCs/>
          <w:spacing w:val="-3"/>
          <w:kern w:val="2"/>
          <w:sz w:val="24"/>
          <w:szCs w:val="24"/>
          <w:lang w:eastAsia="fa-IR" w:bidi="fa-IR"/>
        </w:rPr>
        <w:t>Если размера денежных средств, предусмотренных независимой гарантией, либо суммы внесенных денежных средств недостаточно для покрытия требований Заказчика в полном объеме, взыскание денежных сумм, необходимых для удовлетворения оставшейся части требований Заказчика, производится в общем порядке.</w:t>
      </w:r>
    </w:p>
    <w:p w14:paraId="03A7BF6E" w14:textId="77777777" w:rsidR="00FF0103" w:rsidRPr="000318FD" w:rsidRDefault="00FF0103" w:rsidP="00FF0103">
      <w:pPr>
        <w:pStyle w:val="af3"/>
        <w:widowControl w:val="0"/>
        <w:numPr>
          <w:ilvl w:val="1"/>
          <w:numId w:val="33"/>
        </w:numPr>
        <w:tabs>
          <w:tab w:val="left" w:pos="1276"/>
        </w:tabs>
        <w:spacing w:after="0" w:line="240" w:lineRule="auto"/>
        <w:ind w:left="0" w:firstLine="709"/>
        <w:jc w:val="both"/>
        <w:textAlignment w:val="baseline"/>
        <w:rPr>
          <w:rFonts w:ascii="Times New Roman" w:hAnsi="Times New Roman"/>
        </w:rPr>
      </w:pPr>
      <w:r w:rsidRPr="000318FD">
        <w:rPr>
          <w:rFonts w:ascii="Times New Roman" w:hAnsi="Times New Roman"/>
          <w:bCs/>
          <w:sz w:val="24"/>
          <w:szCs w:val="24"/>
        </w:rPr>
        <w:t>Независимая</w:t>
      </w:r>
      <w:r w:rsidRPr="000318FD">
        <w:rPr>
          <w:rFonts w:ascii="Times New Roman" w:hAnsi="Times New Roman"/>
        </w:rPr>
        <w:t xml:space="preserve"> банковская гарантия прекращается по окончании срока, на который она выдана.</w:t>
      </w:r>
    </w:p>
    <w:p w14:paraId="556798F4" w14:textId="77777777" w:rsidR="00FF0103" w:rsidRPr="00036542" w:rsidRDefault="00FF0103" w:rsidP="00FF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Andale Sans UI" w:hAnsi="Times New Roman"/>
          <w:bCs/>
          <w:spacing w:val="-3"/>
          <w:kern w:val="2"/>
          <w:sz w:val="24"/>
          <w:szCs w:val="24"/>
          <w:lang w:eastAsia="fa-IR" w:bidi="fa-IR"/>
        </w:rPr>
      </w:pPr>
      <w:r w:rsidRPr="00036542">
        <w:rPr>
          <w:rFonts w:ascii="Times New Roman" w:eastAsia="Andale Sans UI" w:hAnsi="Times New Roman"/>
          <w:bCs/>
          <w:spacing w:val="-3"/>
          <w:kern w:val="2"/>
          <w:sz w:val="24"/>
          <w:szCs w:val="24"/>
          <w:lang w:eastAsia="fa-IR" w:bidi="fa-IR"/>
        </w:rPr>
        <w:t xml:space="preserve">В случае если обеспечение исполнения Контракта предоставлено Генеральным подрядчиком в виде денежных средств, Заказчик возвращает Генеральному подрядчику денежные средства, переданные ему в качестве обеспечения не позднее 30 (тридцати) дней </w:t>
      </w:r>
      <w:r>
        <w:rPr>
          <w:rFonts w:ascii="Times New Roman" w:eastAsia="Andale Sans UI" w:hAnsi="Times New Roman"/>
          <w:bCs/>
          <w:spacing w:val="-3"/>
          <w:kern w:val="2"/>
          <w:sz w:val="24"/>
          <w:szCs w:val="24"/>
          <w:lang w:eastAsia="fa-IR" w:bidi="fa-IR"/>
        </w:rPr>
        <w:t xml:space="preserve">со дня </w:t>
      </w:r>
      <w:r w:rsidRPr="00036542">
        <w:rPr>
          <w:rFonts w:ascii="Times New Roman" w:eastAsia="Andale Sans UI" w:hAnsi="Times New Roman"/>
          <w:bCs/>
          <w:spacing w:val="-3"/>
          <w:kern w:val="2"/>
          <w:sz w:val="24"/>
          <w:szCs w:val="24"/>
          <w:lang w:eastAsia="fa-IR" w:bidi="fa-IR"/>
        </w:rPr>
        <w:t>исполнения Генеральным подрядчиком обязательств, предусмотренных Контрактом</w:t>
      </w:r>
      <w:r>
        <w:rPr>
          <w:rFonts w:ascii="Times New Roman" w:eastAsia="Andale Sans UI" w:hAnsi="Times New Roman"/>
          <w:bCs/>
          <w:spacing w:val="-3"/>
          <w:kern w:val="2"/>
          <w:sz w:val="24"/>
          <w:szCs w:val="24"/>
          <w:lang w:eastAsia="fa-IR" w:bidi="fa-IR"/>
        </w:rPr>
        <w:t>, за вычетом суммы удержанных денежных средств</w:t>
      </w:r>
      <w:r w:rsidRPr="00036542">
        <w:rPr>
          <w:rFonts w:ascii="Times New Roman" w:eastAsia="Andale Sans UI" w:hAnsi="Times New Roman"/>
          <w:bCs/>
          <w:spacing w:val="-3"/>
          <w:kern w:val="2"/>
          <w:sz w:val="24"/>
          <w:szCs w:val="24"/>
          <w:lang w:eastAsia="fa-IR" w:bidi="fa-IR"/>
        </w:rPr>
        <w:t>.</w:t>
      </w:r>
    </w:p>
    <w:p w14:paraId="0263B91D" w14:textId="77777777" w:rsidR="00FF0103" w:rsidRPr="00036542" w:rsidRDefault="00FF0103" w:rsidP="00FF0103">
      <w:pPr>
        <w:pStyle w:val="af3"/>
        <w:widowControl w:val="0"/>
        <w:numPr>
          <w:ilvl w:val="1"/>
          <w:numId w:val="33"/>
        </w:numPr>
        <w:tabs>
          <w:tab w:val="left" w:pos="1276"/>
        </w:tabs>
        <w:spacing w:after="0" w:line="240" w:lineRule="auto"/>
        <w:ind w:left="0" w:firstLine="709"/>
        <w:jc w:val="both"/>
        <w:textAlignment w:val="baseline"/>
        <w:rPr>
          <w:rFonts w:ascii="Times New Roman" w:eastAsia="Andale Sans UI" w:hAnsi="Times New Roman"/>
          <w:bCs/>
          <w:spacing w:val="-3"/>
          <w:kern w:val="2"/>
          <w:sz w:val="24"/>
          <w:szCs w:val="24"/>
          <w:lang w:eastAsia="fa-IR" w:bidi="fa-IR"/>
        </w:rPr>
      </w:pPr>
      <w:r w:rsidRPr="000318FD">
        <w:rPr>
          <w:rFonts w:ascii="Times New Roman" w:hAnsi="Times New Roman"/>
          <w:bCs/>
          <w:sz w:val="24"/>
          <w:szCs w:val="24"/>
        </w:rPr>
        <w:t>Реквизиты</w:t>
      </w:r>
      <w:r w:rsidRPr="00036542">
        <w:rPr>
          <w:rFonts w:ascii="Times New Roman" w:eastAsia="Andale Sans UI" w:hAnsi="Times New Roman"/>
          <w:bCs/>
          <w:spacing w:val="-3"/>
          <w:kern w:val="2"/>
          <w:sz w:val="24"/>
          <w:szCs w:val="24"/>
          <w:lang w:eastAsia="fa-IR" w:bidi="fa-IR"/>
        </w:rPr>
        <w:t xml:space="preserve"> счета для внесения обеспечения исполнения Контракта: </w:t>
      </w:r>
    </w:p>
    <w:p w14:paraId="46C1334D" w14:textId="77777777" w:rsidR="00FF0103" w:rsidRPr="00036542" w:rsidRDefault="00FF0103" w:rsidP="00FF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036542">
        <w:rPr>
          <w:rFonts w:ascii="Times New Roman" w:eastAsia="Andale Sans UI" w:hAnsi="Times New Roman"/>
          <w:bCs/>
          <w:spacing w:val="-3"/>
          <w:kern w:val="2"/>
          <w:sz w:val="24"/>
          <w:szCs w:val="24"/>
          <w:lang w:eastAsia="fa-IR" w:bidi="fa-IR"/>
        </w:rPr>
        <w:t xml:space="preserve">Получатель: </w:t>
      </w:r>
      <w:r>
        <w:rPr>
          <w:rFonts w:ascii="Times New Roman" w:eastAsia="Andale Sans UI" w:hAnsi="Times New Roman"/>
          <w:bCs/>
          <w:spacing w:val="-3"/>
          <w:kern w:val="2"/>
          <w:sz w:val="24"/>
          <w:szCs w:val="24"/>
          <w:lang w:eastAsia="fa-IR" w:bidi="fa-IR"/>
        </w:rPr>
        <w:t>______________________________________</w:t>
      </w:r>
    </w:p>
    <w:p w14:paraId="7CD9D96D" w14:textId="77777777" w:rsidR="00FF0103" w:rsidRPr="00134D51" w:rsidRDefault="00FF0103" w:rsidP="00FF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036542">
        <w:rPr>
          <w:rFonts w:ascii="Times New Roman" w:hAnsi="Times New Roman"/>
          <w:sz w:val="24"/>
          <w:szCs w:val="24"/>
        </w:rPr>
        <w:t>назначение платежа: обеспечение исполнения контракта на выполнение работ по объекту «</w:t>
      </w:r>
      <w:r w:rsidRPr="00134D51">
        <w:rPr>
          <w:rFonts w:ascii="Times New Roman" w:hAnsi="Times New Roman"/>
          <w:sz w:val="24"/>
          <w:szCs w:val="24"/>
        </w:rPr>
        <w:t xml:space="preserve">Строительство </w:t>
      </w:r>
      <w:r w:rsidRPr="00134D51">
        <w:rPr>
          <w:rFonts w:ascii="Times New Roman" w:eastAsia="Calibri" w:hAnsi="Times New Roman"/>
          <w:sz w:val="24"/>
          <w:szCs w:val="24"/>
        </w:rPr>
        <w:t>пешеходного моста через реку Новая Преголя в районе ул. В. Гюго в г. Калининграде</w:t>
      </w:r>
      <w:r w:rsidRPr="00134D51">
        <w:rPr>
          <w:rFonts w:ascii="Times New Roman" w:hAnsi="Times New Roman"/>
          <w:sz w:val="24"/>
          <w:szCs w:val="24"/>
        </w:rPr>
        <w:t>».</w:t>
      </w:r>
    </w:p>
    <w:p w14:paraId="4C77343E" w14:textId="77777777" w:rsidR="00FF0103" w:rsidRPr="00036542" w:rsidRDefault="00FF0103" w:rsidP="00FF0103">
      <w:pPr>
        <w:pStyle w:val="af3"/>
        <w:widowControl w:val="0"/>
        <w:numPr>
          <w:ilvl w:val="1"/>
          <w:numId w:val="33"/>
        </w:numPr>
        <w:tabs>
          <w:tab w:val="left" w:pos="1276"/>
        </w:tabs>
        <w:spacing w:after="0" w:line="240" w:lineRule="auto"/>
        <w:ind w:left="0" w:firstLine="709"/>
        <w:jc w:val="both"/>
        <w:textAlignment w:val="baseline"/>
        <w:rPr>
          <w:rFonts w:ascii="Times New Roman" w:hAnsi="Times New Roman"/>
          <w:sz w:val="24"/>
          <w:szCs w:val="24"/>
        </w:rPr>
      </w:pPr>
      <w:r w:rsidRPr="00036542">
        <w:rPr>
          <w:rFonts w:ascii="Times New Roman" w:hAnsi="Times New Roman"/>
          <w:sz w:val="24"/>
          <w:szCs w:val="24"/>
        </w:rPr>
        <w:t xml:space="preserve">В ходе исполнения </w:t>
      </w:r>
      <w:r>
        <w:rPr>
          <w:rFonts w:ascii="Times New Roman" w:hAnsi="Times New Roman"/>
          <w:sz w:val="24"/>
          <w:szCs w:val="24"/>
        </w:rPr>
        <w:t>К</w:t>
      </w:r>
      <w:r w:rsidRPr="00036542">
        <w:rPr>
          <w:rFonts w:ascii="Times New Roman" w:hAnsi="Times New Roman"/>
          <w:sz w:val="24"/>
          <w:szCs w:val="24"/>
        </w:rPr>
        <w:t xml:space="preserve">онтракта Генеральный подрядчик </w:t>
      </w:r>
      <w:r>
        <w:rPr>
          <w:rFonts w:ascii="Times New Roman" w:hAnsi="Times New Roman"/>
          <w:sz w:val="24"/>
          <w:szCs w:val="24"/>
        </w:rPr>
        <w:t xml:space="preserve">по письменному согласованию с Заказчиком </w:t>
      </w:r>
      <w:r w:rsidRPr="00036542">
        <w:rPr>
          <w:rFonts w:ascii="Times New Roman" w:hAnsi="Times New Roman"/>
          <w:sz w:val="24"/>
          <w:szCs w:val="24"/>
        </w:rPr>
        <w:t>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определяется суммой неотработанного авансового платежа.</w:t>
      </w:r>
    </w:p>
    <w:p w14:paraId="141BFBED" w14:textId="77777777" w:rsidR="00FF0103" w:rsidRDefault="00FF0103" w:rsidP="00FF0103">
      <w:pPr>
        <w:keepNext/>
        <w:keepLines/>
        <w:widowControl w:val="0"/>
        <w:autoSpaceDE w:val="0"/>
        <w:autoSpaceDN w:val="0"/>
        <w:adjustRightInd w:val="0"/>
        <w:spacing w:after="0" w:line="240" w:lineRule="auto"/>
        <w:ind w:firstLine="709"/>
        <w:jc w:val="both"/>
        <w:rPr>
          <w:rFonts w:ascii="Times New Roman" w:hAnsi="Times New Roman"/>
          <w:sz w:val="24"/>
          <w:szCs w:val="24"/>
        </w:rPr>
      </w:pPr>
      <w:r w:rsidRPr="00036542">
        <w:rPr>
          <w:rFonts w:ascii="Times New Roman" w:hAnsi="Times New Roman"/>
          <w:sz w:val="24"/>
          <w:szCs w:val="24"/>
        </w:rPr>
        <w:t>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Генеральный подрядчик обязан предоставить новое обеспечение исполнения Контракта не позднее одного месяца со дня надлежащего уведомления Заказчиком Генерального подрядчика о необходимости предоставить соответствующее обеспечение.</w:t>
      </w:r>
    </w:p>
    <w:p w14:paraId="109C7EEE" w14:textId="77777777" w:rsidR="00FF0103" w:rsidRPr="00BB327F" w:rsidRDefault="00FF0103" w:rsidP="00FF0103">
      <w:pPr>
        <w:widowControl w:val="0"/>
        <w:tabs>
          <w:tab w:val="left" w:pos="0"/>
        </w:tabs>
        <w:spacing w:after="0" w:line="240" w:lineRule="auto"/>
        <w:ind w:firstLine="567"/>
        <w:jc w:val="both"/>
        <w:rPr>
          <w:rFonts w:ascii="Times New Roman" w:eastAsia="Andale Sans UI" w:hAnsi="Times New Roman"/>
          <w:sz w:val="24"/>
          <w:szCs w:val="24"/>
          <w:lang w:eastAsia="fa-IR" w:bidi="fa-IR"/>
        </w:rPr>
      </w:pPr>
    </w:p>
    <w:p w14:paraId="5EBE1D0B" w14:textId="77777777" w:rsidR="00FF0103" w:rsidRPr="00D317E2" w:rsidRDefault="00FF0103" w:rsidP="00FF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Andale Sans UI" w:hAnsi="Times New Roman"/>
          <w:b/>
          <w:bCs/>
          <w:spacing w:val="-4"/>
          <w:kern w:val="2"/>
          <w:sz w:val="24"/>
          <w:szCs w:val="24"/>
          <w:lang w:val="de-DE" w:eastAsia="fa-IR" w:bidi="fa-IR"/>
        </w:rPr>
      </w:pPr>
      <w:r>
        <w:rPr>
          <w:rFonts w:ascii="Times New Roman" w:eastAsia="Andale Sans UI" w:hAnsi="Times New Roman"/>
          <w:b/>
          <w:bCs/>
          <w:spacing w:val="-4"/>
          <w:kern w:val="2"/>
          <w:sz w:val="24"/>
          <w:szCs w:val="24"/>
          <w:lang w:eastAsia="fa-IR" w:bidi="fa-IR"/>
        </w:rPr>
        <w:t>12</w:t>
      </w:r>
      <w:r w:rsidRPr="00D317E2">
        <w:rPr>
          <w:rFonts w:ascii="Times New Roman" w:eastAsia="Andale Sans UI" w:hAnsi="Times New Roman"/>
          <w:b/>
          <w:bCs/>
          <w:spacing w:val="-4"/>
          <w:kern w:val="2"/>
          <w:sz w:val="24"/>
          <w:szCs w:val="24"/>
          <w:lang w:val="de-DE" w:eastAsia="fa-IR" w:bidi="fa-IR"/>
        </w:rPr>
        <w:t>. Гарантии</w:t>
      </w:r>
    </w:p>
    <w:p w14:paraId="3E6D0BC2" w14:textId="77777777" w:rsidR="00FF0103" w:rsidRPr="000318FD" w:rsidRDefault="00FF0103" w:rsidP="00FF0103">
      <w:pPr>
        <w:pStyle w:val="af3"/>
        <w:widowControl w:val="0"/>
        <w:numPr>
          <w:ilvl w:val="1"/>
          <w:numId w:val="34"/>
        </w:numPr>
        <w:tabs>
          <w:tab w:val="left" w:pos="1276"/>
        </w:tabs>
        <w:spacing w:after="0" w:line="240" w:lineRule="auto"/>
        <w:ind w:left="0" w:firstLine="709"/>
        <w:jc w:val="both"/>
        <w:rPr>
          <w:rFonts w:ascii="Times New Roman" w:eastAsia="Andale Sans UI" w:hAnsi="Times New Roman"/>
          <w:kern w:val="2"/>
          <w:sz w:val="24"/>
          <w:szCs w:val="24"/>
          <w:lang w:eastAsia="fa-IR" w:bidi="fa-IR"/>
        </w:rPr>
      </w:pPr>
      <w:r w:rsidRPr="000318FD">
        <w:rPr>
          <w:rFonts w:ascii="Times New Roman" w:eastAsia="Andale Sans UI" w:hAnsi="Times New Roman"/>
          <w:kern w:val="2"/>
          <w:sz w:val="24"/>
          <w:szCs w:val="24"/>
          <w:lang w:eastAsia="fa-IR" w:bidi="fa-IR"/>
        </w:rPr>
        <w:t>Генеральный подрядчик гарантирует выполнение работ с надлежащим качеством в соответствии с проектной документацией, рабочей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периода, предусмотренного Контрактом.</w:t>
      </w:r>
    </w:p>
    <w:p w14:paraId="7868E65E" w14:textId="77777777" w:rsidR="00FF0103" w:rsidRPr="00D317E2" w:rsidRDefault="00FF0103" w:rsidP="00FF0103">
      <w:pPr>
        <w:pStyle w:val="af3"/>
        <w:widowControl w:val="0"/>
        <w:numPr>
          <w:ilvl w:val="1"/>
          <w:numId w:val="34"/>
        </w:numPr>
        <w:tabs>
          <w:tab w:val="left" w:pos="1276"/>
        </w:tabs>
        <w:spacing w:after="0" w:line="240" w:lineRule="auto"/>
        <w:ind w:left="0" w:firstLine="709"/>
        <w:jc w:val="both"/>
        <w:rPr>
          <w:rFonts w:ascii="Times New Roman" w:eastAsia="Andale Sans UI" w:hAnsi="Times New Roman"/>
          <w:kern w:val="2"/>
          <w:sz w:val="24"/>
          <w:szCs w:val="24"/>
          <w:lang w:eastAsia="fa-IR" w:bidi="fa-IR"/>
        </w:rPr>
      </w:pPr>
      <w:r>
        <w:rPr>
          <w:rFonts w:ascii="Times New Roman" w:eastAsia="Andale Sans UI" w:hAnsi="Times New Roman"/>
          <w:kern w:val="2"/>
          <w:sz w:val="24"/>
          <w:szCs w:val="24"/>
          <w:lang w:eastAsia="fa-IR" w:bidi="fa-IR"/>
        </w:rPr>
        <w:t>Генеральный п</w:t>
      </w:r>
      <w:r w:rsidRPr="00D317E2">
        <w:rPr>
          <w:rFonts w:ascii="Times New Roman" w:eastAsia="Andale Sans UI" w:hAnsi="Times New Roman"/>
          <w:kern w:val="2"/>
          <w:sz w:val="24"/>
          <w:szCs w:val="24"/>
          <w:lang w:eastAsia="fa-IR" w:bidi="fa-IR"/>
        </w:rPr>
        <w:t xml:space="preserve">одрядчик несет ответственность перед Заказчиком за допущенные отступления от проектной и рабочей документации. </w:t>
      </w:r>
    </w:p>
    <w:p w14:paraId="6B5A9CA1" w14:textId="77777777" w:rsidR="00FF0103" w:rsidRPr="00D317E2" w:rsidRDefault="00FF0103" w:rsidP="00FF0103">
      <w:pPr>
        <w:pStyle w:val="af3"/>
        <w:widowControl w:val="0"/>
        <w:numPr>
          <w:ilvl w:val="1"/>
          <w:numId w:val="34"/>
        </w:numPr>
        <w:tabs>
          <w:tab w:val="left" w:pos="1276"/>
        </w:tabs>
        <w:spacing w:after="0" w:line="240" w:lineRule="auto"/>
        <w:ind w:left="0" w:firstLine="709"/>
        <w:jc w:val="both"/>
        <w:rPr>
          <w:rFonts w:ascii="Times New Roman" w:hAnsi="Times New Roman"/>
          <w:sz w:val="24"/>
          <w:szCs w:val="24"/>
        </w:rPr>
      </w:pPr>
      <w:r w:rsidRPr="000318FD">
        <w:rPr>
          <w:rFonts w:ascii="Times New Roman" w:eastAsia="Andale Sans UI" w:hAnsi="Times New Roman"/>
          <w:kern w:val="2"/>
          <w:sz w:val="24"/>
          <w:szCs w:val="24"/>
          <w:lang w:eastAsia="fa-IR" w:bidi="fa-IR"/>
        </w:rPr>
        <w:t>Гарантийный</w:t>
      </w:r>
      <w:r w:rsidRPr="00D317E2">
        <w:rPr>
          <w:rFonts w:ascii="Times New Roman" w:hAnsi="Times New Roman"/>
          <w:sz w:val="24"/>
          <w:szCs w:val="24"/>
        </w:rPr>
        <w:t xml:space="preserve"> срок на Объект устанавливается сроком на 5 (пять) лет. Течение гарантийного </w:t>
      </w:r>
      <w:r>
        <w:rPr>
          <w:rFonts w:ascii="Times New Roman" w:hAnsi="Times New Roman"/>
          <w:sz w:val="24"/>
          <w:szCs w:val="24"/>
        </w:rPr>
        <w:t>периода</w:t>
      </w:r>
      <w:r w:rsidRPr="00D317E2">
        <w:rPr>
          <w:rFonts w:ascii="Times New Roman" w:hAnsi="Times New Roman"/>
          <w:sz w:val="24"/>
          <w:szCs w:val="24"/>
        </w:rPr>
        <w:t xml:space="preserve"> начинается с даты </w:t>
      </w:r>
      <w:r w:rsidRPr="00DE20C7">
        <w:rPr>
          <w:rFonts w:ascii="Times New Roman" w:hAnsi="Times New Roman"/>
          <w:sz w:val="24"/>
          <w:szCs w:val="24"/>
        </w:rPr>
        <w:t xml:space="preserve">подписания Сторонами </w:t>
      </w:r>
      <w:r>
        <w:rPr>
          <w:rFonts w:ascii="Times New Roman" w:hAnsi="Times New Roman"/>
          <w:sz w:val="24"/>
          <w:szCs w:val="24"/>
        </w:rPr>
        <w:t>А</w:t>
      </w:r>
      <w:r w:rsidRPr="00DE20C7">
        <w:rPr>
          <w:rFonts w:ascii="Times New Roman" w:hAnsi="Times New Roman"/>
          <w:sz w:val="24"/>
          <w:szCs w:val="24"/>
        </w:rPr>
        <w:t>кта о передачи объекта в гарантийную эксплуатацию</w:t>
      </w:r>
      <w:r>
        <w:rPr>
          <w:rFonts w:ascii="Times New Roman" w:hAnsi="Times New Roman"/>
          <w:sz w:val="24"/>
          <w:szCs w:val="24"/>
        </w:rPr>
        <w:t xml:space="preserve"> (</w:t>
      </w:r>
      <w:r w:rsidRPr="009B6C85">
        <w:rPr>
          <w:rFonts w:ascii="Times New Roman" w:hAnsi="Times New Roman"/>
          <w:sz w:val="24"/>
          <w:szCs w:val="24"/>
        </w:rPr>
        <w:t>Форма акта о приеме – передаче объекта в гарантийную эксплуатацию</w:t>
      </w:r>
      <w:r>
        <w:rPr>
          <w:rFonts w:ascii="Times New Roman" w:hAnsi="Times New Roman"/>
          <w:sz w:val="24"/>
          <w:szCs w:val="24"/>
        </w:rPr>
        <w:t xml:space="preserve"> – Приложение № 8)</w:t>
      </w:r>
      <w:r w:rsidRPr="00D317E2">
        <w:rPr>
          <w:rFonts w:ascii="Times New Roman" w:hAnsi="Times New Roman"/>
          <w:sz w:val="24"/>
          <w:szCs w:val="24"/>
        </w:rPr>
        <w:t xml:space="preserve">.  </w:t>
      </w:r>
    </w:p>
    <w:p w14:paraId="0E37CFB1" w14:textId="77777777" w:rsidR="00FF0103" w:rsidRPr="00D317E2" w:rsidRDefault="00FF0103" w:rsidP="00FF0103">
      <w:pPr>
        <w:pStyle w:val="af3"/>
        <w:widowControl w:val="0"/>
        <w:numPr>
          <w:ilvl w:val="1"/>
          <w:numId w:val="34"/>
        </w:numPr>
        <w:tabs>
          <w:tab w:val="left" w:pos="1276"/>
        </w:tabs>
        <w:spacing w:after="0" w:line="240" w:lineRule="auto"/>
        <w:ind w:left="0" w:firstLine="709"/>
        <w:jc w:val="both"/>
        <w:rPr>
          <w:rFonts w:ascii="Times New Roman" w:eastAsia="Andale Sans UI" w:hAnsi="Times New Roman"/>
          <w:kern w:val="2"/>
          <w:sz w:val="24"/>
          <w:szCs w:val="24"/>
          <w:lang w:eastAsia="fa-IR" w:bidi="fa-IR"/>
        </w:rPr>
      </w:pPr>
      <w:r w:rsidRPr="00D317E2">
        <w:rPr>
          <w:rFonts w:ascii="Times New Roman" w:eastAsia="Andale Sans UI" w:hAnsi="Times New Roman"/>
          <w:kern w:val="2"/>
          <w:sz w:val="24"/>
          <w:szCs w:val="24"/>
          <w:lang w:eastAsia="fa-IR" w:bidi="fa-IR"/>
        </w:rPr>
        <w:lastRenderedPageBreak/>
        <w:t xml:space="preserve">В случае если производителями или поставщиками технологического и инженерного оборудования, применяемого при строительстве Объекта,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 </w:t>
      </w:r>
    </w:p>
    <w:p w14:paraId="0E276EE1" w14:textId="77777777" w:rsidR="00FF0103" w:rsidRPr="00D317E2" w:rsidRDefault="00FF0103" w:rsidP="00FF010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Andale Sans UI" w:hAnsi="Times New Roman"/>
          <w:kern w:val="2"/>
          <w:sz w:val="24"/>
          <w:szCs w:val="24"/>
          <w:lang w:eastAsia="fa-IR" w:bidi="fa-IR"/>
        </w:rPr>
      </w:pPr>
      <w:r w:rsidRPr="00D317E2">
        <w:rPr>
          <w:rFonts w:ascii="Times New Roman" w:eastAsia="Andale Sans UI" w:hAnsi="Times New Roman"/>
          <w:kern w:val="2"/>
          <w:sz w:val="24"/>
          <w:szCs w:val="24"/>
          <w:lang w:eastAsia="fa-IR" w:bidi="fa-IR"/>
        </w:rPr>
        <w:t>В случае если производителями или поставщиками материалов, конструкций, изделий или оборудования, подлежащих передаче Заказчику после завершения работ, установлены гарантийные сроки, большие по сравнению с гарантийным с</w:t>
      </w:r>
      <w:r>
        <w:rPr>
          <w:rFonts w:ascii="Times New Roman" w:eastAsia="Andale Sans UI" w:hAnsi="Times New Roman"/>
          <w:kern w:val="2"/>
          <w:sz w:val="24"/>
          <w:szCs w:val="24"/>
          <w:lang w:eastAsia="fa-IR" w:bidi="fa-IR"/>
        </w:rPr>
        <w:t xml:space="preserve">роком, установленным </w:t>
      </w:r>
      <w:r w:rsidRPr="00DE20C7">
        <w:rPr>
          <w:rFonts w:ascii="Times New Roman" w:eastAsia="Andale Sans UI" w:hAnsi="Times New Roman"/>
          <w:kern w:val="2"/>
          <w:sz w:val="24"/>
          <w:szCs w:val="24"/>
          <w:lang w:eastAsia="fa-IR" w:bidi="fa-IR"/>
        </w:rPr>
        <w:t>в пункте 12.3 Контракта, к</w:t>
      </w:r>
      <w:r>
        <w:rPr>
          <w:rFonts w:ascii="Times New Roman" w:eastAsia="Andale Sans UI" w:hAnsi="Times New Roman"/>
          <w:kern w:val="2"/>
          <w:sz w:val="24"/>
          <w:szCs w:val="24"/>
          <w:lang w:eastAsia="fa-IR" w:bidi="fa-IR"/>
        </w:rPr>
        <w:t xml:space="preserve"> </w:t>
      </w:r>
      <w:r w:rsidRPr="00D317E2">
        <w:rPr>
          <w:rFonts w:ascii="Times New Roman" w:eastAsia="Andale Sans UI" w:hAnsi="Times New Roman"/>
          <w:kern w:val="2"/>
          <w:sz w:val="24"/>
          <w:szCs w:val="24"/>
          <w:lang w:eastAsia="fa-IR" w:bidi="fa-IR"/>
        </w:rPr>
        <w:t xml:space="preserve">соответствующим элементам работ применяются гарантийные сроки, предусмотренные производителями, поставщиками. </w:t>
      </w:r>
      <w:r>
        <w:rPr>
          <w:rFonts w:ascii="Times New Roman" w:eastAsia="Andale Sans UI" w:hAnsi="Times New Roman"/>
          <w:kern w:val="2"/>
          <w:sz w:val="24"/>
          <w:szCs w:val="24"/>
          <w:lang w:eastAsia="fa-IR" w:bidi="fa-IR"/>
        </w:rPr>
        <w:t>Генеральный п</w:t>
      </w:r>
      <w:r w:rsidRPr="00D317E2">
        <w:rPr>
          <w:rFonts w:ascii="Times New Roman" w:eastAsia="Andale Sans UI" w:hAnsi="Times New Roman"/>
          <w:kern w:val="2"/>
          <w:sz w:val="24"/>
          <w:szCs w:val="24"/>
          <w:lang w:eastAsia="fa-IR" w:bidi="fa-IR"/>
        </w:rPr>
        <w:t>одрядчик обязуется передать Заказчику в составе исполнительной документации все документы, подтверждающие гарантийные обязательства поставщиков или производителей.</w:t>
      </w:r>
    </w:p>
    <w:p w14:paraId="19D55C59" w14:textId="77777777" w:rsidR="00FF0103" w:rsidRPr="00D317E2" w:rsidRDefault="00FF0103" w:rsidP="00FF0103">
      <w:pPr>
        <w:pStyle w:val="af3"/>
        <w:widowControl w:val="0"/>
        <w:numPr>
          <w:ilvl w:val="1"/>
          <w:numId w:val="34"/>
        </w:numPr>
        <w:tabs>
          <w:tab w:val="left" w:pos="1276"/>
        </w:tabs>
        <w:spacing w:after="0" w:line="240" w:lineRule="auto"/>
        <w:ind w:left="0" w:firstLine="709"/>
        <w:jc w:val="both"/>
        <w:rPr>
          <w:rFonts w:ascii="Times New Roman" w:eastAsia="Andale Sans UI" w:hAnsi="Times New Roman"/>
          <w:kern w:val="2"/>
          <w:sz w:val="24"/>
          <w:szCs w:val="24"/>
          <w:lang w:val="de-DE" w:eastAsia="fa-IR" w:bidi="fa-IR"/>
        </w:rPr>
      </w:pPr>
      <w:r>
        <w:rPr>
          <w:rFonts w:ascii="Times New Roman" w:hAnsi="Times New Roman"/>
          <w:sz w:val="24"/>
          <w:szCs w:val="24"/>
        </w:rPr>
        <w:t>Генеральный п</w:t>
      </w:r>
      <w:r w:rsidRPr="00D317E2">
        <w:rPr>
          <w:rFonts w:ascii="Times New Roman" w:hAnsi="Times New Roman"/>
          <w:sz w:val="24"/>
          <w:szCs w:val="24"/>
        </w:rPr>
        <w:t>одрядчик несет ответственность за недостатки (дефекты) работ, обнаруженные в</w:t>
      </w:r>
      <w:r>
        <w:rPr>
          <w:rFonts w:ascii="Times New Roman" w:hAnsi="Times New Roman"/>
          <w:sz w:val="24"/>
          <w:szCs w:val="24"/>
        </w:rPr>
        <w:t xml:space="preserve"> течении</w:t>
      </w:r>
      <w:r w:rsidRPr="00D317E2">
        <w:rPr>
          <w:rFonts w:ascii="Times New Roman" w:hAnsi="Times New Roman"/>
          <w:sz w:val="24"/>
          <w:szCs w:val="24"/>
        </w:rPr>
        <w:t xml:space="preserve"> </w:t>
      </w:r>
      <w:r>
        <w:rPr>
          <w:rFonts w:ascii="Times New Roman" w:hAnsi="Times New Roman"/>
          <w:sz w:val="24"/>
          <w:szCs w:val="24"/>
        </w:rPr>
        <w:t>Г</w:t>
      </w:r>
      <w:r w:rsidRPr="00D317E2">
        <w:rPr>
          <w:rFonts w:ascii="Times New Roman" w:hAnsi="Times New Roman"/>
          <w:sz w:val="24"/>
          <w:szCs w:val="24"/>
        </w:rPr>
        <w:t>арантийн</w:t>
      </w:r>
      <w:r>
        <w:rPr>
          <w:rFonts w:ascii="Times New Roman" w:hAnsi="Times New Roman"/>
          <w:sz w:val="24"/>
          <w:szCs w:val="24"/>
        </w:rPr>
        <w:t>ый</w:t>
      </w:r>
      <w:r w:rsidRPr="00D317E2">
        <w:rPr>
          <w:rFonts w:ascii="Times New Roman" w:hAnsi="Times New Roman"/>
          <w:sz w:val="24"/>
          <w:szCs w:val="24"/>
        </w:rPr>
        <w:t xml:space="preserve"> </w:t>
      </w:r>
      <w:r>
        <w:rPr>
          <w:rFonts w:ascii="Times New Roman" w:hAnsi="Times New Roman"/>
          <w:sz w:val="24"/>
          <w:szCs w:val="24"/>
        </w:rPr>
        <w:t>период</w:t>
      </w:r>
      <w:r w:rsidRPr="00D317E2">
        <w:rPr>
          <w:rFonts w:ascii="Times New Roman" w:hAnsi="Times New Roman"/>
          <w:sz w:val="24"/>
          <w:szCs w:val="24"/>
        </w:rPr>
        <w:t>,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Заказчиком или привлеченными Заказчиком третьими лицами.</w:t>
      </w:r>
    </w:p>
    <w:p w14:paraId="2944750F" w14:textId="77777777" w:rsidR="00FF0103" w:rsidRPr="00D317E2" w:rsidRDefault="00FF0103" w:rsidP="00FF0103">
      <w:pPr>
        <w:pStyle w:val="af3"/>
        <w:widowControl w:val="0"/>
        <w:numPr>
          <w:ilvl w:val="1"/>
          <w:numId w:val="34"/>
        </w:numPr>
        <w:tabs>
          <w:tab w:val="left" w:pos="1276"/>
        </w:tabs>
        <w:spacing w:after="0" w:line="240" w:lineRule="auto"/>
        <w:ind w:left="0" w:firstLine="709"/>
        <w:jc w:val="both"/>
        <w:rPr>
          <w:rFonts w:ascii="Times New Roman" w:hAnsi="Times New Roman"/>
          <w:sz w:val="24"/>
          <w:szCs w:val="24"/>
        </w:rPr>
      </w:pPr>
      <w:r w:rsidRPr="00D317E2">
        <w:rPr>
          <w:rFonts w:ascii="Times New Roman" w:hAnsi="Times New Roman"/>
          <w:sz w:val="24"/>
          <w:szCs w:val="24"/>
        </w:rPr>
        <w:t xml:space="preserve">Устранение недостатков (дефектов) работ, выявленных в течение </w:t>
      </w:r>
      <w:r>
        <w:rPr>
          <w:rFonts w:ascii="Times New Roman" w:hAnsi="Times New Roman"/>
          <w:sz w:val="24"/>
          <w:szCs w:val="24"/>
        </w:rPr>
        <w:t>Г</w:t>
      </w:r>
      <w:r w:rsidRPr="00D317E2">
        <w:rPr>
          <w:rFonts w:ascii="Times New Roman" w:hAnsi="Times New Roman"/>
          <w:sz w:val="24"/>
          <w:szCs w:val="24"/>
        </w:rPr>
        <w:t xml:space="preserve">арантийного </w:t>
      </w:r>
      <w:r>
        <w:rPr>
          <w:rFonts w:ascii="Times New Roman" w:hAnsi="Times New Roman"/>
          <w:sz w:val="24"/>
          <w:szCs w:val="24"/>
        </w:rPr>
        <w:t>периода</w:t>
      </w:r>
      <w:r w:rsidRPr="00D317E2">
        <w:rPr>
          <w:rFonts w:ascii="Times New Roman" w:hAnsi="Times New Roman"/>
          <w:sz w:val="24"/>
          <w:szCs w:val="24"/>
        </w:rPr>
        <w:t xml:space="preserve">, осуществляется силами и за счет средств </w:t>
      </w:r>
      <w:r>
        <w:rPr>
          <w:rFonts w:ascii="Times New Roman" w:hAnsi="Times New Roman"/>
          <w:sz w:val="24"/>
          <w:szCs w:val="24"/>
        </w:rPr>
        <w:t>Генерального п</w:t>
      </w:r>
      <w:r w:rsidRPr="00D317E2">
        <w:rPr>
          <w:rFonts w:ascii="Times New Roman" w:hAnsi="Times New Roman"/>
          <w:sz w:val="24"/>
          <w:szCs w:val="24"/>
        </w:rPr>
        <w:t>одрядчика.</w:t>
      </w:r>
    </w:p>
    <w:p w14:paraId="424B992A" w14:textId="77777777" w:rsidR="00FF0103" w:rsidRDefault="00FF0103" w:rsidP="00FF0103">
      <w:pPr>
        <w:pStyle w:val="af3"/>
        <w:widowControl w:val="0"/>
        <w:numPr>
          <w:ilvl w:val="1"/>
          <w:numId w:val="34"/>
        </w:numPr>
        <w:tabs>
          <w:tab w:val="left" w:pos="1276"/>
        </w:tabs>
        <w:spacing w:after="0" w:line="240" w:lineRule="auto"/>
        <w:ind w:left="0" w:firstLine="709"/>
        <w:jc w:val="both"/>
        <w:rPr>
          <w:rFonts w:ascii="Times New Roman" w:hAnsi="Times New Roman"/>
          <w:sz w:val="24"/>
          <w:szCs w:val="24"/>
        </w:rPr>
      </w:pPr>
      <w:r w:rsidRPr="00D317E2">
        <w:rPr>
          <w:rFonts w:ascii="Times New Roman" w:hAnsi="Times New Roman"/>
          <w:sz w:val="24"/>
          <w:szCs w:val="24"/>
        </w:rPr>
        <w:t xml:space="preserve">Если в течение </w:t>
      </w:r>
      <w:r>
        <w:rPr>
          <w:rFonts w:ascii="Times New Roman" w:hAnsi="Times New Roman"/>
          <w:sz w:val="24"/>
          <w:szCs w:val="24"/>
        </w:rPr>
        <w:t>Г</w:t>
      </w:r>
      <w:r w:rsidRPr="00D317E2">
        <w:rPr>
          <w:rFonts w:ascii="Times New Roman" w:hAnsi="Times New Roman"/>
          <w:sz w:val="24"/>
          <w:szCs w:val="24"/>
        </w:rPr>
        <w:t>арантийно</w:t>
      </w:r>
      <w:r>
        <w:rPr>
          <w:rFonts w:ascii="Times New Roman" w:hAnsi="Times New Roman"/>
          <w:sz w:val="24"/>
          <w:szCs w:val="24"/>
        </w:rPr>
        <w:t>го периода, указанного в пункте 12</w:t>
      </w:r>
      <w:r w:rsidRPr="00D317E2">
        <w:rPr>
          <w:rFonts w:ascii="Times New Roman" w:hAnsi="Times New Roman"/>
          <w:sz w:val="24"/>
          <w:szCs w:val="24"/>
        </w:rPr>
        <w:t xml:space="preserve">.3. настоящего Контракта, будут обнаружены недостатки (дефекты) работ, Заказчик уведомляет об этом </w:t>
      </w:r>
      <w:r>
        <w:rPr>
          <w:rFonts w:ascii="Times New Roman" w:hAnsi="Times New Roman"/>
          <w:sz w:val="24"/>
          <w:szCs w:val="24"/>
        </w:rPr>
        <w:t>Генерального п</w:t>
      </w:r>
      <w:r w:rsidRPr="00D317E2">
        <w:rPr>
          <w:rFonts w:ascii="Times New Roman" w:hAnsi="Times New Roman"/>
          <w:sz w:val="24"/>
          <w:szCs w:val="24"/>
        </w:rPr>
        <w:t>одрядчика в порядке, предусмотренном Контрактом для направления уведомлений.</w:t>
      </w:r>
    </w:p>
    <w:p w14:paraId="693FBC7E" w14:textId="77777777" w:rsidR="00FF0103" w:rsidRPr="009602BA" w:rsidRDefault="00FF0103" w:rsidP="00FF0103">
      <w:pPr>
        <w:pStyle w:val="af3"/>
        <w:widowControl w:val="0"/>
        <w:numPr>
          <w:ilvl w:val="1"/>
          <w:numId w:val="34"/>
        </w:numPr>
        <w:tabs>
          <w:tab w:val="left" w:pos="1276"/>
        </w:tabs>
        <w:spacing w:after="0" w:line="240" w:lineRule="auto"/>
        <w:ind w:left="0" w:firstLine="709"/>
        <w:jc w:val="both"/>
        <w:rPr>
          <w:rFonts w:ascii="Times New Roman" w:hAnsi="Times New Roman"/>
          <w:color w:val="000000" w:themeColor="text1"/>
          <w:sz w:val="24"/>
          <w:szCs w:val="24"/>
        </w:rPr>
      </w:pPr>
      <w:r w:rsidRPr="009602BA">
        <w:rPr>
          <w:rFonts w:ascii="Times New Roman" w:hAnsi="Times New Roman"/>
          <w:color w:val="000000" w:themeColor="text1"/>
          <w:sz w:val="24"/>
          <w:szCs w:val="24"/>
        </w:rPr>
        <w:t>Не позднее 10 (десяти) календарных дней со дня получения Генеральным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14:paraId="4D2F1E9D" w14:textId="77777777" w:rsidR="00FF0103" w:rsidRDefault="00FF0103" w:rsidP="00FF0103">
      <w:pPr>
        <w:pStyle w:val="af3"/>
        <w:widowControl w:val="0"/>
        <w:numPr>
          <w:ilvl w:val="1"/>
          <w:numId w:val="34"/>
        </w:numPr>
        <w:tabs>
          <w:tab w:val="left" w:pos="1276"/>
        </w:tabs>
        <w:spacing w:after="0" w:line="240" w:lineRule="auto"/>
        <w:ind w:left="0" w:firstLine="709"/>
        <w:jc w:val="both"/>
        <w:rPr>
          <w:rFonts w:ascii="Times New Roman" w:hAnsi="Times New Roman"/>
          <w:sz w:val="24"/>
          <w:szCs w:val="24"/>
        </w:rPr>
      </w:pPr>
      <w:r w:rsidRPr="009602BA">
        <w:rPr>
          <w:rFonts w:ascii="Times New Roman" w:hAnsi="Times New Roman"/>
          <w:color w:val="000000" w:themeColor="text1"/>
          <w:sz w:val="24"/>
          <w:szCs w:val="24"/>
        </w:rPr>
        <w:t xml:space="preserve">В </w:t>
      </w:r>
      <w:r w:rsidRPr="00D317E2">
        <w:rPr>
          <w:rFonts w:ascii="Times New Roman" w:hAnsi="Times New Roman"/>
          <w:sz w:val="24"/>
          <w:szCs w:val="24"/>
        </w:rPr>
        <w:t>случае уклонения</w:t>
      </w:r>
      <w:r>
        <w:rPr>
          <w:rFonts w:ascii="Times New Roman" w:hAnsi="Times New Roman"/>
          <w:sz w:val="24"/>
          <w:szCs w:val="24"/>
        </w:rPr>
        <w:t xml:space="preserve"> Генерального</w:t>
      </w:r>
      <w:r w:rsidRPr="00D317E2">
        <w:rPr>
          <w:rFonts w:ascii="Times New Roman" w:hAnsi="Times New Roman"/>
          <w:sz w:val="24"/>
          <w:szCs w:val="24"/>
        </w:rPr>
        <w:t xml:space="preserve"> </w:t>
      </w:r>
      <w:r>
        <w:rPr>
          <w:rFonts w:ascii="Times New Roman" w:hAnsi="Times New Roman"/>
          <w:sz w:val="24"/>
          <w:szCs w:val="24"/>
        </w:rPr>
        <w:t>п</w:t>
      </w:r>
      <w:r w:rsidRPr="00D317E2">
        <w:rPr>
          <w:rFonts w:ascii="Times New Roman" w:hAnsi="Times New Roman"/>
          <w:sz w:val="24"/>
          <w:szCs w:val="24"/>
        </w:rPr>
        <w:t xml:space="preserve">одрядчика от составления акта выявленных недостатков (дефектов) работ в установленный срок Заказчик вправе составить его без участия </w:t>
      </w:r>
      <w:r>
        <w:rPr>
          <w:rFonts w:ascii="Times New Roman" w:hAnsi="Times New Roman"/>
          <w:sz w:val="24"/>
          <w:szCs w:val="24"/>
        </w:rPr>
        <w:t>Генерального п</w:t>
      </w:r>
      <w:r w:rsidRPr="00D317E2">
        <w:rPr>
          <w:rFonts w:ascii="Times New Roman" w:hAnsi="Times New Roman"/>
          <w:sz w:val="24"/>
          <w:szCs w:val="24"/>
        </w:rPr>
        <w:t>одрядчика.</w:t>
      </w:r>
    </w:p>
    <w:p w14:paraId="23B65C02" w14:textId="77777777" w:rsidR="00FF0103" w:rsidRPr="00D317E2" w:rsidRDefault="00FF0103" w:rsidP="00FF0103">
      <w:pPr>
        <w:pStyle w:val="af3"/>
        <w:widowControl w:val="0"/>
        <w:numPr>
          <w:ilvl w:val="1"/>
          <w:numId w:val="34"/>
        </w:numPr>
        <w:tabs>
          <w:tab w:val="left" w:pos="1276"/>
        </w:tabs>
        <w:spacing w:after="0" w:line="240" w:lineRule="auto"/>
        <w:ind w:left="0" w:firstLine="709"/>
        <w:jc w:val="both"/>
        <w:rPr>
          <w:rFonts w:ascii="Times New Roman" w:hAnsi="Times New Roman"/>
          <w:sz w:val="24"/>
          <w:szCs w:val="24"/>
        </w:rPr>
      </w:pPr>
      <w:r w:rsidRPr="00DE20C7">
        <w:rPr>
          <w:rFonts w:ascii="Times New Roman" w:hAnsi="Times New Roman"/>
          <w:sz w:val="24"/>
          <w:szCs w:val="24"/>
        </w:rPr>
        <w:t>Генеральный подрядчик обязуется устранить выявленные недостатки (дефекты) работ в срок, согласованный Сторонами. В случае если срок не согласован, Генеральный подрядчик устраняет выявленные недостатки в течение 1 (одного) месяца со дня получения требования от Заказчика.</w:t>
      </w:r>
    </w:p>
    <w:p w14:paraId="25F46C94" w14:textId="000D1D3E" w:rsidR="00FF0103" w:rsidRDefault="00FF0103" w:rsidP="00FF0103">
      <w:pPr>
        <w:pStyle w:val="af3"/>
        <w:widowControl w:val="0"/>
        <w:numPr>
          <w:ilvl w:val="1"/>
          <w:numId w:val="34"/>
        </w:numPr>
        <w:tabs>
          <w:tab w:val="left" w:pos="1276"/>
        </w:tabs>
        <w:spacing w:after="0" w:line="240" w:lineRule="auto"/>
        <w:ind w:left="0" w:firstLine="709"/>
        <w:jc w:val="both"/>
        <w:rPr>
          <w:rFonts w:ascii="Times New Roman" w:hAnsi="Times New Roman"/>
          <w:sz w:val="24"/>
          <w:szCs w:val="24"/>
        </w:rPr>
      </w:pPr>
      <w:r>
        <w:rPr>
          <w:rFonts w:ascii="Times New Roman" w:hAnsi="Times New Roman"/>
          <w:sz w:val="24"/>
          <w:szCs w:val="24"/>
        </w:rPr>
        <w:t>В случае отказа Генерального подрядчика от</w:t>
      </w:r>
      <w:r w:rsidRPr="00D317E2">
        <w:rPr>
          <w:rFonts w:ascii="Times New Roman" w:hAnsi="Times New Roman"/>
          <w:sz w:val="24"/>
          <w:szCs w:val="24"/>
        </w:rPr>
        <w:t xml:space="preserve"> устранения выявленных недостатков (дефектов) работ или в случае неустранения недостатков (дефектов) работ в установленный срок Заказчик вправе привлечь </w:t>
      </w:r>
      <w:r>
        <w:rPr>
          <w:rFonts w:ascii="Times New Roman" w:hAnsi="Times New Roman"/>
          <w:sz w:val="24"/>
          <w:szCs w:val="24"/>
        </w:rPr>
        <w:t xml:space="preserve">для их устранения </w:t>
      </w:r>
      <w:r w:rsidRPr="00D317E2">
        <w:rPr>
          <w:rFonts w:ascii="Times New Roman" w:hAnsi="Times New Roman"/>
          <w:sz w:val="24"/>
          <w:szCs w:val="24"/>
        </w:rPr>
        <w:t xml:space="preserve">третьих лиц за счет </w:t>
      </w:r>
      <w:r>
        <w:rPr>
          <w:rFonts w:ascii="Times New Roman" w:hAnsi="Times New Roman"/>
          <w:sz w:val="24"/>
          <w:szCs w:val="24"/>
        </w:rPr>
        <w:t>Гарантийного удержания, предоставляемого Генеральным п</w:t>
      </w:r>
      <w:r w:rsidRPr="00D317E2">
        <w:rPr>
          <w:rFonts w:ascii="Times New Roman" w:hAnsi="Times New Roman"/>
          <w:sz w:val="24"/>
          <w:szCs w:val="24"/>
        </w:rPr>
        <w:t>одрядчик</w:t>
      </w:r>
      <w:r>
        <w:rPr>
          <w:rFonts w:ascii="Times New Roman" w:hAnsi="Times New Roman"/>
          <w:sz w:val="24"/>
          <w:szCs w:val="24"/>
        </w:rPr>
        <w:t xml:space="preserve">ом в порядке и на условиях, </w:t>
      </w:r>
      <w:r w:rsidR="0041147A">
        <w:rPr>
          <w:rFonts w:ascii="Times New Roman" w:hAnsi="Times New Roman"/>
          <w:sz w:val="24"/>
          <w:szCs w:val="24"/>
        </w:rPr>
        <w:t>предусмотренных</w:t>
      </w:r>
      <w:r>
        <w:rPr>
          <w:rFonts w:ascii="Times New Roman" w:hAnsi="Times New Roman"/>
          <w:sz w:val="24"/>
          <w:szCs w:val="24"/>
        </w:rPr>
        <w:t xml:space="preserve"> Контрактом.</w:t>
      </w:r>
    </w:p>
    <w:p w14:paraId="2CF637EB" w14:textId="11BD9950" w:rsidR="00FF0103" w:rsidRPr="00D317E2" w:rsidRDefault="00FF0103" w:rsidP="00FF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sz w:val="24"/>
          <w:szCs w:val="24"/>
        </w:rPr>
        <w:t xml:space="preserve">В случае если средств Гарантийного </w:t>
      </w:r>
      <w:r w:rsidR="0041147A">
        <w:rPr>
          <w:rFonts w:ascii="Times New Roman" w:hAnsi="Times New Roman"/>
          <w:sz w:val="24"/>
          <w:szCs w:val="24"/>
        </w:rPr>
        <w:t>удержания</w:t>
      </w:r>
      <w:r>
        <w:rPr>
          <w:rFonts w:ascii="Times New Roman" w:hAnsi="Times New Roman"/>
          <w:sz w:val="24"/>
          <w:szCs w:val="24"/>
        </w:rPr>
        <w:t xml:space="preserve"> недостаточно для устранения выявленных недостатков третьими лицами, Заказчик устраняет их за счет собственных средств с последующем возмещением расходов и затрат </w:t>
      </w:r>
      <w:r w:rsidRPr="00D317E2">
        <w:rPr>
          <w:rFonts w:ascii="Times New Roman" w:hAnsi="Times New Roman"/>
          <w:sz w:val="24"/>
          <w:szCs w:val="24"/>
        </w:rPr>
        <w:t>на устранение недостатков (дефектов) работ</w:t>
      </w:r>
      <w:r>
        <w:rPr>
          <w:rFonts w:ascii="Times New Roman" w:hAnsi="Times New Roman"/>
          <w:sz w:val="24"/>
          <w:szCs w:val="24"/>
        </w:rPr>
        <w:t xml:space="preserve"> за счет Генерального подрядчика.</w:t>
      </w:r>
    </w:p>
    <w:p w14:paraId="7CCBF727" w14:textId="77777777" w:rsidR="00FF0103" w:rsidRPr="00D317E2" w:rsidRDefault="00FF0103" w:rsidP="00FF0103">
      <w:pPr>
        <w:pStyle w:val="af3"/>
        <w:widowControl w:val="0"/>
        <w:numPr>
          <w:ilvl w:val="1"/>
          <w:numId w:val="34"/>
        </w:numPr>
        <w:tabs>
          <w:tab w:val="left" w:pos="1276"/>
        </w:tabs>
        <w:spacing w:after="0" w:line="240" w:lineRule="auto"/>
        <w:ind w:left="0" w:firstLine="709"/>
        <w:jc w:val="both"/>
        <w:rPr>
          <w:rFonts w:ascii="Times New Roman" w:hAnsi="Times New Roman"/>
          <w:sz w:val="24"/>
          <w:szCs w:val="24"/>
        </w:rPr>
      </w:pPr>
      <w:r w:rsidRPr="00D317E2">
        <w:rPr>
          <w:rFonts w:ascii="Times New Roman" w:hAnsi="Times New Roman"/>
          <w:sz w:val="24"/>
          <w:szCs w:val="24"/>
        </w:rPr>
        <w:t xml:space="preserve">Течение </w:t>
      </w:r>
      <w:r>
        <w:rPr>
          <w:rFonts w:ascii="Times New Roman" w:hAnsi="Times New Roman"/>
          <w:sz w:val="24"/>
          <w:szCs w:val="24"/>
        </w:rPr>
        <w:t>Г</w:t>
      </w:r>
      <w:r w:rsidRPr="00D317E2">
        <w:rPr>
          <w:rFonts w:ascii="Times New Roman" w:hAnsi="Times New Roman"/>
          <w:sz w:val="24"/>
          <w:szCs w:val="24"/>
        </w:rPr>
        <w:t xml:space="preserve">арантийного </w:t>
      </w:r>
      <w:r>
        <w:rPr>
          <w:rFonts w:ascii="Times New Roman" w:hAnsi="Times New Roman"/>
          <w:sz w:val="24"/>
          <w:szCs w:val="24"/>
        </w:rPr>
        <w:t>периода</w:t>
      </w:r>
      <w:r w:rsidRPr="00D317E2">
        <w:rPr>
          <w:rFonts w:ascii="Times New Roman" w:hAnsi="Times New Roman"/>
          <w:sz w:val="24"/>
          <w:szCs w:val="24"/>
        </w:rPr>
        <w:t xml:space="preserve"> прерывается на все время, на протяжении которого Объект не мог эксплуатироваться вследствие недостатков (дефектов) работ, за которые отвечает </w:t>
      </w:r>
      <w:r>
        <w:rPr>
          <w:rFonts w:ascii="Times New Roman" w:hAnsi="Times New Roman"/>
          <w:sz w:val="24"/>
          <w:szCs w:val="24"/>
        </w:rPr>
        <w:t>Генеральный п</w:t>
      </w:r>
      <w:r w:rsidRPr="00D317E2">
        <w:rPr>
          <w:rFonts w:ascii="Times New Roman" w:hAnsi="Times New Roman"/>
          <w:sz w:val="24"/>
          <w:szCs w:val="24"/>
        </w:rPr>
        <w:t>одрядчик.</w:t>
      </w:r>
    </w:p>
    <w:p w14:paraId="37D589A1" w14:textId="77777777" w:rsidR="00FF0103" w:rsidRDefault="00FF0103" w:rsidP="00FF0103">
      <w:pPr>
        <w:pStyle w:val="af3"/>
        <w:widowControl w:val="0"/>
        <w:numPr>
          <w:ilvl w:val="1"/>
          <w:numId w:val="34"/>
        </w:numPr>
        <w:tabs>
          <w:tab w:val="left" w:pos="1276"/>
        </w:tabs>
        <w:spacing w:after="0" w:line="240" w:lineRule="auto"/>
        <w:ind w:left="0" w:firstLine="709"/>
        <w:jc w:val="both"/>
        <w:rPr>
          <w:rFonts w:ascii="Times New Roman" w:hAnsi="Times New Roman"/>
          <w:sz w:val="24"/>
          <w:szCs w:val="24"/>
        </w:rPr>
      </w:pPr>
      <w:r w:rsidRPr="00036542">
        <w:rPr>
          <w:rFonts w:ascii="Times New Roman" w:hAnsi="Times New Roman"/>
          <w:sz w:val="24"/>
          <w:szCs w:val="24"/>
        </w:rPr>
        <w:t xml:space="preserve">Формирование суммы </w:t>
      </w:r>
      <w:r>
        <w:rPr>
          <w:rFonts w:ascii="Times New Roman" w:hAnsi="Times New Roman"/>
          <w:sz w:val="24"/>
          <w:szCs w:val="24"/>
        </w:rPr>
        <w:t>Г</w:t>
      </w:r>
      <w:r w:rsidRPr="00036542">
        <w:rPr>
          <w:rFonts w:ascii="Times New Roman" w:hAnsi="Times New Roman"/>
          <w:sz w:val="24"/>
          <w:szCs w:val="24"/>
        </w:rPr>
        <w:t xml:space="preserve">арантийного удержания производится Заказчиком с сумм, подлежащих уплате Генеральному подрядчику по </w:t>
      </w:r>
      <w:r>
        <w:rPr>
          <w:rFonts w:ascii="Times New Roman" w:hAnsi="Times New Roman"/>
          <w:sz w:val="24"/>
          <w:szCs w:val="24"/>
        </w:rPr>
        <w:t>Документам о приемке выполненных работ</w:t>
      </w:r>
      <w:r w:rsidRPr="00036542">
        <w:rPr>
          <w:rFonts w:ascii="Times New Roman" w:hAnsi="Times New Roman"/>
          <w:sz w:val="24"/>
          <w:szCs w:val="24"/>
        </w:rPr>
        <w:t>, в размере 1% от сумм, подлежащих оплате Генеральному подрядчику, до момента, пока Гарантийная сумма не будет сформирована в полном объеме.</w:t>
      </w:r>
    </w:p>
    <w:p w14:paraId="160DC613" w14:textId="31AF5AB0" w:rsidR="00FF0103" w:rsidRPr="00036542" w:rsidRDefault="00FF0103" w:rsidP="00FF0103">
      <w:pPr>
        <w:pStyle w:val="af3"/>
        <w:widowControl w:val="0"/>
        <w:numPr>
          <w:ilvl w:val="1"/>
          <w:numId w:val="34"/>
        </w:numPr>
        <w:tabs>
          <w:tab w:val="left" w:pos="1276"/>
        </w:tabs>
        <w:spacing w:after="0" w:line="240" w:lineRule="auto"/>
        <w:ind w:left="0" w:firstLine="709"/>
        <w:jc w:val="both"/>
        <w:rPr>
          <w:rFonts w:ascii="Times New Roman" w:hAnsi="Times New Roman"/>
          <w:spacing w:val="-4"/>
          <w:sz w:val="24"/>
          <w:szCs w:val="24"/>
        </w:rPr>
      </w:pPr>
      <w:r w:rsidRPr="00036542">
        <w:rPr>
          <w:rFonts w:ascii="Times New Roman" w:hAnsi="Times New Roman"/>
          <w:spacing w:val="-4"/>
          <w:sz w:val="24"/>
          <w:szCs w:val="24"/>
        </w:rPr>
        <w:t>Генеральный подрядчик</w:t>
      </w:r>
      <w:r>
        <w:rPr>
          <w:rFonts w:ascii="Times New Roman" w:hAnsi="Times New Roman"/>
          <w:spacing w:val="-4"/>
          <w:sz w:val="24"/>
          <w:szCs w:val="24"/>
        </w:rPr>
        <w:t xml:space="preserve"> по согласованию с Заказчиком, взамен Гарантийного </w:t>
      </w:r>
      <w:r>
        <w:rPr>
          <w:rFonts w:ascii="Times New Roman" w:hAnsi="Times New Roman"/>
          <w:spacing w:val="-4"/>
          <w:sz w:val="24"/>
          <w:szCs w:val="24"/>
        </w:rPr>
        <w:lastRenderedPageBreak/>
        <w:t>удержания предоставляет</w:t>
      </w:r>
      <w:r w:rsidR="0041147A">
        <w:rPr>
          <w:rFonts w:ascii="Times New Roman" w:hAnsi="Times New Roman"/>
          <w:spacing w:val="-4"/>
          <w:sz w:val="24"/>
          <w:szCs w:val="24"/>
        </w:rPr>
        <w:t xml:space="preserve"> </w:t>
      </w:r>
      <w:r>
        <w:rPr>
          <w:rFonts w:ascii="Times New Roman" w:hAnsi="Times New Roman"/>
          <w:spacing w:val="-4"/>
          <w:sz w:val="24"/>
          <w:szCs w:val="24"/>
        </w:rPr>
        <w:t>банковскую гарантию не позднее чем через 30</w:t>
      </w:r>
      <w:r w:rsidRPr="00036542">
        <w:rPr>
          <w:rFonts w:ascii="Times New Roman" w:hAnsi="Times New Roman"/>
          <w:spacing w:val="-4"/>
          <w:sz w:val="24"/>
          <w:szCs w:val="24"/>
        </w:rPr>
        <w:t xml:space="preserve"> (</w:t>
      </w:r>
      <w:r>
        <w:rPr>
          <w:rFonts w:ascii="Times New Roman" w:hAnsi="Times New Roman"/>
          <w:spacing w:val="-4"/>
          <w:sz w:val="24"/>
          <w:szCs w:val="24"/>
        </w:rPr>
        <w:t>тридцать</w:t>
      </w:r>
      <w:r w:rsidRPr="00036542">
        <w:rPr>
          <w:rFonts w:ascii="Times New Roman" w:hAnsi="Times New Roman"/>
          <w:spacing w:val="-4"/>
          <w:sz w:val="24"/>
          <w:szCs w:val="24"/>
        </w:rPr>
        <w:t xml:space="preserve">) календарных дней </w:t>
      </w:r>
      <w:r>
        <w:rPr>
          <w:rFonts w:ascii="Times New Roman" w:hAnsi="Times New Roman"/>
          <w:spacing w:val="-4"/>
          <w:sz w:val="24"/>
          <w:szCs w:val="24"/>
        </w:rPr>
        <w:t xml:space="preserve">со дня </w:t>
      </w:r>
      <w:r w:rsidRPr="00036542">
        <w:rPr>
          <w:rFonts w:ascii="Times New Roman" w:hAnsi="Times New Roman"/>
          <w:spacing w:val="-4"/>
          <w:sz w:val="24"/>
          <w:szCs w:val="24"/>
        </w:rPr>
        <w:t xml:space="preserve">окончания выполнения работ по Контракту </w:t>
      </w:r>
      <w:r>
        <w:rPr>
          <w:rFonts w:ascii="Times New Roman" w:hAnsi="Times New Roman"/>
          <w:spacing w:val="-4"/>
          <w:sz w:val="24"/>
          <w:szCs w:val="24"/>
        </w:rPr>
        <w:t>в размере 100% от суммы Г</w:t>
      </w:r>
      <w:r w:rsidRPr="00036542">
        <w:rPr>
          <w:rFonts w:ascii="Times New Roman" w:hAnsi="Times New Roman"/>
          <w:spacing w:val="-4"/>
          <w:sz w:val="24"/>
          <w:szCs w:val="24"/>
        </w:rPr>
        <w:t>арантийного удержания</w:t>
      </w:r>
      <w:r>
        <w:rPr>
          <w:rFonts w:ascii="Times New Roman" w:hAnsi="Times New Roman"/>
          <w:spacing w:val="-4"/>
          <w:sz w:val="24"/>
          <w:szCs w:val="24"/>
        </w:rPr>
        <w:t>, а Заказчик</w:t>
      </w:r>
      <w:r w:rsidRPr="00D02424">
        <w:t xml:space="preserve"> </w:t>
      </w:r>
      <w:r w:rsidRPr="00D02424">
        <w:rPr>
          <w:rFonts w:ascii="Times New Roman" w:hAnsi="Times New Roman"/>
          <w:spacing w:val="-4"/>
          <w:sz w:val="24"/>
          <w:szCs w:val="24"/>
        </w:rPr>
        <w:t>в течение 5 (пяти) рабочих</w:t>
      </w:r>
      <w:r>
        <w:rPr>
          <w:rFonts w:ascii="Times New Roman" w:hAnsi="Times New Roman"/>
          <w:spacing w:val="-4"/>
          <w:sz w:val="24"/>
          <w:szCs w:val="24"/>
        </w:rPr>
        <w:t xml:space="preserve"> дней со дня предоставления Генеральным подрядчиком банковской гарантии</w:t>
      </w:r>
      <w:r w:rsidRPr="00922AC2">
        <w:rPr>
          <w:rFonts w:ascii="Times New Roman" w:hAnsi="Times New Roman"/>
          <w:spacing w:val="-4"/>
          <w:sz w:val="24"/>
          <w:szCs w:val="24"/>
        </w:rPr>
        <w:t xml:space="preserve"> возвра</w:t>
      </w:r>
      <w:r>
        <w:rPr>
          <w:rFonts w:ascii="Times New Roman" w:hAnsi="Times New Roman"/>
          <w:spacing w:val="-4"/>
          <w:sz w:val="24"/>
          <w:szCs w:val="24"/>
        </w:rPr>
        <w:t>щает</w:t>
      </w:r>
      <w:r w:rsidRPr="00922AC2">
        <w:rPr>
          <w:rFonts w:ascii="Times New Roman" w:hAnsi="Times New Roman"/>
          <w:spacing w:val="-4"/>
          <w:sz w:val="24"/>
          <w:szCs w:val="24"/>
        </w:rPr>
        <w:t xml:space="preserve"> Генеральному подрядчику</w:t>
      </w:r>
      <w:r>
        <w:rPr>
          <w:rFonts w:ascii="Times New Roman" w:hAnsi="Times New Roman"/>
          <w:spacing w:val="-4"/>
          <w:sz w:val="24"/>
          <w:szCs w:val="24"/>
        </w:rPr>
        <w:t xml:space="preserve"> сформированную сумму Гарантийного удержания</w:t>
      </w:r>
      <w:r w:rsidRPr="00922AC2">
        <w:rPr>
          <w:rFonts w:ascii="Times New Roman" w:hAnsi="Times New Roman"/>
          <w:spacing w:val="-4"/>
          <w:sz w:val="24"/>
          <w:szCs w:val="24"/>
        </w:rPr>
        <w:t xml:space="preserve"> на счет Генерального подрядчика, указанный в разделе реквизиты Сторон</w:t>
      </w:r>
      <w:r>
        <w:rPr>
          <w:rFonts w:ascii="Times New Roman" w:hAnsi="Times New Roman"/>
          <w:spacing w:val="-4"/>
          <w:sz w:val="24"/>
          <w:szCs w:val="24"/>
        </w:rPr>
        <w:t>.</w:t>
      </w:r>
      <w:r w:rsidRPr="00036542">
        <w:rPr>
          <w:rFonts w:ascii="Times New Roman" w:hAnsi="Times New Roman"/>
          <w:spacing w:val="-4"/>
          <w:sz w:val="24"/>
          <w:szCs w:val="24"/>
        </w:rPr>
        <w:t xml:space="preserve"> </w:t>
      </w:r>
      <w:r>
        <w:rPr>
          <w:rFonts w:ascii="Times New Roman" w:hAnsi="Times New Roman"/>
          <w:spacing w:val="-4"/>
          <w:sz w:val="24"/>
          <w:szCs w:val="24"/>
        </w:rPr>
        <w:t>Банковская гарантия гарантийных о</w:t>
      </w:r>
      <w:r w:rsidRPr="00036542">
        <w:rPr>
          <w:rFonts w:ascii="Times New Roman" w:hAnsi="Times New Roman"/>
          <w:spacing w:val="-4"/>
          <w:sz w:val="24"/>
          <w:szCs w:val="24"/>
        </w:rPr>
        <w:t>бязательств должна обеспечивать исполнение гарантийных обязательств, предусмотренных Контрактом.</w:t>
      </w:r>
      <w:r w:rsidRPr="00F961B5">
        <w:t xml:space="preserve"> </w:t>
      </w:r>
      <w:r w:rsidRPr="00F961B5">
        <w:rPr>
          <w:rFonts w:ascii="Times New Roman" w:hAnsi="Times New Roman"/>
          <w:spacing w:val="-4"/>
          <w:sz w:val="24"/>
          <w:szCs w:val="24"/>
        </w:rPr>
        <w:t xml:space="preserve">Срок окончания Банковской гарантии должен соответствовать сроку завершения </w:t>
      </w:r>
      <w:r>
        <w:rPr>
          <w:rFonts w:ascii="Times New Roman" w:hAnsi="Times New Roman"/>
          <w:spacing w:val="-4"/>
          <w:sz w:val="24"/>
          <w:szCs w:val="24"/>
        </w:rPr>
        <w:t>Г</w:t>
      </w:r>
      <w:r w:rsidRPr="00F961B5">
        <w:rPr>
          <w:rFonts w:ascii="Times New Roman" w:hAnsi="Times New Roman"/>
          <w:spacing w:val="-4"/>
          <w:sz w:val="24"/>
          <w:szCs w:val="24"/>
        </w:rPr>
        <w:t>арантийного периода, увеличенному не менее чем на 2 (два) месяца.</w:t>
      </w:r>
    </w:p>
    <w:p w14:paraId="29747F8D" w14:textId="77777777" w:rsidR="00FF0103" w:rsidRPr="00B34B98" w:rsidRDefault="00FF0103" w:rsidP="00FF0103">
      <w:pPr>
        <w:pStyle w:val="af3"/>
        <w:widowControl w:val="0"/>
        <w:numPr>
          <w:ilvl w:val="1"/>
          <w:numId w:val="34"/>
        </w:numPr>
        <w:tabs>
          <w:tab w:val="left" w:pos="1276"/>
        </w:tabs>
        <w:spacing w:after="0" w:line="240" w:lineRule="auto"/>
        <w:ind w:left="0" w:firstLine="709"/>
        <w:jc w:val="both"/>
        <w:rPr>
          <w:rFonts w:ascii="Times New Roman" w:hAnsi="Times New Roman"/>
          <w:sz w:val="24"/>
          <w:szCs w:val="24"/>
        </w:rPr>
      </w:pPr>
      <w:r w:rsidRPr="00D962D8">
        <w:rPr>
          <w:rFonts w:ascii="Times New Roman" w:hAnsi="Times New Roman"/>
          <w:sz w:val="24"/>
          <w:szCs w:val="24"/>
        </w:rPr>
        <w:t xml:space="preserve">В случае досрочного прекращения Контракта гарантийные обязательства Генерального подрядчика на принятый Заказчиком результат частично выполненных работ действуют в полном объеме. В этом случае Гарантийный период в отношении результата частично выполненных Работ начинается с даты прекращения Контракта, если более ранняя дата начала течения Гарантийного </w:t>
      </w:r>
      <w:r>
        <w:rPr>
          <w:rFonts w:ascii="Times New Roman" w:hAnsi="Times New Roman"/>
          <w:sz w:val="24"/>
          <w:szCs w:val="24"/>
        </w:rPr>
        <w:t>периода</w:t>
      </w:r>
      <w:r w:rsidRPr="00D962D8">
        <w:rPr>
          <w:rFonts w:ascii="Times New Roman" w:hAnsi="Times New Roman"/>
          <w:sz w:val="24"/>
          <w:szCs w:val="24"/>
        </w:rPr>
        <w:t xml:space="preserve"> не была письменно согласована Сторонами.</w:t>
      </w:r>
    </w:p>
    <w:p w14:paraId="754E03FC" w14:textId="77777777" w:rsidR="00FF0103" w:rsidRPr="00D317E2" w:rsidRDefault="00FF0103" w:rsidP="00FF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p>
    <w:p w14:paraId="4CFBCA7D" w14:textId="77777777" w:rsidR="00FF0103" w:rsidRPr="00D962D8" w:rsidRDefault="00FF0103" w:rsidP="00FF0103">
      <w:pPr>
        <w:spacing w:after="0" w:line="240" w:lineRule="auto"/>
        <w:contextualSpacing/>
        <w:jc w:val="center"/>
        <w:rPr>
          <w:rFonts w:ascii="Times New Roman" w:eastAsia="Calibri" w:hAnsi="Times New Roman"/>
          <w:b/>
          <w:sz w:val="24"/>
          <w:szCs w:val="24"/>
        </w:rPr>
      </w:pPr>
      <w:r w:rsidRPr="00D962D8">
        <w:rPr>
          <w:rFonts w:ascii="Times New Roman" w:eastAsia="Calibri" w:hAnsi="Times New Roman"/>
          <w:b/>
          <w:sz w:val="24"/>
          <w:szCs w:val="24"/>
        </w:rPr>
        <w:t>13.Приостановка работ</w:t>
      </w:r>
    </w:p>
    <w:p w14:paraId="729405A2" w14:textId="77777777" w:rsidR="00FF0103" w:rsidRPr="00C70C1E" w:rsidRDefault="00FF0103" w:rsidP="00FF0103">
      <w:pPr>
        <w:pStyle w:val="af3"/>
        <w:numPr>
          <w:ilvl w:val="1"/>
          <w:numId w:val="35"/>
        </w:numPr>
        <w:tabs>
          <w:tab w:val="left" w:pos="1276"/>
        </w:tabs>
        <w:spacing w:after="0" w:line="240" w:lineRule="auto"/>
        <w:ind w:left="0" w:firstLine="709"/>
        <w:jc w:val="both"/>
        <w:rPr>
          <w:rFonts w:ascii="Times New Roman" w:hAnsi="Times New Roman"/>
          <w:sz w:val="24"/>
          <w:szCs w:val="24"/>
        </w:rPr>
      </w:pPr>
      <w:r w:rsidRPr="00C70C1E">
        <w:rPr>
          <w:rFonts w:ascii="Times New Roman" w:hAnsi="Times New Roman"/>
          <w:sz w:val="24"/>
          <w:szCs w:val="24"/>
        </w:rPr>
        <w:t>Приостановление по вине Генерального подрядчика:</w:t>
      </w:r>
    </w:p>
    <w:p w14:paraId="33A90B18" w14:textId="77777777" w:rsidR="00FF0103" w:rsidRPr="00C70C1E" w:rsidRDefault="00FF0103" w:rsidP="00FF0103">
      <w:pPr>
        <w:pStyle w:val="af3"/>
        <w:numPr>
          <w:ilvl w:val="1"/>
          <w:numId w:val="36"/>
        </w:numPr>
        <w:tabs>
          <w:tab w:val="left" w:pos="1560"/>
        </w:tabs>
        <w:spacing w:after="0" w:line="240" w:lineRule="auto"/>
        <w:ind w:left="0" w:firstLine="709"/>
        <w:jc w:val="both"/>
        <w:rPr>
          <w:rFonts w:ascii="Times New Roman" w:hAnsi="Times New Roman"/>
          <w:sz w:val="24"/>
          <w:szCs w:val="24"/>
        </w:rPr>
      </w:pPr>
      <w:r w:rsidRPr="00C70C1E">
        <w:rPr>
          <w:rFonts w:ascii="Times New Roman" w:hAnsi="Times New Roman"/>
          <w:sz w:val="24"/>
          <w:szCs w:val="24"/>
        </w:rPr>
        <w:t>Заказчик (его представитель), организация, осуществляющая строительный контроль, Технический заказчик вправе приостановить выполнение Работ, направив соответствующие уведомления Генеральному подрядчику о приостановлении Работ, в случаях:</w:t>
      </w:r>
    </w:p>
    <w:p w14:paraId="771B5947" w14:textId="77777777" w:rsidR="00FF0103" w:rsidRPr="00D962D8" w:rsidRDefault="00FF0103" w:rsidP="00FF0103">
      <w:pPr>
        <w:tabs>
          <w:tab w:val="left" w:pos="1701"/>
        </w:tabs>
        <w:spacing w:after="0" w:line="240" w:lineRule="auto"/>
        <w:ind w:firstLine="709"/>
        <w:jc w:val="both"/>
        <w:rPr>
          <w:rFonts w:ascii="Times New Roman" w:eastAsia="Calibri" w:hAnsi="Times New Roman"/>
          <w:sz w:val="24"/>
          <w:szCs w:val="24"/>
        </w:rPr>
      </w:pPr>
      <w:r w:rsidRPr="00D962D8">
        <w:rPr>
          <w:rFonts w:ascii="Times New Roman" w:eastAsia="Calibri" w:hAnsi="Times New Roman"/>
          <w:sz w:val="24"/>
          <w:szCs w:val="24"/>
        </w:rPr>
        <w:t>13.1.1.1</w:t>
      </w:r>
      <w:r w:rsidRPr="00D962D8">
        <w:rPr>
          <w:rFonts w:ascii="Times New Roman" w:eastAsia="Calibri" w:hAnsi="Times New Roman"/>
          <w:sz w:val="24"/>
          <w:szCs w:val="24"/>
        </w:rPr>
        <w:tab/>
        <w:t>когда Генеральный подрядчик и/или Субподрядчик выполняет Работы с существенным нарушением Законодательства, Проектной документации или Рабочей документации, указаний Государственных органов, а также если это угрожает годности и прочности Объекта, жизни и здоровью людей, сохранности окружающей среды;</w:t>
      </w:r>
    </w:p>
    <w:p w14:paraId="6F3CF685" w14:textId="77777777" w:rsidR="00FF0103" w:rsidRPr="00D962D8" w:rsidRDefault="00FF0103" w:rsidP="00FF0103">
      <w:pPr>
        <w:tabs>
          <w:tab w:val="left" w:pos="1701"/>
        </w:tabs>
        <w:spacing w:after="0" w:line="240" w:lineRule="auto"/>
        <w:ind w:firstLine="709"/>
        <w:jc w:val="both"/>
        <w:rPr>
          <w:rFonts w:ascii="Times New Roman" w:eastAsia="Calibri" w:hAnsi="Times New Roman"/>
          <w:sz w:val="24"/>
          <w:szCs w:val="24"/>
        </w:rPr>
      </w:pPr>
      <w:r w:rsidRPr="00D962D8">
        <w:rPr>
          <w:rFonts w:ascii="Times New Roman" w:eastAsia="Calibri" w:hAnsi="Times New Roman"/>
          <w:sz w:val="24"/>
          <w:szCs w:val="24"/>
        </w:rPr>
        <w:t>13.1.1.2</w:t>
      </w:r>
      <w:r w:rsidRPr="00D962D8">
        <w:rPr>
          <w:rFonts w:ascii="Times New Roman" w:eastAsia="Calibri" w:hAnsi="Times New Roman"/>
          <w:sz w:val="24"/>
          <w:szCs w:val="24"/>
        </w:rPr>
        <w:tab/>
        <w:t xml:space="preserve">когда очевидно, что выбранный Генеральным подрядчиком или Субподрядчиком способы выполнения Работ или используемые ими </w:t>
      </w:r>
      <w:r>
        <w:rPr>
          <w:rFonts w:ascii="Times New Roman" w:eastAsia="Calibri" w:hAnsi="Times New Roman"/>
          <w:sz w:val="24"/>
          <w:szCs w:val="24"/>
        </w:rPr>
        <w:t>м</w:t>
      </w:r>
      <w:r w:rsidRPr="00D962D8">
        <w:rPr>
          <w:rFonts w:ascii="Times New Roman" w:eastAsia="Calibri" w:hAnsi="Times New Roman"/>
          <w:sz w:val="24"/>
          <w:szCs w:val="24"/>
        </w:rPr>
        <w:t xml:space="preserve">атериалы и </w:t>
      </w:r>
      <w:r>
        <w:rPr>
          <w:rFonts w:ascii="Times New Roman" w:eastAsia="Calibri" w:hAnsi="Times New Roman"/>
          <w:sz w:val="24"/>
          <w:szCs w:val="24"/>
        </w:rPr>
        <w:t>о</w:t>
      </w:r>
      <w:r w:rsidRPr="00D962D8">
        <w:rPr>
          <w:rFonts w:ascii="Times New Roman" w:eastAsia="Calibri" w:hAnsi="Times New Roman"/>
          <w:sz w:val="24"/>
          <w:szCs w:val="24"/>
        </w:rPr>
        <w:t>борудование угрожают годности и прочности Объекта, а также жизни и здоровью людей, сохранности окружающей среды.</w:t>
      </w:r>
    </w:p>
    <w:p w14:paraId="10CA44BB" w14:textId="77777777" w:rsidR="00FF0103" w:rsidRPr="00D962D8" w:rsidRDefault="00FF0103" w:rsidP="00FF0103">
      <w:pPr>
        <w:pStyle w:val="af3"/>
        <w:numPr>
          <w:ilvl w:val="1"/>
          <w:numId w:val="36"/>
        </w:numPr>
        <w:tabs>
          <w:tab w:val="left" w:pos="1560"/>
        </w:tabs>
        <w:spacing w:after="0" w:line="240" w:lineRule="auto"/>
        <w:ind w:left="0" w:firstLine="709"/>
        <w:jc w:val="both"/>
        <w:rPr>
          <w:rFonts w:ascii="Times New Roman" w:hAnsi="Times New Roman"/>
          <w:sz w:val="24"/>
          <w:szCs w:val="24"/>
        </w:rPr>
      </w:pPr>
      <w:r w:rsidRPr="00D962D8">
        <w:rPr>
          <w:rFonts w:ascii="Times New Roman" w:hAnsi="Times New Roman"/>
          <w:sz w:val="24"/>
          <w:szCs w:val="24"/>
        </w:rPr>
        <w:t>В случае обнаружения недостатков в выполненных или выполняемых Работах Заказчик вправе в любое время приостановить Работы, в которых выявлены недостатки, либо угрозу которым представляют выявленные недостатки до устранения выявленных недостатков.</w:t>
      </w:r>
    </w:p>
    <w:p w14:paraId="3ABB6984" w14:textId="77777777" w:rsidR="00FF0103" w:rsidRPr="00D962D8" w:rsidRDefault="00FF0103" w:rsidP="00FF0103">
      <w:pPr>
        <w:pStyle w:val="af3"/>
        <w:numPr>
          <w:ilvl w:val="1"/>
          <w:numId w:val="36"/>
        </w:numPr>
        <w:tabs>
          <w:tab w:val="left" w:pos="1560"/>
        </w:tabs>
        <w:spacing w:after="0" w:line="240" w:lineRule="auto"/>
        <w:ind w:left="0" w:firstLine="709"/>
        <w:jc w:val="both"/>
        <w:rPr>
          <w:rFonts w:ascii="Times New Roman" w:hAnsi="Times New Roman"/>
          <w:sz w:val="24"/>
          <w:szCs w:val="24"/>
        </w:rPr>
      </w:pPr>
      <w:r w:rsidRPr="00D962D8">
        <w:rPr>
          <w:rFonts w:ascii="Times New Roman" w:hAnsi="Times New Roman"/>
          <w:sz w:val="24"/>
          <w:szCs w:val="24"/>
        </w:rPr>
        <w:t>Приостановка работ в соответствии с настоящим пунктом не даёт Генеральному подрядчику права требовать продления сроков выполнения Работ, указанных в Графике выполнения строительно – монтажных работ</w:t>
      </w:r>
      <w:r>
        <w:rPr>
          <w:rFonts w:ascii="Times New Roman" w:hAnsi="Times New Roman"/>
          <w:sz w:val="24"/>
          <w:szCs w:val="24"/>
        </w:rPr>
        <w:t xml:space="preserve"> (</w:t>
      </w:r>
      <w:r>
        <w:rPr>
          <w:rFonts w:ascii="Times New Roman" w:eastAsia="Andale Sans UI" w:hAnsi="Times New Roman"/>
          <w:bCs/>
          <w:kern w:val="2"/>
          <w:sz w:val="24"/>
          <w:szCs w:val="24"/>
          <w:lang w:eastAsia="fa-IR" w:bidi="fa-IR"/>
        </w:rPr>
        <w:t>Форма графика выполнения строительно-монтажных работ -</w:t>
      </w:r>
      <w:r w:rsidRPr="00D317E2">
        <w:rPr>
          <w:rFonts w:ascii="Times New Roman" w:eastAsia="Andale Sans UI" w:hAnsi="Times New Roman"/>
          <w:bCs/>
          <w:kern w:val="2"/>
          <w:sz w:val="24"/>
          <w:szCs w:val="24"/>
          <w:lang w:eastAsia="fa-IR" w:bidi="fa-IR"/>
        </w:rPr>
        <w:t xml:space="preserve"> Приложение № 2</w:t>
      </w:r>
      <w:r>
        <w:rPr>
          <w:rFonts w:ascii="Times New Roman" w:eastAsia="Andale Sans UI" w:hAnsi="Times New Roman"/>
          <w:bCs/>
          <w:kern w:val="2"/>
          <w:sz w:val="24"/>
          <w:szCs w:val="24"/>
          <w:lang w:eastAsia="fa-IR" w:bidi="fa-IR"/>
        </w:rPr>
        <w:t xml:space="preserve"> </w:t>
      </w:r>
      <w:r w:rsidRPr="00D317E2">
        <w:rPr>
          <w:rFonts w:ascii="Times New Roman" w:eastAsia="Andale Sans UI" w:hAnsi="Times New Roman"/>
          <w:bCs/>
          <w:kern w:val="2"/>
          <w:sz w:val="24"/>
          <w:szCs w:val="24"/>
          <w:lang w:eastAsia="fa-IR" w:bidi="fa-IR"/>
        </w:rPr>
        <w:t>к Контракту</w:t>
      </w:r>
      <w:r>
        <w:rPr>
          <w:rFonts w:ascii="Times New Roman" w:eastAsia="Andale Sans UI" w:hAnsi="Times New Roman"/>
          <w:bCs/>
          <w:kern w:val="2"/>
          <w:sz w:val="24"/>
          <w:szCs w:val="24"/>
          <w:lang w:eastAsia="fa-IR" w:bidi="fa-IR"/>
        </w:rPr>
        <w:t>)</w:t>
      </w:r>
      <w:r w:rsidRPr="00D962D8">
        <w:rPr>
          <w:rFonts w:ascii="Times New Roman" w:hAnsi="Times New Roman"/>
          <w:sz w:val="24"/>
          <w:szCs w:val="24"/>
        </w:rPr>
        <w:t xml:space="preserve"> по Контракту. Генеральный подрядчик несёт все риски, связанные с возможным нарушением Графика выполнения</w:t>
      </w:r>
      <w:r>
        <w:rPr>
          <w:rFonts w:ascii="Times New Roman" w:hAnsi="Times New Roman"/>
          <w:sz w:val="24"/>
          <w:szCs w:val="24"/>
        </w:rPr>
        <w:t xml:space="preserve"> строительно-монтажных</w:t>
      </w:r>
      <w:r w:rsidRPr="00D962D8">
        <w:rPr>
          <w:rFonts w:ascii="Times New Roman" w:hAnsi="Times New Roman"/>
          <w:sz w:val="24"/>
          <w:szCs w:val="24"/>
        </w:rPr>
        <w:t xml:space="preserve"> работ </w:t>
      </w:r>
      <w:r>
        <w:rPr>
          <w:rFonts w:ascii="Times New Roman" w:hAnsi="Times New Roman"/>
          <w:sz w:val="24"/>
          <w:szCs w:val="24"/>
        </w:rPr>
        <w:t>(</w:t>
      </w:r>
      <w:r>
        <w:rPr>
          <w:rFonts w:ascii="Times New Roman" w:eastAsia="Andale Sans UI" w:hAnsi="Times New Roman"/>
          <w:bCs/>
          <w:kern w:val="2"/>
          <w:sz w:val="24"/>
          <w:szCs w:val="24"/>
          <w:lang w:eastAsia="fa-IR" w:bidi="fa-IR"/>
        </w:rPr>
        <w:t>Форма графика выполнения строительно-монтажных работ -</w:t>
      </w:r>
      <w:r w:rsidRPr="00D317E2">
        <w:rPr>
          <w:rFonts w:ascii="Times New Roman" w:eastAsia="Andale Sans UI" w:hAnsi="Times New Roman"/>
          <w:bCs/>
          <w:kern w:val="2"/>
          <w:sz w:val="24"/>
          <w:szCs w:val="24"/>
          <w:lang w:eastAsia="fa-IR" w:bidi="fa-IR"/>
        </w:rPr>
        <w:t xml:space="preserve"> Приложение № 2</w:t>
      </w:r>
      <w:r>
        <w:rPr>
          <w:rFonts w:ascii="Times New Roman" w:eastAsia="Andale Sans UI" w:hAnsi="Times New Roman"/>
          <w:bCs/>
          <w:kern w:val="2"/>
          <w:sz w:val="24"/>
          <w:szCs w:val="24"/>
          <w:lang w:eastAsia="fa-IR" w:bidi="fa-IR"/>
        </w:rPr>
        <w:t xml:space="preserve"> </w:t>
      </w:r>
      <w:r w:rsidRPr="00D317E2">
        <w:rPr>
          <w:rFonts w:ascii="Times New Roman" w:eastAsia="Andale Sans UI" w:hAnsi="Times New Roman"/>
          <w:bCs/>
          <w:kern w:val="2"/>
          <w:sz w:val="24"/>
          <w:szCs w:val="24"/>
          <w:lang w:eastAsia="fa-IR" w:bidi="fa-IR"/>
        </w:rPr>
        <w:t>к Контракту</w:t>
      </w:r>
      <w:r>
        <w:rPr>
          <w:rFonts w:ascii="Times New Roman" w:eastAsia="Andale Sans UI" w:hAnsi="Times New Roman"/>
          <w:bCs/>
          <w:kern w:val="2"/>
          <w:sz w:val="24"/>
          <w:szCs w:val="24"/>
          <w:lang w:eastAsia="fa-IR" w:bidi="fa-IR"/>
        </w:rPr>
        <w:t>)</w:t>
      </w:r>
      <w:r>
        <w:rPr>
          <w:rFonts w:ascii="Times New Roman" w:hAnsi="Times New Roman"/>
          <w:sz w:val="24"/>
          <w:szCs w:val="24"/>
        </w:rPr>
        <w:t xml:space="preserve"> </w:t>
      </w:r>
      <w:r w:rsidRPr="00D962D8">
        <w:rPr>
          <w:rFonts w:ascii="Times New Roman" w:hAnsi="Times New Roman"/>
          <w:sz w:val="24"/>
          <w:szCs w:val="24"/>
        </w:rPr>
        <w:t>по Контракту по причине обнаружения недостатков.</w:t>
      </w:r>
    </w:p>
    <w:p w14:paraId="42CBAD8B" w14:textId="77777777" w:rsidR="00FF0103" w:rsidRPr="00D962D8" w:rsidRDefault="00FF0103" w:rsidP="00FF0103">
      <w:pPr>
        <w:pStyle w:val="af3"/>
        <w:numPr>
          <w:ilvl w:val="1"/>
          <w:numId w:val="35"/>
        </w:numPr>
        <w:tabs>
          <w:tab w:val="left" w:pos="1276"/>
        </w:tabs>
        <w:spacing w:after="0" w:line="240" w:lineRule="auto"/>
        <w:ind w:left="0" w:firstLine="709"/>
        <w:jc w:val="both"/>
        <w:rPr>
          <w:rFonts w:ascii="Times New Roman" w:hAnsi="Times New Roman"/>
          <w:sz w:val="24"/>
          <w:szCs w:val="24"/>
        </w:rPr>
      </w:pPr>
      <w:r w:rsidRPr="00D962D8">
        <w:rPr>
          <w:rFonts w:ascii="Times New Roman" w:hAnsi="Times New Roman"/>
          <w:sz w:val="24"/>
          <w:szCs w:val="24"/>
        </w:rPr>
        <w:t xml:space="preserve">Приостановление в силу обстоятельств вне контроля Сторон: </w:t>
      </w:r>
    </w:p>
    <w:p w14:paraId="1ACD7701" w14:textId="77777777" w:rsidR="00FF0103" w:rsidRPr="00D962D8" w:rsidRDefault="00FF0103" w:rsidP="00FF0103">
      <w:pPr>
        <w:spacing w:after="0" w:line="240" w:lineRule="auto"/>
        <w:ind w:firstLine="709"/>
        <w:jc w:val="both"/>
        <w:rPr>
          <w:rFonts w:ascii="Times New Roman" w:eastAsia="Calibri" w:hAnsi="Times New Roman"/>
          <w:sz w:val="24"/>
          <w:szCs w:val="24"/>
        </w:rPr>
      </w:pPr>
      <w:r w:rsidRPr="00D962D8">
        <w:rPr>
          <w:rFonts w:ascii="Times New Roman" w:eastAsia="Calibri" w:hAnsi="Times New Roman"/>
          <w:sz w:val="24"/>
          <w:szCs w:val="24"/>
        </w:rPr>
        <w:t>13.2.1.</w:t>
      </w:r>
      <w:r w:rsidRPr="00D962D8">
        <w:rPr>
          <w:rFonts w:ascii="Times New Roman" w:eastAsia="Calibri" w:hAnsi="Times New Roman"/>
          <w:sz w:val="24"/>
          <w:szCs w:val="24"/>
        </w:rPr>
        <w:tab/>
        <w:t xml:space="preserve">Генеральный подрядчик обязан незамедлительно известить Заказчика, </w:t>
      </w:r>
      <w:bookmarkStart w:id="10" w:name="_Hlk156916207"/>
      <w:r w:rsidRPr="00D962D8">
        <w:rPr>
          <w:rFonts w:ascii="Times New Roman" w:eastAsia="Calibri" w:hAnsi="Times New Roman"/>
          <w:sz w:val="24"/>
          <w:szCs w:val="24"/>
        </w:rPr>
        <w:t>технического заказчика, организацию, осуществляющую строительный контроль</w:t>
      </w:r>
      <w:bookmarkEnd w:id="10"/>
      <w:r w:rsidRPr="00D962D8">
        <w:rPr>
          <w:rFonts w:ascii="Times New Roman" w:eastAsia="Calibri" w:hAnsi="Times New Roman"/>
          <w:sz w:val="24"/>
          <w:szCs w:val="24"/>
        </w:rPr>
        <w:t>, направив соответствующие уведомления о приостановлении Работ, и приостановить Работы до получения указаний от Заказчика, Технического заказчика, организации, осуществляющей строительный контроль:</w:t>
      </w:r>
    </w:p>
    <w:p w14:paraId="575B1C1B" w14:textId="77777777" w:rsidR="00FF0103" w:rsidRPr="00C70C1E" w:rsidRDefault="00FF0103" w:rsidP="00FF0103">
      <w:pPr>
        <w:pStyle w:val="af3"/>
        <w:numPr>
          <w:ilvl w:val="0"/>
          <w:numId w:val="37"/>
        </w:numPr>
        <w:tabs>
          <w:tab w:val="left" w:pos="993"/>
        </w:tabs>
        <w:spacing w:after="0" w:line="240" w:lineRule="auto"/>
        <w:ind w:left="0" w:firstLine="709"/>
        <w:jc w:val="both"/>
        <w:rPr>
          <w:rFonts w:ascii="Times New Roman" w:hAnsi="Times New Roman"/>
          <w:sz w:val="24"/>
          <w:szCs w:val="24"/>
        </w:rPr>
      </w:pPr>
      <w:r w:rsidRPr="00C70C1E">
        <w:rPr>
          <w:rFonts w:ascii="Times New Roman" w:hAnsi="Times New Roman"/>
          <w:sz w:val="24"/>
          <w:szCs w:val="24"/>
        </w:rPr>
        <w:t>при обнаружении возможности неблагоприятных для Заказчика последствий выполнения его указаний о способе выполнения Работы;</w:t>
      </w:r>
    </w:p>
    <w:p w14:paraId="5D52213B" w14:textId="77777777" w:rsidR="00FF0103" w:rsidRPr="00D962D8" w:rsidRDefault="00FF0103" w:rsidP="00FF0103">
      <w:pPr>
        <w:pStyle w:val="af3"/>
        <w:numPr>
          <w:ilvl w:val="0"/>
          <w:numId w:val="37"/>
        </w:numPr>
        <w:tabs>
          <w:tab w:val="left" w:pos="993"/>
        </w:tabs>
        <w:spacing w:after="0" w:line="240" w:lineRule="auto"/>
        <w:ind w:left="0" w:firstLine="709"/>
        <w:jc w:val="both"/>
        <w:rPr>
          <w:rFonts w:ascii="Times New Roman" w:hAnsi="Times New Roman"/>
          <w:sz w:val="24"/>
          <w:szCs w:val="24"/>
        </w:rPr>
      </w:pPr>
      <w:r w:rsidRPr="00D962D8">
        <w:rPr>
          <w:rFonts w:ascii="Times New Roman" w:hAnsi="Times New Roman"/>
          <w:sz w:val="24"/>
          <w:szCs w:val="24"/>
        </w:rPr>
        <w:t>при иных не зависящих от Генерального подрядчика обстоятельств, угрожающих годности и прочности Объекта;</w:t>
      </w:r>
    </w:p>
    <w:p w14:paraId="32D1C414" w14:textId="77777777" w:rsidR="00FF0103" w:rsidRPr="00D962D8" w:rsidRDefault="00FF0103" w:rsidP="00FF0103">
      <w:pPr>
        <w:pStyle w:val="af3"/>
        <w:numPr>
          <w:ilvl w:val="0"/>
          <w:numId w:val="37"/>
        </w:numPr>
        <w:tabs>
          <w:tab w:val="left" w:pos="993"/>
        </w:tabs>
        <w:spacing w:after="0" w:line="240" w:lineRule="auto"/>
        <w:ind w:left="0" w:firstLine="709"/>
        <w:jc w:val="both"/>
        <w:rPr>
          <w:rFonts w:ascii="Times New Roman" w:hAnsi="Times New Roman"/>
          <w:sz w:val="24"/>
          <w:szCs w:val="24"/>
        </w:rPr>
      </w:pPr>
      <w:r w:rsidRPr="00D962D8">
        <w:rPr>
          <w:rFonts w:ascii="Times New Roman" w:hAnsi="Times New Roman"/>
          <w:sz w:val="24"/>
          <w:szCs w:val="24"/>
        </w:rPr>
        <w:lastRenderedPageBreak/>
        <w:t>при получении письменных указаний Государственных органов (не предполагающих вины какой-либо из Сторон);</w:t>
      </w:r>
    </w:p>
    <w:p w14:paraId="345BFF78" w14:textId="77777777" w:rsidR="00FF0103" w:rsidRPr="00D962D8" w:rsidRDefault="00FF0103" w:rsidP="00FF0103">
      <w:pPr>
        <w:pStyle w:val="af3"/>
        <w:numPr>
          <w:ilvl w:val="0"/>
          <w:numId w:val="37"/>
        </w:numPr>
        <w:tabs>
          <w:tab w:val="left" w:pos="993"/>
        </w:tabs>
        <w:spacing w:after="0" w:line="240" w:lineRule="auto"/>
        <w:ind w:left="0" w:firstLine="709"/>
        <w:jc w:val="both"/>
        <w:rPr>
          <w:rFonts w:ascii="Times New Roman" w:hAnsi="Times New Roman"/>
          <w:sz w:val="24"/>
          <w:szCs w:val="24"/>
        </w:rPr>
      </w:pPr>
      <w:r w:rsidRPr="00D962D8">
        <w:rPr>
          <w:rFonts w:ascii="Times New Roman" w:hAnsi="Times New Roman"/>
          <w:sz w:val="24"/>
          <w:szCs w:val="24"/>
        </w:rPr>
        <w:t>при иных обстоятельствах, способных повлечь за собой увеличение сроков или Цены работ, не зависящих от Сторон.</w:t>
      </w:r>
    </w:p>
    <w:p w14:paraId="48646E04" w14:textId="77777777" w:rsidR="00FF0103" w:rsidRPr="00D962D8" w:rsidRDefault="00FF0103" w:rsidP="00FF0103">
      <w:pPr>
        <w:spacing w:after="0" w:line="240" w:lineRule="auto"/>
        <w:ind w:firstLine="709"/>
        <w:jc w:val="both"/>
        <w:rPr>
          <w:rFonts w:ascii="Times New Roman" w:eastAsia="Calibri" w:hAnsi="Times New Roman"/>
          <w:sz w:val="24"/>
          <w:szCs w:val="24"/>
        </w:rPr>
      </w:pPr>
      <w:r w:rsidRPr="00D962D8">
        <w:rPr>
          <w:rFonts w:ascii="Times New Roman" w:eastAsia="Calibri" w:hAnsi="Times New Roman"/>
          <w:sz w:val="24"/>
          <w:szCs w:val="24"/>
        </w:rPr>
        <w:t>Генеральный подрядчик при наступлении указанных чрезвычайных событий после незамедлительного уведомления Заказчика, технического заказчика, организацию, осуществляющую строительный контроль обязан принимать все возможные меры, направленные на ликвидацию последствий таких событий и предотвращение или минимизацию причиняемого ущерба Объекту, а также вреда жизни и здоровью находящихся на Объекте лиц.</w:t>
      </w:r>
    </w:p>
    <w:p w14:paraId="4FDD7DF9" w14:textId="77777777" w:rsidR="00FF0103" w:rsidRPr="00D962D8" w:rsidRDefault="00FF0103" w:rsidP="00FF0103">
      <w:pPr>
        <w:spacing w:after="0" w:line="240" w:lineRule="auto"/>
        <w:ind w:firstLine="709"/>
        <w:jc w:val="both"/>
        <w:rPr>
          <w:rFonts w:ascii="Times New Roman" w:eastAsia="Calibri" w:hAnsi="Times New Roman"/>
          <w:sz w:val="24"/>
          <w:szCs w:val="24"/>
        </w:rPr>
      </w:pPr>
      <w:r w:rsidRPr="00D962D8">
        <w:rPr>
          <w:rFonts w:ascii="Times New Roman" w:eastAsia="Calibri" w:hAnsi="Times New Roman"/>
          <w:sz w:val="24"/>
          <w:szCs w:val="24"/>
        </w:rPr>
        <w:t>13.2.2.</w:t>
      </w:r>
      <w:r w:rsidRPr="00D962D8">
        <w:rPr>
          <w:rFonts w:ascii="Times New Roman" w:eastAsia="Calibri" w:hAnsi="Times New Roman"/>
          <w:sz w:val="24"/>
          <w:szCs w:val="24"/>
        </w:rPr>
        <w:tab/>
        <w:t>Заказчик или Технический заказчик, организация, осуществляющая строительный контроль, обязуется дать соответствующие указания Генеральному подрядчику в разумный срок после получения уведомления от Генерального подрядчика в порядке пункта 13.2.1 Контракта.</w:t>
      </w:r>
    </w:p>
    <w:p w14:paraId="7F369038" w14:textId="77777777" w:rsidR="00FF0103" w:rsidRPr="00D962D8" w:rsidRDefault="00FF0103" w:rsidP="00FF0103">
      <w:pPr>
        <w:pStyle w:val="af3"/>
        <w:numPr>
          <w:ilvl w:val="1"/>
          <w:numId w:val="35"/>
        </w:numPr>
        <w:tabs>
          <w:tab w:val="left" w:pos="1276"/>
        </w:tabs>
        <w:spacing w:after="0" w:line="240" w:lineRule="auto"/>
        <w:ind w:left="0" w:firstLine="709"/>
        <w:jc w:val="both"/>
        <w:rPr>
          <w:rFonts w:ascii="Times New Roman" w:hAnsi="Times New Roman"/>
          <w:sz w:val="24"/>
          <w:szCs w:val="24"/>
        </w:rPr>
      </w:pPr>
      <w:r w:rsidRPr="00D962D8">
        <w:rPr>
          <w:rFonts w:ascii="Times New Roman" w:hAnsi="Times New Roman"/>
          <w:sz w:val="24"/>
          <w:szCs w:val="24"/>
        </w:rPr>
        <w:t>Приостановление по воле Заказчика.</w:t>
      </w:r>
    </w:p>
    <w:p w14:paraId="6B47C195" w14:textId="77777777" w:rsidR="00FF0103" w:rsidRPr="00D962D8" w:rsidRDefault="00FF0103" w:rsidP="00FF0103">
      <w:pPr>
        <w:spacing w:after="0" w:line="240" w:lineRule="auto"/>
        <w:ind w:firstLine="709"/>
        <w:jc w:val="both"/>
        <w:rPr>
          <w:rFonts w:ascii="Times New Roman" w:eastAsia="Calibri" w:hAnsi="Times New Roman"/>
          <w:sz w:val="24"/>
          <w:szCs w:val="24"/>
        </w:rPr>
      </w:pPr>
      <w:r w:rsidRPr="00D962D8">
        <w:rPr>
          <w:rFonts w:ascii="Times New Roman" w:eastAsia="Calibri" w:hAnsi="Times New Roman"/>
          <w:sz w:val="24"/>
          <w:szCs w:val="24"/>
        </w:rPr>
        <w:t>13.3.1.</w:t>
      </w:r>
      <w:r w:rsidRPr="00D962D8">
        <w:rPr>
          <w:rFonts w:ascii="Times New Roman" w:eastAsia="Calibri" w:hAnsi="Times New Roman"/>
          <w:sz w:val="24"/>
          <w:szCs w:val="24"/>
        </w:rPr>
        <w:tab/>
        <w:t>Заказчик вправе в любое время приостановить выполнение Работ, направив Генеральному подрядчику уведомление о приостановлении Работ не позднее, чем за 21 (двадцать один) календарный день до предполагаемой даты приостановки.</w:t>
      </w:r>
    </w:p>
    <w:p w14:paraId="3ADA5A1B" w14:textId="77777777" w:rsidR="00FF0103" w:rsidRPr="00D962D8" w:rsidRDefault="00FF0103" w:rsidP="00FF0103">
      <w:pPr>
        <w:spacing w:after="0" w:line="240" w:lineRule="auto"/>
        <w:ind w:firstLine="709"/>
        <w:jc w:val="both"/>
        <w:rPr>
          <w:rFonts w:ascii="Times New Roman" w:eastAsia="Calibri" w:hAnsi="Times New Roman"/>
          <w:sz w:val="24"/>
          <w:szCs w:val="24"/>
        </w:rPr>
      </w:pPr>
      <w:r w:rsidRPr="00D962D8">
        <w:rPr>
          <w:rFonts w:ascii="Times New Roman" w:eastAsia="Calibri" w:hAnsi="Times New Roman"/>
          <w:sz w:val="24"/>
          <w:szCs w:val="24"/>
        </w:rPr>
        <w:t>13.3.2.</w:t>
      </w:r>
      <w:r w:rsidRPr="00D962D8">
        <w:rPr>
          <w:rFonts w:ascii="Times New Roman" w:eastAsia="Calibri" w:hAnsi="Times New Roman"/>
          <w:sz w:val="24"/>
          <w:szCs w:val="24"/>
        </w:rPr>
        <w:tab/>
        <w:t>В течение 2 (двух) рабочих дней с даты получения уведомления о приостановлении Работ Генеральный подрядчик обязан предоставить Заказчику смету в отношении последствий такого приостановления и Стороны должны согласовать условия такого приостановления в течение 10 (десяти) рабочих дней с даты получения Заказчиком сметы.</w:t>
      </w:r>
    </w:p>
    <w:p w14:paraId="65BF83B7" w14:textId="77777777" w:rsidR="00FF0103" w:rsidRPr="00B251AB" w:rsidRDefault="00FF0103" w:rsidP="00FF0103">
      <w:pPr>
        <w:spacing w:after="0" w:line="240" w:lineRule="auto"/>
        <w:ind w:firstLine="709"/>
        <w:jc w:val="both"/>
        <w:rPr>
          <w:rFonts w:ascii="Times New Roman" w:eastAsia="Calibri" w:hAnsi="Times New Roman"/>
          <w:sz w:val="24"/>
          <w:szCs w:val="24"/>
        </w:rPr>
      </w:pPr>
      <w:r w:rsidRPr="00B251AB">
        <w:rPr>
          <w:rFonts w:ascii="Times New Roman" w:eastAsia="Calibri" w:hAnsi="Times New Roman"/>
          <w:sz w:val="24"/>
          <w:szCs w:val="24"/>
        </w:rPr>
        <w:t xml:space="preserve">При несогласовании условий такого приостановления, Заказчик передает смету и иные необходимые документы </w:t>
      </w:r>
      <w:r>
        <w:rPr>
          <w:rFonts w:ascii="Times New Roman" w:eastAsia="Calibri" w:hAnsi="Times New Roman"/>
          <w:sz w:val="24"/>
          <w:szCs w:val="24"/>
        </w:rPr>
        <w:t>э</w:t>
      </w:r>
      <w:r w:rsidRPr="00B251AB">
        <w:rPr>
          <w:rFonts w:ascii="Times New Roman" w:eastAsia="Calibri" w:hAnsi="Times New Roman"/>
          <w:sz w:val="24"/>
          <w:szCs w:val="24"/>
        </w:rPr>
        <w:t xml:space="preserve">ксперту по своему выбору, заключение которого Стороны рассматривают в качестве окончательного и обязательного. При этом в случае уклонения Генерального подрядчика от исполнения решения </w:t>
      </w:r>
      <w:r>
        <w:rPr>
          <w:rFonts w:ascii="Times New Roman" w:eastAsia="Calibri" w:hAnsi="Times New Roman"/>
          <w:sz w:val="24"/>
          <w:szCs w:val="24"/>
        </w:rPr>
        <w:t>э</w:t>
      </w:r>
      <w:r w:rsidRPr="00B251AB">
        <w:rPr>
          <w:rFonts w:ascii="Times New Roman" w:eastAsia="Calibri" w:hAnsi="Times New Roman"/>
          <w:sz w:val="24"/>
          <w:szCs w:val="24"/>
        </w:rPr>
        <w:t xml:space="preserve">ксперта, Заказчик вправе в одностороннем порядке отказаться от исполнения настоящего </w:t>
      </w:r>
      <w:r>
        <w:rPr>
          <w:rFonts w:ascii="Times New Roman" w:eastAsia="Calibri" w:hAnsi="Times New Roman"/>
          <w:sz w:val="24"/>
          <w:szCs w:val="24"/>
        </w:rPr>
        <w:t>Контракта</w:t>
      </w:r>
      <w:r w:rsidRPr="00B251AB">
        <w:rPr>
          <w:rFonts w:ascii="Times New Roman" w:eastAsia="Calibri" w:hAnsi="Times New Roman"/>
          <w:sz w:val="24"/>
          <w:szCs w:val="24"/>
        </w:rPr>
        <w:t>.</w:t>
      </w:r>
    </w:p>
    <w:p w14:paraId="7F2CEF60" w14:textId="77777777" w:rsidR="00FF0103" w:rsidRPr="00B251AB" w:rsidRDefault="00FF0103" w:rsidP="00FF0103">
      <w:pPr>
        <w:spacing w:after="0" w:line="240" w:lineRule="auto"/>
        <w:ind w:firstLine="709"/>
        <w:jc w:val="both"/>
        <w:rPr>
          <w:rFonts w:ascii="Times New Roman" w:eastAsia="Calibri" w:hAnsi="Times New Roman"/>
          <w:sz w:val="24"/>
          <w:szCs w:val="24"/>
        </w:rPr>
      </w:pPr>
      <w:r w:rsidRPr="00B251AB">
        <w:rPr>
          <w:rFonts w:ascii="Times New Roman" w:eastAsia="Calibri" w:hAnsi="Times New Roman"/>
          <w:sz w:val="24"/>
          <w:szCs w:val="24"/>
        </w:rPr>
        <w:t>13.3.3.</w:t>
      </w:r>
      <w:r w:rsidRPr="00B251AB">
        <w:rPr>
          <w:rFonts w:ascii="Times New Roman" w:eastAsia="Calibri" w:hAnsi="Times New Roman"/>
          <w:sz w:val="24"/>
          <w:szCs w:val="24"/>
        </w:rPr>
        <w:tab/>
        <w:t>Генеральный подрядчик не вправе продолжать выполнять Работы до получения указания Заказчика</w:t>
      </w:r>
      <w:r>
        <w:rPr>
          <w:rFonts w:ascii="Times New Roman" w:eastAsia="Calibri" w:hAnsi="Times New Roman"/>
          <w:sz w:val="24"/>
          <w:szCs w:val="24"/>
        </w:rPr>
        <w:t>/Технического заказчика</w:t>
      </w:r>
      <w:r w:rsidRPr="00B251AB">
        <w:rPr>
          <w:rFonts w:ascii="Times New Roman" w:eastAsia="Calibri" w:hAnsi="Times New Roman"/>
          <w:sz w:val="24"/>
          <w:szCs w:val="24"/>
        </w:rPr>
        <w:t xml:space="preserve"> о возобновлении Работ.</w:t>
      </w:r>
    </w:p>
    <w:p w14:paraId="79E8254A" w14:textId="77777777" w:rsidR="00FF0103" w:rsidRPr="00B251AB" w:rsidRDefault="00FF0103" w:rsidP="00FF0103">
      <w:pPr>
        <w:pStyle w:val="af3"/>
        <w:numPr>
          <w:ilvl w:val="1"/>
          <w:numId w:val="35"/>
        </w:numPr>
        <w:tabs>
          <w:tab w:val="left" w:pos="1276"/>
        </w:tabs>
        <w:spacing w:after="0" w:line="240" w:lineRule="auto"/>
        <w:ind w:left="0" w:firstLine="709"/>
        <w:jc w:val="both"/>
        <w:rPr>
          <w:rFonts w:ascii="Times New Roman" w:hAnsi="Times New Roman"/>
          <w:sz w:val="24"/>
          <w:szCs w:val="24"/>
        </w:rPr>
      </w:pPr>
      <w:r w:rsidRPr="00B251AB">
        <w:rPr>
          <w:rFonts w:ascii="Times New Roman" w:hAnsi="Times New Roman"/>
          <w:sz w:val="24"/>
          <w:szCs w:val="24"/>
        </w:rPr>
        <w:t>Консервация Объекта:</w:t>
      </w:r>
    </w:p>
    <w:p w14:paraId="59EB8BFB" w14:textId="77777777" w:rsidR="00FF0103" w:rsidRPr="00B251AB" w:rsidRDefault="00FF0103" w:rsidP="00FF0103">
      <w:pPr>
        <w:spacing w:after="0" w:line="240" w:lineRule="auto"/>
        <w:ind w:firstLine="709"/>
        <w:jc w:val="both"/>
        <w:rPr>
          <w:rFonts w:ascii="Times New Roman" w:eastAsia="Calibri" w:hAnsi="Times New Roman"/>
          <w:sz w:val="24"/>
          <w:szCs w:val="24"/>
        </w:rPr>
      </w:pPr>
      <w:r w:rsidRPr="00B251AB">
        <w:rPr>
          <w:rFonts w:ascii="Times New Roman" w:eastAsia="Calibri" w:hAnsi="Times New Roman"/>
          <w:sz w:val="24"/>
          <w:szCs w:val="24"/>
        </w:rPr>
        <w:t>13.4.1.</w:t>
      </w:r>
      <w:r w:rsidRPr="00B251AB">
        <w:rPr>
          <w:rFonts w:ascii="Times New Roman" w:eastAsia="Calibri" w:hAnsi="Times New Roman"/>
          <w:sz w:val="24"/>
          <w:szCs w:val="24"/>
        </w:rPr>
        <w:tab/>
        <w:t>В случае принятия решения о консервации строительства Объекта Заказчик обязан письменно направить в адрес Генерального подрядчика соответствующее распоряжение о приостановке Работ, составленное в соответствии с требованиями Законодательства РФ (в частности, Постановления Правительства Российской Федерации № 802 «Об утверждении Правил проведения консервации объекта капитального строительства» от 30 сентября 2011 года или другого акта, который может быть принят на протяжении срока действия настоящего Контракта).</w:t>
      </w:r>
    </w:p>
    <w:p w14:paraId="3C65FF04" w14:textId="77777777" w:rsidR="00FF0103" w:rsidRDefault="00FF0103" w:rsidP="00FF0103">
      <w:pPr>
        <w:pStyle w:val="af3"/>
        <w:numPr>
          <w:ilvl w:val="1"/>
          <w:numId w:val="35"/>
        </w:numPr>
        <w:tabs>
          <w:tab w:val="left" w:pos="1276"/>
        </w:tabs>
        <w:spacing w:after="0" w:line="240" w:lineRule="auto"/>
        <w:ind w:left="0" w:firstLine="709"/>
        <w:jc w:val="both"/>
        <w:rPr>
          <w:rFonts w:ascii="Times New Roman" w:hAnsi="Times New Roman"/>
          <w:sz w:val="24"/>
          <w:szCs w:val="24"/>
        </w:rPr>
      </w:pPr>
      <w:r w:rsidRPr="00B251AB">
        <w:rPr>
          <w:rFonts w:ascii="Times New Roman" w:hAnsi="Times New Roman"/>
          <w:sz w:val="24"/>
          <w:szCs w:val="24"/>
        </w:rPr>
        <w:t>В случае консервации Объекта Заказчик обязан оплатить Генеральному подрядчику фактически выполненные Работы на дату приостановки Работ и принять незавершенный строительством Объект.</w:t>
      </w:r>
    </w:p>
    <w:p w14:paraId="2FF50655" w14:textId="77777777" w:rsidR="00FF0103" w:rsidRPr="00B251AB" w:rsidRDefault="00FF0103" w:rsidP="00FF0103">
      <w:pPr>
        <w:spacing w:after="0" w:line="240" w:lineRule="auto"/>
        <w:ind w:firstLine="709"/>
        <w:jc w:val="both"/>
        <w:rPr>
          <w:rFonts w:ascii="Times New Roman" w:eastAsia="Calibri" w:hAnsi="Times New Roman"/>
          <w:sz w:val="24"/>
          <w:szCs w:val="24"/>
        </w:rPr>
      </w:pPr>
    </w:p>
    <w:p w14:paraId="6600C876" w14:textId="67E147D8" w:rsidR="00FF0103" w:rsidRPr="00D317E2" w:rsidRDefault="00FF0103" w:rsidP="00FF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sz w:val="24"/>
          <w:szCs w:val="24"/>
        </w:rPr>
      </w:pPr>
      <w:r w:rsidRPr="00D317E2">
        <w:rPr>
          <w:rFonts w:ascii="Times New Roman" w:eastAsia="Andale Sans UI" w:hAnsi="Times New Roman"/>
          <w:b/>
          <w:bCs/>
          <w:spacing w:val="-3"/>
          <w:kern w:val="2"/>
          <w:sz w:val="24"/>
          <w:szCs w:val="24"/>
          <w:lang w:val="de-DE" w:eastAsia="fa-IR" w:bidi="fa-IR"/>
        </w:rPr>
        <w:t>1</w:t>
      </w:r>
      <w:r>
        <w:rPr>
          <w:rFonts w:ascii="Times New Roman" w:eastAsia="Andale Sans UI" w:hAnsi="Times New Roman"/>
          <w:b/>
          <w:bCs/>
          <w:spacing w:val="-3"/>
          <w:kern w:val="2"/>
          <w:sz w:val="24"/>
          <w:szCs w:val="24"/>
          <w:lang w:eastAsia="fa-IR" w:bidi="fa-IR"/>
        </w:rPr>
        <w:t>4</w:t>
      </w:r>
      <w:r w:rsidRPr="00D317E2">
        <w:rPr>
          <w:rFonts w:ascii="Times New Roman" w:eastAsia="Andale Sans UI" w:hAnsi="Times New Roman"/>
          <w:b/>
          <w:bCs/>
          <w:spacing w:val="-3"/>
          <w:kern w:val="2"/>
          <w:sz w:val="24"/>
          <w:szCs w:val="24"/>
          <w:lang w:val="de-DE" w:eastAsia="fa-IR" w:bidi="fa-IR"/>
        </w:rPr>
        <w:t xml:space="preserve">. </w:t>
      </w:r>
      <w:r w:rsidRPr="00D317E2">
        <w:rPr>
          <w:rFonts w:ascii="Times New Roman" w:eastAsia="Andale Sans UI" w:hAnsi="Times New Roman"/>
          <w:b/>
          <w:bCs/>
          <w:spacing w:val="-3"/>
          <w:kern w:val="2"/>
          <w:sz w:val="24"/>
          <w:szCs w:val="24"/>
          <w:lang w:eastAsia="fa-IR" w:bidi="fa-IR"/>
        </w:rPr>
        <w:t>Изменение, р</w:t>
      </w:r>
      <w:r w:rsidRPr="00D317E2">
        <w:rPr>
          <w:rFonts w:ascii="Times New Roman" w:eastAsia="Andale Sans UI" w:hAnsi="Times New Roman"/>
          <w:b/>
          <w:bCs/>
          <w:spacing w:val="-3"/>
          <w:kern w:val="2"/>
          <w:sz w:val="24"/>
          <w:szCs w:val="24"/>
          <w:lang w:val="de-DE" w:eastAsia="fa-IR" w:bidi="fa-IR"/>
        </w:rPr>
        <w:t xml:space="preserve">асторжение </w:t>
      </w:r>
      <w:r w:rsidR="0041147A" w:rsidRPr="00D317E2">
        <w:rPr>
          <w:rFonts w:ascii="Times New Roman" w:eastAsia="Andale Sans UI" w:hAnsi="Times New Roman"/>
          <w:b/>
          <w:bCs/>
          <w:spacing w:val="-3"/>
          <w:kern w:val="2"/>
          <w:sz w:val="24"/>
          <w:szCs w:val="24"/>
          <w:lang w:val="de-DE" w:eastAsia="fa-IR" w:bidi="fa-IR"/>
        </w:rPr>
        <w:t>Контракта</w:t>
      </w:r>
    </w:p>
    <w:p w14:paraId="4717520D" w14:textId="77777777" w:rsidR="00FF0103" w:rsidRPr="007524D4" w:rsidRDefault="00FF0103" w:rsidP="00FF0103">
      <w:pPr>
        <w:pStyle w:val="af3"/>
        <w:widowControl w:val="0"/>
        <w:numPr>
          <w:ilvl w:val="0"/>
          <w:numId w:val="38"/>
        </w:numPr>
        <w:tabs>
          <w:tab w:val="left" w:pos="1276"/>
        </w:tabs>
        <w:spacing w:after="0" w:line="240" w:lineRule="auto"/>
        <w:ind w:left="0" w:firstLine="709"/>
        <w:jc w:val="both"/>
        <w:rPr>
          <w:rFonts w:ascii="Times New Roman" w:hAnsi="Times New Roman"/>
          <w:sz w:val="24"/>
          <w:szCs w:val="24"/>
        </w:rPr>
      </w:pPr>
      <w:r w:rsidRPr="007524D4">
        <w:rPr>
          <w:rFonts w:ascii="Times New Roman" w:hAnsi="Times New Roman"/>
          <w:sz w:val="24"/>
          <w:szCs w:val="24"/>
        </w:rPr>
        <w:t xml:space="preserve">Изменение существенных условий Контракта при его исполнении не допускается, за исключением случаев, предусмотренных Гражданским кодексом Российской Федерации. </w:t>
      </w:r>
    </w:p>
    <w:p w14:paraId="64B387E0" w14:textId="77777777" w:rsidR="00FF0103" w:rsidRPr="007524D4" w:rsidRDefault="00FF0103" w:rsidP="00FF0103">
      <w:pPr>
        <w:pStyle w:val="af3"/>
        <w:widowControl w:val="0"/>
        <w:numPr>
          <w:ilvl w:val="0"/>
          <w:numId w:val="38"/>
        </w:numPr>
        <w:tabs>
          <w:tab w:val="left" w:pos="1276"/>
        </w:tabs>
        <w:spacing w:after="0" w:line="240" w:lineRule="auto"/>
        <w:ind w:left="0" w:firstLine="709"/>
        <w:jc w:val="both"/>
        <w:rPr>
          <w:rFonts w:ascii="Times New Roman" w:hAnsi="Times New Roman"/>
          <w:sz w:val="24"/>
          <w:szCs w:val="24"/>
        </w:rPr>
      </w:pPr>
      <w:r w:rsidRPr="007524D4">
        <w:rPr>
          <w:rFonts w:ascii="Times New Roman" w:hAnsi="Times New Roman"/>
          <w:sz w:val="24"/>
          <w:szCs w:val="24"/>
        </w:rPr>
        <w:t>При исполнении Контракта не допускается перемена Генерального подрядчика, за исключением случая, если новый Генеральный подрядчик является правопреемником Генерального подрядчика по настоящему Контракту вследствие реорганизации юридического лица в форме преобразования, слияния или присоединения.</w:t>
      </w:r>
    </w:p>
    <w:p w14:paraId="56707D55" w14:textId="77777777" w:rsidR="00FF0103" w:rsidRPr="00D317E2" w:rsidRDefault="00FF0103" w:rsidP="00FF0103">
      <w:pPr>
        <w:pStyle w:val="af3"/>
        <w:widowControl w:val="0"/>
        <w:numPr>
          <w:ilvl w:val="0"/>
          <w:numId w:val="38"/>
        </w:numPr>
        <w:tabs>
          <w:tab w:val="left" w:pos="1276"/>
        </w:tabs>
        <w:spacing w:after="0" w:line="240" w:lineRule="auto"/>
        <w:ind w:left="0" w:firstLine="709"/>
        <w:jc w:val="both"/>
        <w:rPr>
          <w:rFonts w:ascii="Times New Roman" w:hAnsi="Times New Roman"/>
          <w:sz w:val="24"/>
          <w:szCs w:val="24"/>
        </w:rPr>
      </w:pPr>
      <w:r w:rsidRPr="007524D4">
        <w:rPr>
          <w:rFonts w:ascii="Times New Roman" w:hAnsi="Times New Roman"/>
          <w:sz w:val="24"/>
          <w:szCs w:val="24"/>
        </w:rPr>
        <w:t>В случае перемены Заказчика права и обязанности Заказчика, предусмотренные настоящим Контрактом, переходят к новому заказчику.</w:t>
      </w:r>
    </w:p>
    <w:p w14:paraId="3485015E" w14:textId="77777777" w:rsidR="00FF0103" w:rsidRPr="00D317E2" w:rsidRDefault="00FF0103" w:rsidP="00FF0103">
      <w:pPr>
        <w:pStyle w:val="af3"/>
        <w:widowControl w:val="0"/>
        <w:numPr>
          <w:ilvl w:val="0"/>
          <w:numId w:val="38"/>
        </w:numPr>
        <w:tabs>
          <w:tab w:val="left" w:pos="1276"/>
        </w:tabs>
        <w:spacing w:after="0" w:line="240" w:lineRule="auto"/>
        <w:ind w:left="0" w:firstLine="709"/>
        <w:jc w:val="both"/>
        <w:rPr>
          <w:rFonts w:ascii="Times New Roman" w:hAnsi="Times New Roman"/>
          <w:sz w:val="24"/>
          <w:szCs w:val="24"/>
        </w:rPr>
      </w:pPr>
      <w:r w:rsidRPr="007524D4">
        <w:rPr>
          <w:rFonts w:ascii="Times New Roman" w:hAnsi="Times New Roman"/>
          <w:sz w:val="24"/>
          <w:szCs w:val="24"/>
        </w:rPr>
        <w:lastRenderedPageBreak/>
        <w:t>При исполнении Контракта по согласованию Сторон допускается выполнение работы, качество, технические и функциональные характеристики (потребительские свойства) которой являются улучшенными по сравнению с качеством и соответствующими техническими и функциональными характеристиками, указанными в Контракте.</w:t>
      </w:r>
    </w:p>
    <w:p w14:paraId="6D9244AB" w14:textId="77777777" w:rsidR="00FF0103" w:rsidRDefault="00FF0103" w:rsidP="00FF0103">
      <w:pPr>
        <w:pStyle w:val="af3"/>
        <w:widowControl w:val="0"/>
        <w:numPr>
          <w:ilvl w:val="0"/>
          <w:numId w:val="38"/>
        </w:numPr>
        <w:tabs>
          <w:tab w:val="left" w:pos="1276"/>
        </w:tabs>
        <w:spacing w:after="0" w:line="240" w:lineRule="auto"/>
        <w:ind w:left="0" w:firstLine="709"/>
        <w:jc w:val="both"/>
        <w:rPr>
          <w:rFonts w:ascii="Times New Roman" w:hAnsi="Times New Roman"/>
          <w:sz w:val="24"/>
          <w:szCs w:val="24"/>
        </w:rPr>
      </w:pPr>
      <w:r w:rsidRPr="00D317E2">
        <w:rPr>
          <w:rFonts w:ascii="Times New Roman" w:hAnsi="Times New Roman"/>
          <w:sz w:val="24"/>
          <w:szCs w:val="24"/>
        </w:rPr>
        <w:t xml:space="preserve">Расторжение Контракта допускается по соглашению сторон, по решению суда, в случае одностороннего отказа Стороны Контракта от его исполнения в соответствии с законодательством Российской Федерации. </w:t>
      </w:r>
    </w:p>
    <w:p w14:paraId="1F6145F1" w14:textId="77777777" w:rsidR="00FF0103" w:rsidRPr="002744F5" w:rsidRDefault="00FF0103" w:rsidP="00FF0103">
      <w:pPr>
        <w:widowControl w:val="0"/>
        <w:spacing w:after="0" w:line="180" w:lineRule="atLeast"/>
        <w:ind w:firstLine="709"/>
        <w:jc w:val="both"/>
        <w:rPr>
          <w:rFonts w:ascii="Times New Roman" w:hAnsi="Times New Roman"/>
          <w:sz w:val="24"/>
          <w:szCs w:val="24"/>
        </w:rPr>
      </w:pPr>
      <w:r w:rsidRPr="002744F5">
        <w:rPr>
          <w:rFonts w:ascii="Times New Roman" w:eastAsia="Calibri" w:hAnsi="Times New Roman"/>
          <w:sz w:val="24"/>
          <w:szCs w:val="24"/>
        </w:rPr>
        <w:t xml:space="preserve">В случае принятия Стороной Контракта решения об одностороннем отказе от исполнения Контракта, такое решение направляется другой Стороне заказным письмом с уведомлением, </w:t>
      </w:r>
      <w:r w:rsidRPr="002744F5">
        <w:rPr>
          <w:rFonts w:ascii="Times New Roman" w:hAnsi="Times New Roman"/>
          <w:sz w:val="24"/>
          <w:szCs w:val="24"/>
        </w:rPr>
        <w:t xml:space="preserve">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подтверждения о его вручении. </w:t>
      </w:r>
    </w:p>
    <w:p w14:paraId="71C4DEBA" w14:textId="77777777" w:rsidR="00FF0103" w:rsidRPr="008C7EC3" w:rsidRDefault="00FF0103" w:rsidP="00FF0103">
      <w:pPr>
        <w:pStyle w:val="af3"/>
        <w:widowControl w:val="0"/>
        <w:numPr>
          <w:ilvl w:val="0"/>
          <w:numId w:val="38"/>
        </w:numPr>
        <w:tabs>
          <w:tab w:val="left" w:pos="1276"/>
        </w:tabs>
        <w:spacing w:after="0" w:line="240" w:lineRule="auto"/>
        <w:ind w:left="0" w:firstLine="709"/>
        <w:jc w:val="both"/>
        <w:rPr>
          <w:rFonts w:ascii="Times New Roman" w:hAnsi="Times New Roman"/>
          <w:sz w:val="24"/>
          <w:szCs w:val="24"/>
        </w:rPr>
      </w:pPr>
      <w:r w:rsidRPr="008C7EC3">
        <w:rPr>
          <w:rFonts w:ascii="Times New Roman" w:hAnsi="Times New Roman"/>
          <w:sz w:val="24"/>
          <w:szCs w:val="24"/>
        </w:rPr>
        <w:t>Заказчик вправе провести экспертизу выполненной работы с привлечением экспертов, экспертных организаций до принятия решения об одностороннем отказе от исполнения Контракта. Если Заказчиком проведена экспертиза выполненной работы с привлечением экспертов, экспертных организаций, решение об одностороннем отказе от исполнения Контракта может быть принято только при условии, что по результатам экспертизы выполненной работы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14:paraId="28A17DE8" w14:textId="77777777" w:rsidR="00FF0103" w:rsidRDefault="00FF0103" w:rsidP="00FF0103">
      <w:pPr>
        <w:pStyle w:val="af3"/>
        <w:widowControl w:val="0"/>
        <w:numPr>
          <w:ilvl w:val="0"/>
          <w:numId w:val="38"/>
        </w:numPr>
        <w:tabs>
          <w:tab w:val="left" w:pos="1276"/>
        </w:tabs>
        <w:spacing w:after="0" w:line="240" w:lineRule="auto"/>
        <w:ind w:left="0" w:firstLine="709"/>
        <w:jc w:val="both"/>
        <w:rPr>
          <w:rFonts w:ascii="Times New Roman" w:hAnsi="Times New Roman"/>
          <w:sz w:val="24"/>
          <w:szCs w:val="24"/>
        </w:rPr>
      </w:pPr>
      <w:r w:rsidRPr="00D317E2">
        <w:rPr>
          <w:rFonts w:ascii="Times New Roman" w:hAnsi="Times New Roman"/>
          <w:sz w:val="24"/>
          <w:szCs w:val="24"/>
        </w:rPr>
        <w:t xml:space="preserve">Заказчик вправе принять решение об одностороннем отказе от исполнения Контракта в соответствии с гражданским законодательством РФ, в том числе в следующих случаях:  </w:t>
      </w:r>
    </w:p>
    <w:p w14:paraId="5667FC54" w14:textId="77777777" w:rsidR="00FF0103" w:rsidRPr="007524D4" w:rsidRDefault="00FF0103" w:rsidP="00FF0103">
      <w:pPr>
        <w:pStyle w:val="af3"/>
        <w:widowControl w:val="0"/>
        <w:numPr>
          <w:ilvl w:val="0"/>
          <w:numId w:val="40"/>
        </w:numPr>
        <w:tabs>
          <w:tab w:val="left" w:pos="993"/>
        </w:tabs>
        <w:spacing w:after="0" w:line="180" w:lineRule="atLeast"/>
        <w:ind w:left="0" w:firstLine="709"/>
        <w:jc w:val="both"/>
        <w:rPr>
          <w:rFonts w:ascii="Times New Roman" w:hAnsi="Times New Roman"/>
          <w:sz w:val="24"/>
          <w:szCs w:val="24"/>
        </w:rPr>
      </w:pPr>
      <w:r w:rsidRPr="007524D4">
        <w:rPr>
          <w:rFonts w:ascii="Times New Roman" w:hAnsi="Times New Roman"/>
          <w:sz w:val="24"/>
          <w:szCs w:val="24"/>
        </w:rPr>
        <w:t>если задержка в сроках выполнения работ Генеральным подрядчиком, предусмотренных Графиком выполнения строительно-монтажных работ (</w:t>
      </w:r>
      <w:r w:rsidRPr="007524D4">
        <w:rPr>
          <w:rFonts w:ascii="Times New Roman" w:eastAsia="Andale Sans UI" w:hAnsi="Times New Roman"/>
          <w:bCs/>
          <w:kern w:val="2"/>
          <w:sz w:val="24"/>
          <w:szCs w:val="24"/>
          <w:lang w:eastAsia="fa-IR" w:bidi="fa-IR"/>
        </w:rPr>
        <w:t>Форма графика выполнения строительно-монтажных работ - Приложение № 2 к Контракту)</w:t>
      </w:r>
      <w:r w:rsidRPr="007524D4">
        <w:rPr>
          <w:rFonts w:ascii="Times New Roman" w:hAnsi="Times New Roman"/>
          <w:sz w:val="24"/>
          <w:szCs w:val="24"/>
        </w:rPr>
        <w:t>, составляет более 10 (десяти) календарных дней;</w:t>
      </w:r>
    </w:p>
    <w:p w14:paraId="6E48148E" w14:textId="77777777" w:rsidR="00FF0103" w:rsidRDefault="00FF0103" w:rsidP="00FF0103">
      <w:pPr>
        <w:pStyle w:val="af3"/>
        <w:widowControl w:val="0"/>
        <w:numPr>
          <w:ilvl w:val="0"/>
          <w:numId w:val="40"/>
        </w:numPr>
        <w:tabs>
          <w:tab w:val="left" w:pos="993"/>
        </w:tabs>
        <w:spacing w:after="0" w:line="180" w:lineRule="atLeast"/>
        <w:ind w:left="0" w:firstLine="709"/>
        <w:jc w:val="both"/>
        <w:rPr>
          <w:rFonts w:ascii="Times New Roman" w:hAnsi="Times New Roman"/>
          <w:sz w:val="24"/>
          <w:szCs w:val="24"/>
        </w:rPr>
      </w:pPr>
      <w:r w:rsidRPr="00D317E2">
        <w:rPr>
          <w:rFonts w:ascii="Times New Roman" w:hAnsi="Times New Roman"/>
          <w:sz w:val="24"/>
          <w:szCs w:val="24"/>
        </w:rPr>
        <w:t xml:space="preserve">установления факта проведения ликвидации </w:t>
      </w:r>
      <w:r>
        <w:rPr>
          <w:rFonts w:ascii="Times New Roman" w:hAnsi="Times New Roman"/>
          <w:sz w:val="24"/>
          <w:szCs w:val="24"/>
        </w:rPr>
        <w:t>Генерального п</w:t>
      </w:r>
      <w:r w:rsidRPr="00D317E2">
        <w:rPr>
          <w:rFonts w:ascii="Times New Roman" w:hAnsi="Times New Roman"/>
          <w:sz w:val="24"/>
          <w:szCs w:val="24"/>
        </w:rPr>
        <w:t>одрядчика или проведения в отношении него процедуры банкротства;</w:t>
      </w:r>
    </w:p>
    <w:p w14:paraId="5E4976F5" w14:textId="77777777" w:rsidR="00FF0103" w:rsidRDefault="00FF0103" w:rsidP="00FF0103">
      <w:pPr>
        <w:pStyle w:val="af3"/>
        <w:widowControl w:val="0"/>
        <w:numPr>
          <w:ilvl w:val="0"/>
          <w:numId w:val="40"/>
        </w:numPr>
        <w:tabs>
          <w:tab w:val="left" w:pos="993"/>
        </w:tabs>
        <w:spacing w:after="0" w:line="180" w:lineRule="atLeast"/>
        <w:ind w:left="0" w:firstLine="709"/>
        <w:jc w:val="both"/>
        <w:rPr>
          <w:rFonts w:ascii="Times New Roman" w:hAnsi="Times New Roman"/>
          <w:sz w:val="24"/>
          <w:szCs w:val="24"/>
        </w:rPr>
      </w:pPr>
      <w:r w:rsidRPr="00D317E2">
        <w:rPr>
          <w:rFonts w:ascii="Times New Roman" w:hAnsi="Times New Roman"/>
          <w:sz w:val="24"/>
          <w:szCs w:val="24"/>
        </w:rPr>
        <w:t xml:space="preserve">установления факта приостановления деятельности </w:t>
      </w:r>
      <w:r>
        <w:rPr>
          <w:rFonts w:ascii="Times New Roman" w:hAnsi="Times New Roman"/>
          <w:sz w:val="24"/>
          <w:szCs w:val="24"/>
        </w:rPr>
        <w:t>Генерального п</w:t>
      </w:r>
      <w:r w:rsidRPr="00D317E2">
        <w:rPr>
          <w:rFonts w:ascii="Times New Roman" w:hAnsi="Times New Roman"/>
          <w:sz w:val="24"/>
          <w:szCs w:val="24"/>
        </w:rPr>
        <w:t>одрядчика по любым основаниям;</w:t>
      </w:r>
    </w:p>
    <w:p w14:paraId="43657A15" w14:textId="77777777" w:rsidR="00FF0103" w:rsidRDefault="00FF0103" w:rsidP="00FF0103">
      <w:pPr>
        <w:pStyle w:val="af3"/>
        <w:widowControl w:val="0"/>
        <w:numPr>
          <w:ilvl w:val="0"/>
          <w:numId w:val="40"/>
        </w:numPr>
        <w:tabs>
          <w:tab w:val="left" w:pos="993"/>
        </w:tabs>
        <w:spacing w:after="0" w:line="180" w:lineRule="atLeast"/>
        <w:ind w:left="0" w:firstLine="709"/>
        <w:jc w:val="both"/>
        <w:rPr>
          <w:rFonts w:ascii="Times New Roman" w:hAnsi="Times New Roman"/>
          <w:sz w:val="24"/>
          <w:szCs w:val="24"/>
        </w:rPr>
      </w:pPr>
      <w:r w:rsidRPr="00D317E2">
        <w:rPr>
          <w:rFonts w:ascii="Times New Roman" w:hAnsi="Times New Roman"/>
          <w:sz w:val="24"/>
          <w:szCs w:val="24"/>
        </w:rPr>
        <w:t>повреждения</w:t>
      </w:r>
      <w:r>
        <w:rPr>
          <w:rFonts w:ascii="Times New Roman" w:hAnsi="Times New Roman"/>
          <w:sz w:val="24"/>
          <w:szCs w:val="24"/>
        </w:rPr>
        <w:t xml:space="preserve"> Генеральным</w:t>
      </w:r>
      <w:r w:rsidRPr="00D317E2">
        <w:rPr>
          <w:rFonts w:ascii="Times New Roman" w:hAnsi="Times New Roman"/>
          <w:sz w:val="24"/>
          <w:szCs w:val="24"/>
        </w:rPr>
        <w:t xml:space="preserve"> </w:t>
      </w:r>
      <w:r>
        <w:rPr>
          <w:rFonts w:ascii="Times New Roman" w:hAnsi="Times New Roman"/>
          <w:sz w:val="24"/>
          <w:szCs w:val="24"/>
        </w:rPr>
        <w:t>п</w:t>
      </w:r>
      <w:r w:rsidRPr="00D317E2">
        <w:rPr>
          <w:rFonts w:ascii="Times New Roman" w:hAnsi="Times New Roman"/>
          <w:sz w:val="24"/>
          <w:szCs w:val="24"/>
        </w:rPr>
        <w:t>одрядчиком</w:t>
      </w:r>
      <w:r>
        <w:rPr>
          <w:rFonts w:ascii="Times New Roman" w:hAnsi="Times New Roman"/>
          <w:sz w:val="24"/>
          <w:szCs w:val="24"/>
        </w:rPr>
        <w:t xml:space="preserve"> </w:t>
      </w:r>
      <w:r w:rsidRPr="00D317E2">
        <w:rPr>
          <w:rFonts w:ascii="Times New Roman" w:hAnsi="Times New Roman"/>
          <w:sz w:val="24"/>
          <w:szCs w:val="24"/>
        </w:rPr>
        <w:t>инженерных сетей при выполнении работ и отказе за свой счет устранить допущенное повреждение;</w:t>
      </w:r>
    </w:p>
    <w:p w14:paraId="270952BE" w14:textId="77777777" w:rsidR="00FF0103" w:rsidRDefault="00FF0103" w:rsidP="00FF0103">
      <w:pPr>
        <w:pStyle w:val="af3"/>
        <w:widowControl w:val="0"/>
        <w:numPr>
          <w:ilvl w:val="0"/>
          <w:numId w:val="40"/>
        </w:numPr>
        <w:tabs>
          <w:tab w:val="left" w:pos="993"/>
        </w:tabs>
        <w:spacing w:after="0" w:line="180" w:lineRule="atLeast"/>
        <w:ind w:left="0" w:firstLine="709"/>
        <w:jc w:val="both"/>
        <w:rPr>
          <w:rFonts w:ascii="Times New Roman" w:hAnsi="Times New Roman"/>
          <w:sz w:val="24"/>
          <w:szCs w:val="24"/>
        </w:rPr>
      </w:pPr>
      <w:r w:rsidRPr="00D317E2">
        <w:rPr>
          <w:rFonts w:ascii="Times New Roman" w:hAnsi="Times New Roman"/>
          <w:sz w:val="24"/>
          <w:szCs w:val="24"/>
        </w:rPr>
        <w:t xml:space="preserve">отступления в выполненных работах или иные недостатки, в установленные Заказчиком </w:t>
      </w:r>
      <w:bookmarkStart w:id="11" w:name="_Hlk156916576"/>
      <w:r>
        <w:rPr>
          <w:rFonts w:ascii="Times New Roman" w:hAnsi="Times New Roman"/>
          <w:sz w:val="24"/>
          <w:szCs w:val="24"/>
        </w:rPr>
        <w:t>или Техническим заказчиком, организацией, осуществляющей строительный контроль</w:t>
      </w:r>
      <w:bookmarkEnd w:id="11"/>
      <w:r>
        <w:rPr>
          <w:rFonts w:ascii="Times New Roman" w:hAnsi="Times New Roman"/>
          <w:sz w:val="24"/>
          <w:szCs w:val="24"/>
        </w:rPr>
        <w:t xml:space="preserve"> </w:t>
      </w:r>
      <w:r w:rsidRPr="00D317E2">
        <w:rPr>
          <w:rFonts w:ascii="Times New Roman" w:hAnsi="Times New Roman"/>
          <w:sz w:val="24"/>
          <w:szCs w:val="24"/>
        </w:rPr>
        <w:t xml:space="preserve">сроки, не были устранены </w:t>
      </w:r>
      <w:r>
        <w:rPr>
          <w:rFonts w:ascii="Times New Roman" w:hAnsi="Times New Roman"/>
          <w:sz w:val="24"/>
          <w:szCs w:val="24"/>
        </w:rPr>
        <w:t>Генеральным п</w:t>
      </w:r>
      <w:r w:rsidRPr="00D317E2">
        <w:rPr>
          <w:rFonts w:ascii="Times New Roman" w:hAnsi="Times New Roman"/>
          <w:sz w:val="24"/>
          <w:szCs w:val="24"/>
        </w:rPr>
        <w:t>одрядчиком либо являются существенными и неустранимыми;</w:t>
      </w:r>
    </w:p>
    <w:p w14:paraId="2BB81812" w14:textId="77777777" w:rsidR="00FF0103" w:rsidRDefault="00FF0103" w:rsidP="00FF0103">
      <w:pPr>
        <w:pStyle w:val="af3"/>
        <w:widowControl w:val="0"/>
        <w:numPr>
          <w:ilvl w:val="0"/>
          <w:numId w:val="40"/>
        </w:numPr>
        <w:tabs>
          <w:tab w:val="left" w:pos="993"/>
        </w:tabs>
        <w:spacing w:after="0" w:line="180" w:lineRule="atLeast"/>
        <w:ind w:left="0" w:firstLine="709"/>
        <w:jc w:val="both"/>
        <w:rPr>
          <w:rFonts w:ascii="Times New Roman" w:hAnsi="Times New Roman"/>
          <w:sz w:val="24"/>
          <w:szCs w:val="24"/>
        </w:rPr>
      </w:pPr>
      <w:r w:rsidRPr="00D317E2">
        <w:rPr>
          <w:rFonts w:ascii="Times New Roman" w:hAnsi="Times New Roman"/>
          <w:sz w:val="24"/>
          <w:szCs w:val="24"/>
        </w:rPr>
        <w:t xml:space="preserve">применение к </w:t>
      </w:r>
      <w:r>
        <w:rPr>
          <w:rFonts w:ascii="Times New Roman" w:hAnsi="Times New Roman"/>
          <w:sz w:val="24"/>
          <w:szCs w:val="24"/>
        </w:rPr>
        <w:t>Генеральному п</w:t>
      </w:r>
      <w:r w:rsidRPr="00D317E2">
        <w:rPr>
          <w:rFonts w:ascii="Times New Roman" w:hAnsi="Times New Roman"/>
          <w:sz w:val="24"/>
          <w:szCs w:val="24"/>
        </w:rPr>
        <w:t xml:space="preserve">одрядчику актов и решений государственных органов в рамках действующего законодательства, лишающих </w:t>
      </w:r>
      <w:r>
        <w:rPr>
          <w:rFonts w:ascii="Times New Roman" w:hAnsi="Times New Roman"/>
          <w:sz w:val="24"/>
          <w:szCs w:val="24"/>
        </w:rPr>
        <w:t>Генерального п</w:t>
      </w:r>
      <w:r w:rsidRPr="00D317E2">
        <w:rPr>
          <w:rFonts w:ascii="Times New Roman" w:hAnsi="Times New Roman"/>
          <w:sz w:val="24"/>
          <w:szCs w:val="24"/>
        </w:rPr>
        <w:t>одрядчика права на производство работ;</w:t>
      </w:r>
    </w:p>
    <w:p w14:paraId="5080243C" w14:textId="77777777" w:rsidR="00FF0103" w:rsidRDefault="00FF0103" w:rsidP="00FF0103">
      <w:pPr>
        <w:pStyle w:val="af3"/>
        <w:widowControl w:val="0"/>
        <w:numPr>
          <w:ilvl w:val="0"/>
          <w:numId w:val="40"/>
        </w:numPr>
        <w:tabs>
          <w:tab w:val="left" w:pos="993"/>
        </w:tabs>
        <w:spacing w:after="0" w:line="180" w:lineRule="atLeast"/>
        <w:ind w:left="0" w:firstLine="709"/>
        <w:jc w:val="both"/>
        <w:rPr>
          <w:rFonts w:ascii="Times New Roman" w:hAnsi="Times New Roman"/>
          <w:sz w:val="24"/>
          <w:szCs w:val="24"/>
        </w:rPr>
      </w:pPr>
      <w:r w:rsidRPr="00D317E2">
        <w:rPr>
          <w:rFonts w:ascii="Times New Roman" w:hAnsi="Times New Roman"/>
          <w:sz w:val="24"/>
          <w:szCs w:val="24"/>
        </w:rPr>
        <w:t xml:space="preserve">систематическое нарушение (более 2-х случаев) </w:t>
      </w:r>
      <w:r>
        <w:rPr>
          <w:rFonts w:ascii="Times New Roman" w:hAnsi="Times New Roman"/>
          <w:sz w:val="24"/>
          <w:szCs w:val="24"/>
        </w:rPr>
        <w:t>Генеральным п</w:t>
      </w:r>
      <w:r w:rsidRPr="00D317E2">
        <w:rPr>
          <w:rFonts w:ascii="Times New Roman" w:hAnsi="Times New Roman"/>
          <w:sz w:val="24"/>
          <w:szCs w:val="24"/>
        </w:rPr>
        <w:t>одрядчиком требований по качеству и сроку выполнения работ, а также устранения выявленных Заказчиком</w:t>
      </w:r>
      <w:r w:rsidRPr="003B2FDD">
        <w:rPr>
          <w:rFonts w:ascii="Times New Roman" w:hAnsi="Times New Roman"/>
          <w:sz w:val="24"/>
          <w:szCs w:val="24"/>
        </w:rPr>
        <w:t xml:space="preserve"> </w:t>
      </w:r>
      <w:r>
        <w:rPr>
          <w:rFonts w:ascii="Times New Roman" w:hAnsi="Times New Roman"/>
          <w:sz w:val="24"/>
          <w:szCs w:val="24"/>
        </w:rPr>
        <w:t>или Техническим заказчиком, организацией, осуществляющей строительный контроль</w:t>
      </w:r>
      <w:r w:rsidRPr="00D317E2">
        <w:rPr>
          <w:rFonts w:ascii="Times New Roman" w:hAnsi="Times New Roman"/>
          <w:sz w:val="24"/>
          <w:szCs w:val="24"/>
        </w:rPr>
        <w:t xml:space="preserve"> дефектов и недостатков в выполненных работах;</w:t>
      </w:r>
    </w:p>
    <w:p w14:paraId="5EFAE664" w14:textId="77777777" w:rsidR="00FF0103" w:rsidRDefault="00FF0103" w:rsidP="00FF0103">
      <w:pPr>
        <w:pStyle w:val="af3"/>
        <w:widowControl w:val="0"/>
        <w:numPr>
          <w:ilvl w:val="0"/>
          <w:numId w:val="40"/>
        </w:numPr>
        <w:tabs>
          <w:tab w:val="left" w:pos="993"/>
        </w:tabs>
        <w:spacing w:after="0" w:line="180" w:lineRule="atLeast"/>
        <w:ind w:left="0" w:firstLine="709"/>
        <w:jc w:val="both"/>
        <w:rPr>
          <w:rFonts w:ascii="Times New Roman" w:hAnsi="Times New Roman"/>
          <w:sz w:val="24"/>
          <w:szCs w:val="24"/>
        </w:rPr>
      </w:pPr>
      <w:r w:rsidRPr="00D317E2">
        <w:rPr>
          <w:rFonts w:ascii="Times New Roman" w:hAnsi="Times New Roman"/>
          <w:sz w:val="24"/>
          <w:szCs w:val="24"/>
        </w:rPr>
        <w:t xml:space="preserve">если </w:t>
      </w:r>
      <w:r>
        <w:rPr>
          <w:rFonts w:ascii="Times New Roman" w:hAnsi="Times New Roman"/>
          <w:sz w:val="24"/>
          <w:szCs w:val="24"/>
        </w:rPr>
        <w:t>Генеральный п</w:t>
      </w:r>
      <w:r w:rsidRPr="00D317E2">
        <w:rPr>
          <w:rFonts w:ascii="Times New Roman" w:hAnsi="Times New Roman"/>
          <w:sz w:val="24"/>
          <w:szCs w:val="24"/>
        </w:rPr>
        <w:t>одрядчик не приступает своевременно к выполнению работ или выполняет работу настолько медленно, что окончание ее к сроку, установленному Контрактом, становиться явно невозможным, либо в ходе выполнения работ стало очевидно, что они не будут выполнены надлежащим образом в установленный Контрактом срок;</w:t>
      </w:r>
    </w:p>
    <w:p w14:paraId="5A6566F0" w14:textId="77777777" w:rsidR="00FF0103" w:rsidRDefault="00FF0103" w:rsidP="00FF0103">
      <w:pPr>
        <w:pStyle w:val="af3"/>
        <w:widowControl w:val="0"/>
        <w:numPr>
          <w:ilvl w:val="0"/>
          <w:numId w:val="40"/>
        </w:numPr>
        <w:tabs>
          <w:tab w:val="left" w:pos="993"/>
        </w:tabs>
        <w:spacing w:after="0" w:line="180" w:lineRule="atLeast"/>
        <w:ind w:left="0" w:firstLine="709"/>
        <w:jc w:val="both"/>
        <w:rPr>
          <w:rFonts w:ascii="Times New Roman" w:hAnsi="Times New Roman"/>
          <w:sz w:val="24"/>
          <w:szCs w:val="24"/>
        </w:rPr>
      </w:pPr>
      <w:r w:rsidRPr="00D317E2">
        <w:rPr>
          <w:rFonts w:ascii="Times New Roman" w:hAnsi="Times New Roman"/>
          <w:sz w:val="24"/>
          <w:szCs w:val="24"/>
        </w:rPr>
        <w:t xml:space="preserve">в иных случаях и по основаниям, предусмотренным Гражданским кодексом </w:t>
      </w:r>
      <w:r w:rsidRPr="00D317E2">
        <w:rPr>
          <w:rFonts w:ascii="Times New Roman" w:hAnsi="Times New Roman"/>
          <w:sz w:val="24"/>
          <w:szCs w:val="24"/>
        </w:rPr>
        <w:lastRenderedPageBreak/>
        <w:t>Российской Федерации для одностороннего отказа от исполнения отдельных видов обязательств.</w:t>
      </w:r>
    </w:p>
    <w:p w14:paraId="7F2AF281" w14:textId="77777777" w:rsidR="00FF0103" w:rsidRDefault="00FF0103" w:rsidP="00FF0103">
      <w:pPr>
        <w:widowControl w:val="0"/>
        <w:tabs>
          <w:tab w:val="left" w:pos="567"/>
        </w:tabs>
        <w:spacing w:after="0" w:line="180" w:lineRule="atLeast"/>
        <w:ind w:firstLine="709"/>
        <w:jc w:val="both"/>
        <w:rPr>
          <w:rFonts w:ascii="Times New Roman" w:hAnsi="Times New Roman"/>
          <w:sz w:val="24"/>
          <w:szCs w:val="24"/>
        </w:rPr>
      </w:pPr>
      <w:r w:rsidRPr="00D317E2">
        <w:rPr>
          <w:rFonts w:ascii="Times New Roman" w:eastAsia="Calibri" w:hAnsi="Times New Roman"/>
          <w:sz w:val="24"/>
          <w:szCs w:val="24"/>
        </w:rPr>
        <w:t xml:space="preserve">Поступление решения об одностороннем отказе от исполнения Контракта считается надлежащим уведомлением </w:t>
      </w:r>
      <w:r>
        <w:rPr>
          <w:rFonts w:ascii="Times New Roman" w:eastAsia="Calibri" w:hAnsi="Times New Roman"/>
          <w:sz w:val="24"/>
          <w:szCs w:val="24"/>
        </w:rPr>
        <w:t>Генерального п</w:t>
      </w:r>
      <w:r w:rsidRPr="00D317E2">
        <w:rPr>
          <w:rFonts w:ascii="Times New Roman" w:eastAsia="Calibri" w:hAnsi="Times New Roman"/>
          <w:sz w:val="24"/>
          <w:szCs w:val="24"/>
        </w:rPr>
        <w:t>одрядчика об одностороннем отказе от исполнения Контракта.</w:t>
      </w:r>
    </w:p>
    <w:p w14:paraId="2DA63F97" w14:textId="77777777" w:rsidR="00FF0103" w:rsidRDefault="00FF0103" w:rsidP="00FF0103">
      <w:pPr>
        <w:widowControl w:val="0"/>
        <w:tabs>
          <w:tab w:val="left" w:pos="567"/>
        </w:tabs>
        <w:spacing w:after="0" w:line="180" w:lineRule="atLeast"/>
        <w:ind w:firstLine="709"/>
        <w:jc w:val="both"/>
        <w:rPr>
          <w:rFonts w:ascii="Times New Roman" w:eastAsia="Calibri" w:hAnsi="Times New Roman"/>
          <w:sz w:val="24"/>
          <w:szCs w:val="24"/>
        </w:rPr>
      </w:pPr>
      <w:r>
        <w:rPr>
          <w:rFonts w:ascii="Times New Roman" w:eastAsia="Calibri" w:hAnsi="Times New Roman"/>
          <w:sz w:val="24"/>
          <w:szCs w:val="24"/>
        </w:rPr>
        <w:t>14.7</w:t>
      </w:r>
      <w:r w:rsidRPr="00D317E2">
        <w:rPr>
          <w:rFonts w:ascii="Times New Roman" w:eastAsia="Calibri" w:hAnsi="Times New Roman"/>
          <w:sz w:val="24"/>
          <w:szCs w:val="24"/>
        </w:rPr>
        <w:t xml:space="preserve">.1. Решение Заказчика об одностороннем отказе от исполнения Контракта вступает в силу и Контракт считается расторгнутым через 10 (десять) дней с даты надлежащего уведомления Заказчиком </w:t>
      </w:r>
      <w:r>
        <w:rPr>
          <w:rFonts w:ascii="Times New Roman" w:eastAsia="Calibri" w:hAnsi="Times New Roman"/>
          <w:sz w:val="24"/>
          <w:szCs w:val="24"/>
        </w:rPr>
        <w:t>Генерального п</w:t>
      </w:r>
      <w:r w:rsidRPr="00D317E2">
        <w:rPr>
          <w:rFonts w:ascii="Times New Roman" w:eastAsia="Calibri" w:hAnsi="Times New Roman"/>
          <w:sz w:val="24"/>
          <w:szCs w:val="24"/>
        </w:rPr>
        <w:t>одрядчика об одностороннем отказе от исполнения Контракта.</w:t>
      </w:r>
    </w:p>
    <w:p w14:paraId="5DE26017" w14:textId="77777777" w:rsidR="00FF0103" w:rsidRDefault="00FF0103" w:rsidP="00FF0103">
      <w:pPr>
        <w:widowControl w:val="0"/>
        <w:tabs>
          <w:tab w:val="left" w:pos="567"/>
        </w:tabs>
        <w:spacing w:after="0" w:line="180" w:lineRule="atLeast"/>
        <w:ind w:firstLine="709"/>
        <w:jc w:val="both"/>
        <w:rPr>
          <w:rFonts w:ascii="Times New Roman" w:hAnsi="Times New Roman"/>
          <w:sz w:val="24"/>
          <w:szCs w:val="24"/>
        </w:rPr>
      </w:pPr>
      <w:r>
        <w:rPr>
          <w:rFonts w:ascii="Times New Roman" w:eastAsia="Calibri" w:hAnsi="Times New Roman"/>
          <w:sz w:val="24"/>
          <w:szCs w:val="24"/>
        </w:rPr>
        <w:t>14.7</w:t>
      </w:r>
      <w:r w:rsidRPr="00D317E2">
        <w:rPr>
          <w:rFonts w:ascii="Times New Roman" w:eastAsia="Calibri" w:hAnsi="Times New Roman"/>
          <w:sz w:val="24"/>
          <w:szCs w:val="24"/>
        </w:rPr>
        <w:t xml:space="preserve">.2.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Pr>
          <w:rFonts w:ascii="Times New Roman" w:eastAsia="Calibri" w:hAnsi="Times New Roman"/>
          <w:sz w:val="24"/>
          <w:szCs w:val="24"/>
        </w:rPr>
        <w:t>Генерального п</w:t>
      </w:r>
      <w:r w:rsidRPr="00D317E2">
        <w:rPr>
          <w:rFonts w:ascii="Times New Roman" w:eastAsia="Calibri" w:hAnsi="Times New Roman"/>
          <w:sz w:val="24"/>
          <w:szCs w:val="24"/>
        </w:rPr>
        <w:t>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w:t>
      </w:r>
      <w:r w:rsidRPr="00D15C85">
        <w:rPr>
          <w:rFonts w:ascii="Times New Roman" w:eastAsia="Calibri" w:hAnsi="Times New Roman"/>
          <w:sz w:val="24"/>
          <w:szCs w:val="24"/>
        </w:rPr>
        <w:t xml:space="preserve">, </w:t>
      </w:r>
      <w:r w:rsidRPr="00D962D8">
        <w:rPr>
          <w:rFonts w:ascii="Times New Roman" w:eastAsia="Calibri" w:hAnsi="Times New Roman"/>
          <w:sz w:val="24"/>
          <w:szCs w:val="24"/>
        </w:rPr>
        <w:t xml:space="preserve">а также Заказчику компенсированы затраты на проведение экспертизы в соответствии с п. 14.6. </w:t>
      </w:r>
      <w:r w:rsidRPr="00D317E2">
        <w:rPr>
          <w:rFonts w:ascii="Times New Roman" w:eastAsia="Calibri" w:hAnsi="Times New Roman"/>
          <w:sz w:val="24"/>
          <w:szCs w:val="24"/>
        </w:rPr>
        <w:t>Контракта.</w:t>
      </w:r>
      <w:r w:rsidRPr="007524D4">
        <w:rPr>
          <w:rFonts w:ascii="Times New Roman" w:eastAsia="Calibri" w:hAnsi="Times New Roman"/>
          <w:sz w:val="24"/>
          <w:szCs w:val="24"/>
        </w:rPr>
        <w:t xml:space="preserve"> </w:t>
      </w:r>
      <w:r w:rsidRPr="00D317E2">
        <w:rPr>
          <w:rFonts w:ascii="Times New Roman" w:eastAsia="Calibri" w:hAnsi="Times New Roman"/>
          <w:sz w:val="24"/>
          <w:szCs w:val="24"/>
        </w:rPr>
        <w:t xml:space="preserve">Данное правило не применяется в случае повторного нарушения </w:t>
      </w:r>
      <w:r>
        <w:rPr>
          <w:rFonts w:ascii="Times New Roman" w:eastAsia="Calibri" w:hAnsi="Times New Roman"/>
          <w:sz w:val="24"/>
          <w:szCs w:val="24"/>
        </w:rPr>
        <w:t>Генеральным п</w:t>
      </w:r>
      <w:r w:rsidRPr="00D317E2">
        <w:rPr>
          <w:rFonts w:ascii="Times New Roman" w:eastAsia="Calibri" w:hAnsi="Times New Roman"/>
          <w:sz w:val="24"/>
          <w:szCs w:val="24"/>
        </w:rPr>
        <w:t>одрядчиком условий Контракта, которые в соответствии с гражданским законодательством</w:t>
      </w:r>
      <w:r>
        <w:rPr>
          <w:rFonts w:ascii="Times New Roman" w:eastAsia="Calibri" w:hAnsi="Times New Roman"/>
          <w:sz w:val="24"/>
          <w:szCs w:val="24"/>
        </w:rPr>
        <w:t xml:space="preserve"> Российской Федерации</w:t>
      </w:r>
      <w:r w:rsidRPr="00D317E2">
        <w:rPr>
          <w:rFonts w:ascii="Times New Roman" w:eastAsia="Calibri" w:hAnsi="Times New Roman"/>
          <w:sz w:val="24"/>
          <w:szCs w:val="24"/>
        </w:rPr>
        <w:t xml:space="preserve"> являются основанием для одностороннего отказа Заказчика от исполнения Контракта.</w:t>
      </w:r>
    </w:p>
    <w:p w14:paraId="508D4332" w14:textId="77777777" w:rsidR="00FF0103" w:rsidRDefault="00FF0103" w:rsidP="00FF0103">
      <w:pPr>
        <w:widowControl w:val="0"/>
        <w:tabs>
          <w:tab w:val="left" w:pos="567"/>
        </w:tabs>
        <w:spacing w:after="0" w:line="180" w:lineRule="atLeast"/>
        <w:ind w:firstLine="709"/>
        <w:jc w:val="both"/>
        <w:rPr>
          <w:rFonts w:ascii="Times New Roman" w:hAnsi="Times New Roman"/>
          <w:sz w:val="24"/>
          <w:szCs w:val="24"/>
        </w:rPr>
      </w:pPr>
      <w:r>
        <w:rPr>
          <w:rFonts w:ascii="Times New Roman" w:hAnsi="Times New Roman"/>
          <w:sz w:val="24"/>
          <w:szCs w:val="24"/>
        </w:rPr>
        <w:t>14.7.3</w:t>
      </w:r>
      <w:r w:rsidRPr="00D317E2">
        <w:rPr>
          <w:rFonts w:ascii="Times New Roman" w:hAnsi="Times New Roman"/>
          <w:sz w:val="24"/>
          <w:szCs w:val="24"/>
        </w:rPr>
        <w:t xml:space="preserve">. </w:t>
      </w:r>
      <w:r>
        <w:rPr>
          <w:rFonts w:ascii="Times New Roman" w:hAnsi="Times New Roman"/>
          <w:sz w:val="24"/>
          <w:szCs w:val="24"/>
        </w:rPr>
        <w:t>Генеральный п</w:t>
      </w:r>
      <w:r w:rsidRPr="00D317E2">
        <w:rPr>
          <w:rFonts w:ascii="Times New Roman" w:hAnsi="Times New Roman"/>
          <w:sz w:val="24"/>
          <w:szCs w:val="24"/>
        </w:rPr>
        <w:t>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5657C422" w14:textId="77777777" w:rsidR="00FF0103" w:rsidRPr="00211DD1" w:rsidRDefault="00FF0103" w:rsidP="00FF0103">
      <w:pPr>
        <w:widowControl w:val="0"/>
        <w:tabs>
          <w:tab w:val="left" w:pos="567"/>
        </w:tabs>
        <w:spacing w:after="0" w:line="180" w:lineRule="atLeast"/>
        <w:ind w:firstLine="709"/>
        <w:jc w:val="both"/>
        <w:rPr>
          <w:rFonts w:ascii="Times New Roman" w:hAnsi="Times New Roman"/>
          <w:sz w:val="24"/>
          <w:szCs w:val="24"/>
        </w:rPr>
      </w:pPr>
      <w:r>
        <w:rPr>
          <w:rFonts w:ascii="Times New Roman" w:eastAsia="Calibri" w:hAnsi="Times New Roman"/>
          <w:sz w:val="24"/>
          <w:szCs w:val="24"/>
        </w:rPr>
        <w:t>14.7.4</w:t>
      </w:r>
      <w:r w:rsidRPr="00D317E2">
        <w:rPr>
          <w:rFonts w:ascii="Times New Roman" w:eastAsia="Calibri" w:hAnsi="Times New Roman"/>
          <w:sz w:val="24"/>
          <w:szCs w:val="24"/>
        </w:rPr>
        <w:t>. Вручение решения об одностороннем отказе от исполнения Контракта считается надлежащим уведомлением Заказчика об одностороннем отказе от исполнения Контракта.</w:t>
      </w:r>
    </w:p>
    <w:p w14:paraId="000C2692" w14:textId="0EEA73CB" w:rsidR="00FF0103" w:rsidRPr="00D317E2" w:rsidRDefault="00FF0103" w:rsidP="00FF0103">
      <w:pPr>
        <w:widowControl w:val="0"/>
        <w:autoSpaceDE w:val="0"/>
        <w:autoSpaceDN w:val="0"/>
        <w:adjustRightInd w:val="0"/>
        <w:spacing w:after="0" w:line="240" w:lineRule="auto"/>
        <w:ind w:firstLine="709"/>
        <w:jc w:val="both"/>
        <w:rPr>
          <w:rFonts w:ascii="Times New Roman" w:eastAsia="Calibri" w:hAnsi="Times New Roman"/>
          <w:sz w:val="24"/>
          <w:szCs w:val="24"/>
        </w:rPr>
      </w:pPr>
      <w:r w:rsidRPr="00D317E2">
        <w:rPr>
          <w:rFonts w:ascii="Times New Roman" w:eastAsia="Calibri" w:hAnsi="Times New Roman"/>
          <w:sz w:val="24"/>
          <w:szCs w:val="24"/>
        </w:rPr>
        <w:t xml:space="preserve">Решение </w:t>
      </w:r>
      <w:r w:rsidR="0041147A">
        <w:rPr>
          <w:rFonts w:ascii="Times New Roman" w:eastAsia="Calibri" w:hAnsi="Times New Roman"/>
          <w:sz w:val="24"/>
          <w:szCs w:val="24"/>
        </w:rPr>
        <w:t>Генерального</w:t>
      </w:r>
      <w:r>
        <w:rPr>
          <w:rFonts w:ascii="Times New Roman" w:eastAsia="Calibri" w:hAnsi="Times New Roman"/>
          <w:sz w:val="24"/>
          <w:szCs w:val="24"/>
        </w:rPr>
        <w:t xml:space="preserve"> п</w:t>
      </w:r>
      <w:r w:rsidRPr="00D317E2">
        <w:rPr>
          <w:rFonts w:ascii="Times New Roman" w:eastAsia="Calibri" w:hAnsi="Times New Roman"/>
          <w:sz w:val="24"/>
          <w:szCs w:val="24"/>
        </w:rPr>
        <w:t xml:space="preserve">одрядчика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w:t>
      </w:r>
      <w:r>
        <w:rPr>
          <w:rFonts w:ascii="Times New Roman" w:eastAsia="Calibri" w:hAnsi="Times New Roman"/>
          <w:sz w:val="24"/>
          <w:szCs w:val="24"/>
        </w:rPr>
        <w:t>Генеральным п</w:t>
      </w:r>
      <w:r w:rsidRPr="00D317E2">
        <w:rPr>
          <w:rFonts w:ascii="Times New Roman" w:eastAsia="Calibri" w:hAnsi="Times New Roman"/>
          <w:sz w:val="24"/>
          <w:szCs w:val="24"/>
        </w:rPr>
        <w:t xml:space="preserve">одрядчиком Заказчика об одностороннем отказе от исполнения Контракта. </w:t>
      </w:r>
    </w:p>
    <w:p w14:paraId="6D3056D3" w14:textId="77777777" w:rsidR="00FF0103" w:rsidRPr="00D317E2" w:rsidRDefault="00FF0103" w:rsidP="00FF0103">
      <w:pPr>
        <w:widowControl w:val="0"/>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14.7.5</w:t>
      </w:r>
      <w:r w:rsidRPr="00D317E2">
        <w:rPr>
          <w:rFonts w:ascii="Times New Roman" w:eastAsia="Calibri" w:hAnsi="Times New Roman"/>
          <w:sz w:val="24"/>
          <w:szCs w:val="24"/>
        </w:rPr>
        <w:t xml:space="preserve">. </w:t>
      </w:r>
      <w:r>
        <w:rPr>
          <w:rFonts w:ascii="Times New Roman" w:eastAsia="Calibri" w:hAnsi="Times New Roman"/>
          <w:sz w:val="24"/>
          <w:szCs w:val="24"/>
        </w:rPr>
        <w:t>Генеральный п</w:t>
      </w:r>
      <w:r w:rsidRPr="00D317E2">
        <w:rPr>
          <w:rFonts w:ascii="Times New Roman" w:eastAsia="Calibri" w:hAnsi="Times New Roman"/>
          <w:sz w:val="24"/>
          <w:szCs w:val="24"/>
        </w:rPr>
        <w:t>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727FC7CC" w14:textId="77777777" w:rsidR="00FF0103" w:rsidRDefault="00FF0103" w:rsidP="00FF0103">
      <w:pPr>
        <w:pStyle w:val="af3"/>
        <w:widowControl w:val="0"/>
        <w:numPr>
          <w:ilvl w:val="0"/>
          <w:numId w:val="38"/>
        </w:numPr>
        <w:tabs>
          <w:tab w:val="left" w:pos="1276"/>
        </w:tabs>
        <w:spacing w:after="0" w:line="240" w:lineRule="auto"/>
        <w:ind w:left="0" w:firstLine="709"/>
        <w:jc w:val="both"/>
        <w:rPr>
          <w:rFonts w:ascii="Times New Roman" w:hAnsi="Times New Roman"/>
          <w:sz w:val="24"/>
          <w:szCs w:val="24"/>
        </w:rPr>
      </w:pPr>
      <w:r w:rsidRPr="00D317E2">
        <w:rPr>
          <w:rFonts w:ascii="Times New Roman" w:hAnsi="Times New Roman"/>
          <w:sz w:val="24"/>
          <w:szCs w:val="24"/>
        </w:rPr>
        <w:t xml:space="preserve">При расторжении Контракта в связи с односторонним отказом Стороны Контракта от его исполнения другая Сторона вправе потребовать возмещения только фактически </w:t>
      </w:r>
      <w:r>
        <w:rPr>
          <w:rFonts w:ascii="Times New Roman" w:hAnsi="Times New Roman"/>
          <w:sz w:val="24"/>
          <w:szCs w:val="24"/>
        </w:rPr>
        <w:t>понесенного</w:t>
      </w:r>
      <w:r w:rsidRPr="00D317E2">
        <w:rPr>
          <w:rFonts w:ascii="Times New Roman" w:hAnsi="Times New Roman"/>
          <w:sz w:val="24"/>
          <w:szCs w:val="24"/>
        </w:rPr>
        <w:t xml:space="preserve">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2B20E15C" w14:textId="77777777" w:rsidR="00FF0103" w:rsidRPr="00D317E2" w:rsidRDefault="00FF0103" w:rsidP="00FF0103">
      <w:pPr>
        <w:pStyle w:val="af3"/>
        <w:widowControl w:val="0"/>
        <w:numPr>
          <w:ilvl w:val="0"/>
          <w:numId w:val="38"/>
        </w:numPr>
        <w:tabs>
          <w:tab w:val="left" w:pos="1276"/>
        </w:tabs>
        <w:spacing w:after="0" w:line="240" w:lineRule="auto"/>
        <w:ind w:left="0" w:firstLine="709"/>
        <w:jc w:val="both"/>
        <w:rPr>
          <w:rFonts w:ascii="Times New Roman" w:hAnsi="Times New Roman"/>
          <w:sz w:val="24"/>
          <w:szCs w:val="24"/>
        </w:rPr>
      </w:pPr>
      <w:r w:rsidRPr="00D317E2">
        <w:rPr>
          <w:rFonts w:ascii="Times New Roman" w:hAnsi="Times New Roman"/>
          <w:sz w:val="24"/>
          <w:szCs w:val="24"/>
        </w:rPr>
        <w:t>По Контракту устанавливается досудебный порядок урегулирования споров. Сторона, считающая, что ее права и (или) интересы нарушены, направляет другой Стороне, письменную претензию. Сторона, получившая претензию, должна дать на нее ответ в срок, указанный в претензии. В случае отказа в удовлетворении претензии (частичного удовлетворения претензии) или неполучения ответа на нее в течение 10 (десяти) рабочих дней с даты ее направления, Сторона, считающая, что ее права и (или) интересы нарушены, вправе обратиться в Арбитражный суд Калининградской области.</w:t>
      </w:r>
    </w:p>
    <w:p w14:paraId="277250D4" w14:textId="77777777" w:rsidR="00FF0103" w:rsidRDefault="00FF0103" w:rsidP="00FF0103">
      <w:pPr>
        <w:pStyle w:val="af3"/>
        <w:widowControl w:val="0"/>
        <w:numPr>
          <w:ilvl w:val="0"/>
          <w:numId w:val="38"/>
        </w:numPr>
        <w:tabs>
          <w:tab w:val="left" w:pos="1276"/>
        </w:tabs>
        <w:spacing w:after="0" w:line="240" w:lineRule="auto"/>
        <w:ind w:left="0" w:firstLine="709"/>
        <w:jc w:val="both"/>
        <w:rPr>
          <w:rFonts w:ascii="Times New Roman" w:hAnsi="Times New Roman"/>
          <w:sz w:val="24"/>
          <w:szCs w:val="24"/>
        </w:rPr>
      </w:pPr>
      <w:r w:rsidRPr="00D317E2">
        <w:rPr>
          <w:rFonts w:ascii="Times New Roman" w:hAnsi="Times New Roman"/>
          <w:sz w:val="24"/>
          <w:szCs w:val="24"/>
        </w:rPr>
        <w:t>Все споры, разногласия и требования, возникающие из Контракта или в связи с ним, в том числе касающиеся его исполнения, расторжения, нарушения, прекращения или недействительности, не разрешенные во внесудебном порядке, подлежат разрешению в Арбитражном суде Калининградской области.</w:t>
      </w:r>
    </w:p>
    <w:p w14:paraId="791B9879" w14:textId="77777777" w:rsidR="0041147A" w:rsidRPr="00036542" w:rsidRDefault="0041147A" w:rsidP="00FF0103">
      <w:pPr>
        <w:keepNext/>
        <w:keepLines/>
        <w:widowControl w:val="0"/>
        <w:autoSpaceDE w:val="0"/>
        <w:autoSpaceDN w:val="0"/>
        <w:adjustRightInd w:val="0"/>
        <w:spacing w:after="0" w:line="240" w:lineRule="auto"/>
        <w:ind w:firstLine="567"/>
        <w:jc w:val="both"/>
        <w:rPr>
          <w:rFonts w:ascii="Times New Roman" w:hAnsi="Times New Roman"/>
          <w:sz w:val="24"/>
          <w:szCs w:val="24"/>
        </w:rPr>
      </w:pPr>
    </w:p>
    <w:p w14:paraId="24076301" w14:textId="77777777" w:rsidR="00FF0103" w:rsidRPr="00D962D8" w:rsidRDefault="00FF0103" w:rsidP="00FF0103">
      <w:pPr>
        <w:widowControl w:val="0"/>
        <w:autoSpaceDE w:val="0"/>
        <w:autoSpaceDN w:val="0"/>
        <w:spacing w:after="0" w:line="240" w:lineRule="auto"/>
        <w:ind w:firstLine="851"/>
        <w:contextualSpacing/>
        <w:jc w:val="center"/>
        <w:rPr>
          <w:rFonts w:ascii="Times New Roman" w:hAnsi="Times New Roman"/>
          <w:b/>
          <w:bCs/>
          <w:sz w:val="24"/>
          <w:szCs w:val="24"/>
        </w:rPr>
      </w:pPr>
      <w:r w:rsidRPr="00D962D8">
        <w:rPr>
          <w:rFonts w:ascii="Times New Roman" w:hAnsi="Times New Roman"/>
          <w:b/>
          <w:bCs/>
          <w:sz w:val="24"/>
          <w:szCs w:val="24"/>
        </w:rPr>
        <w:t>15. КОНФИДЕНЦИАЛЬНОСТЬ</w:t>
      </w:r>
    </w:p>
    <w:p w14:paraId="4A6DEB23" w14:textId="77777777" w:rsidR="00FF0103" w:rsidRPr="007524D4" w:rsidRDefault="00FF0103" w:rsidP="00FF0103">
      <w:pPr>
        <w:pStyle w:val="af3"/>
        <w:widowControl w:val="0"/>
        <w:numPr>
          <w:ilvl w:val="0"/>
          <w:numId w:val="41"/>
        </w:numPr>
        <w:tabs>
          <w:tab w:val="left" w:pos="1276"/>
        </w:tabs>
        <w:autoSpaceDE w:val="0"/>
        <w:autoSpaceDN w:val="0"/>
        <w:spacing w:after="0" w:line="240" w:lineRule="auto"/>
        <w:ind w:left="0" w:firstLine="709"/>
        <w:jc w:val="both"/>
        <w:rPr>
          <w:rFonts w:ascii="Times New Roman" w:hAnsi="Times New Roman"/>
          <w:sz w:val="24"/>
          <w:szCs w:val="24"/>
        </w:rPr>
      </w:pPr>
      <w:r w:rsidRPr="007524D4">
        <w:rPr>
          <w:rFonts w:ascii="Times New Roman" w:hAnsi="Times New Roman"/>
          <w:bCs/>
          <w:sz w:val="24"/>
          <w:szCs w:val="24"/>
        </w:rPr>
        <w:lastRenderedPageBreak/>
        <w:t>По взаимному согласию Сторон в рамках Контракта конфиденциальной признается любая информация, касающаяся настоящего Контракта, хода его выполнения и полученных результатов.</w:t>
      </w:r>
    </w:p>
    <w:p w14:paraId="75E28C62" w14:textId="32B54E8C" w:rsidR="00FF0103" w:rsidRPr="007524D4" w:rsidRDefault="00FF0103" w:rsidP="00FF0103">
      <w:pPr>
        <w:pStyle w:val="af3"/>
        <w:widowControl w:val="0"/>
        <w:numPr>
          <w:ilvl w:val="0"/>
          <w:numId w:val="41"/>
        </w:numPr>
        <w:tabs>
          <w:tab w:val="left" w:pos="1276"/>
        </w:tabs>
        <w:autoSpaceDE w:val="0"/>
        <w:autoSpaceDN w:val="0"/>
        <w:spacing w:after="0" w:line="240" w:lineRule="auto"/>
        <w:ind w:left="0" w:firstLine="709"/>
        <w:jc w:val="both"/>
        <w:rPr>
          <w:rFonts w:ascii="Times New Roman" w:hAnsi="Times New Roman"/>
          <w:bCs/>
          <w:sz w:val="24"/>
          <w:szCs w:val="24"/>
        </w:rPr>
      </w:pPr>
      <w:r w:rsidRPr="00D962D8">
        <w:rPr>
          <w:rFonts w:ascii="Times New Roman" w:hAnsi="Times New Roman"/>
          <w:bCs/>
          <w:sz w:val="24"/>
          <w:szCs w:val="24"/>
        </w:rPr>
        <w:t>Каждая из Сторон обеспечивает защиту конфиденциальной информации, ставшей доступной ей в рамках настоящего Контракта,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Контракту.</w:t>
      </w:r>
    </w:p>
    <w:p w14:paraId="0F30704F" w14:textId="77777777" w:rsidR="00FF0103" w:rsidRPr="007524D4" w:rsidRDefault="00FF0103" w:rsidP="00FF0103">
      <w:pPr>
        <w:pStyle w:val="af3"/>
        <w:widowControl w:val="0"/>
        <w:numPr>
          <w:ilvl w:val="0"/>
          <w:numId w:val="41"/>
        </w:numPr>
        <w:tabs>
          <w:tab w:val="left" w:pos="1276"/>
        </w:tabs>
        <w:autoSpaceDE w:val="0"/>
        <w:autoSpaceDN w:val="0"/>
        <w:spacing w:after="0" w:line="240" w:lineRule="auto"/>
        <w:ind w:left="0" w:firstLine="709"/>
        <w:jc w:val="both"/>
        <w:rPr>
          <w:rFonts w:ascii="Times New Roman" w:hAnsi="Times New Roman"/>
          <w:bCs/>
          <w:sz w:val="24"/>
          <w:szCs w:val="24"/>
        </w:rPr>
      </w:pPr>
      <w:r w:rsidRPr="007524D4">
        <w:rPr>
          <w:rFonts w:ascii="Times New Roman" w:hAnsi="Times New Roman"/>
          <w:bCs/>
          <w:sz w:val="24"/>
          <w:szCs w:val="24"/>
        </w:rPr>
        <w:t>Любой ущерб, вызванный нарушением условий конфиденциальности, определяется и возмещается в соответствии с действующим законодательством Российской Федерации.</w:t>
      </w:r>
    </w:p>
    <w:p w14:paraId="50513EF8" w14:textId="77777777" w:rsidR="00FF0103" w:rsidRPr="007524D4" w:rsidRDefault="00FF0103" w:rsidP="00FF0103">
      <w:pPr>
        <w:pStyle w:val="af3"/>
        <w:widowControl w:val="0"/>
        <w:numPr>
          <w:ilvl w:val="0"/>
          <w:numId w:val="41"/>
        </w:numPr>
        <w:tabs>
          <w:tab w:val="left" w:pos="1276"/>
        </w:tabs>
        <w:autoSpaceDE w:val="0"/>
        <w:autoSpaceDN w:val="0"/>
        <w:spacing w:after="0" w:line="240" w:lineRule="auto"/>
        <w:ind w:left="0" w:firstLine="709"/>
        <w:jc w:val="both"/>
        <w:rPr>
          <w:rFonts w:ascii="Times New Roman" w:hAnsi="Times New Roman"/>
          <w:bCs/>
          <w:sz w:val="24"/>
          <w:szCs w:val="24"/>
        </w:rPr>
      </w:pPr>
      <w:r w:rsidRPr="007524D4">
        <w:rPr>
          <w:rFonts w:ascii="Times New Roman" w:hAnsi="Times New Roman"/>
          <w:bCs/>
          <w:sz w:val="24"/>
          <w:szCs w:val="24"/>
        </w:rPr>
        <w:t xml:space="preserve">Обязательства Сторон по защите конфиденциальной информации распространяются на все время действия Контракта, а также в течение 5 (пяти) лет после прекращения действия Контракта. </w:t>
      </w:r>
    </w:p>
    <w:p w14:paraId="57E999BE" w14:textId="77777777" w:rsidR="00FF0103" w:rsidRPr="00DE6DAD" w:rsidRDefault="00FF0103" w:rsidP="00FF0103">
      <w:pPr>
        <w:pStyle w:val="af3"/>
        <w:widowControl w:val="0"/>
        <w:numPr>
          <w:ilvl w:val="0"/>
          <w:numId w:val="41"/>
        </w:numPr>
        <w:tabs>
          <w:tab w:val="left" w:pos="1276"/>
        </w:tabs>
        <w:autoSpaceDE w:val="0"/>
        <w:autoSpaceDN w:val="0"/>
        <w:spacing w:after="0" w:line="240" w:lineRule="auto"/>
        <w:ind w:left="0" w:firstLine="709"/>
        <w:jc w:val="both"/>
        <w:rPr>
          <w:rFonts w:ascii="Times New Roman" w:hAnsi="Times New Roman"/>
          <w:sz w:val="24"/>
          <w:szCs w:val="24"/>
        </w:rPr>
      </w:pPr>
      <w:r w:rsidRPr="007524D4">
        <w:rPr>
          <w:rFonts w:ascii="Times New Roman" w:hAnsi="Times New Roman"/>
          <w:bCs/>
          <w:sz w:val="24"/>
          <w:szCs w:val="24"/>
        </w:rPr>
        <w:t>Не является нарушением режима конфиденциальности предоставление конфиденциальной информации по запросу уполномоченных государственных органов</w:t>
      </w:r>
      <w:r w:rsidRPr="00D962D8">
        <w:rPr>
          <w:rFonts w:ascii="Times New Roman" w:hAnsi="Times New Roman"/>
          <w:sz w:val="24"/>
          <w:szCs w:val="24"/>
        </w:rPr>
        <w:t xml:space="preserve"> в соответствии с законодательством Российской Федерации.</w:t>
      </w:r>
    </w:p>
    <w:p w14:paraId="37BBEC36" w14:textId="77777777" w:rsidR="00FF0103" w:rsidRPr="00D317E2" w:rsidRDefault="00FF0103" w:rsidP="00FF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p>
    <w:p w14:paraId="3F619375" w14:textId="77777777" w:rsidR="00FF0103" w:rsidRPr="00D317E2" w:rsidRDefault="00FF0103" w:rsidP="00FF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Andale Sans UI" w:hAnsi="Times New Roman"/>
          <w:b/>
          <w:bCs/>
          <w:spacing w:val="-3"/>
          <w:kern w:val="2"/>
          <w:sz w:val="24"/>
          <w:szCs w:val="24"/>
          <w:lang w:eastAsia="fa-IR" w:bidi="fa-IR"/>
        </w:rPr>
      </w:pPr>
      <w:r w:rsidRPr="00D317E2">
        <w:rPr>
          <w:rFonts w:ascii="Times New Roman" w:eastAsia="Andale Sans UI" w:hAnsi="Times New Roman"/>
          <w:b/>
          <w:bCs/>
          <w:spacing w:val="-3"/>
          <w:kern w:val="2"/>
          <w:sz w:val="24"/>
          <w:szCs w:val="24"/>
          <w:lang w:val="de-DE" w:eastAsia="fa-IR" w:bidi="fa-IR"/>
        </w:rPr>
        <w:t>1</w:t>
      </w:r>
      <w:r>
        <w:rPr>
          <w:rFonts w:ascii="Times New Roman" w:eastAsia="Andale Sans UI" w:hAnsi="Times New Roman"/>
          <w:b/>
          <w:bCs/>
          <w:spacing w:val="-3"/>
          <w:kern w:val="2"/>
          <w:sz w:val="24"/>
          <w:szCs w:val="24"/>
          <w:lang w:eastAsia="fa-IR" w:bidi="fa-IR"/>
        </w:rPr>
        <w:t>6</w:t>
      </w:r>
      <w:r w:rsidRPr="00D317E2">
        <w:rPr>
          <w:rFonts w:ascii="Times New Roman" w:eastAsia="Andale Sans UI" w:hAnsi="Times New Roman"/>
          <w:b/>
          <w:bCs/>
          <w:spacing w:val="-3"/>
          <w:kern w:val="2"/>
          <w:sz w:val="24"/>
          <w:szCs w:val="24"/>
          <w:lang w:val="de-DE" w:eastAsia="fa-IR" w:bidi="fa-IR"/>
        </w:rPr>
        <w:t>. Прочие условия</w:t>
      </w:r>
    </w:p>
    <w:p w14:paraId="1D62C00E" w14:textId="77777777" w:rsidR="00FF0103" w:rsidRPr="00B80085" w:rsidRDefault="00FF0103" w:rsidP="00FF0103">
      <w:pPr>
        <w:pStyle w:val="af3"/>
        <w:widowControl w:val="0"/>
        <w:numPr>
          <w:ilvl w:val="0"/>
          <w:numId w:val="42"/>
        </w:numPr>
        <w:tabs>
          <w:tab w:val="left" w:pos="1276"/>
        </w:tabs>
        <w:autoSpaceDE w:val="0"/>
        <w:autoSpaceDN w:val="0"/>
        <w:spacing w:after="0" w:line="240" w:lineRule="auto"/>
        <w:ind w:left="0" w:firstLine="709"/>
        <w:jc w:val="both"/>
        <w:rPr>
          <w:rFonts w:ascii="Times New Roman" w:hAnsi="Times New Roman"/>
          <w:sz w:val="24"/>
          <w:szCs w:val="24"/>
        </w:rPr>
      </w:pPr>
      <w:r w:rsidRPr="00B80085">
        <w:rPr>
          <w:rFonts w:ascii="Times New Roman" w:hAnsi="Times New Roman"/>
          <w:bCs/>
          <w:sz w:val="24"/>
          <w:szCs w:val="24"/>
        </w:rPr>
        <w:t>Генеральный подрядчик не вправе передавать свои права и обязанности по Контракту третьим лицам, уступать свои права требования по Контракту третьим лицам (цессия), осуществлять перевод долга и так далее без наличия предварительного на то согласия Заказчика, выраженного в письменной форме.</w:t>
      </w:r>
    </w:p>
    <w:p w14:paraId="706E96AD" w14:textId="77777777" w:rsidR="00FF0103" w:rsidRPr="00B80085" w:rsidRDefault="00FF0103" w:rsidP="00FF0103">
      <w:pPr>
        <w:pStyle w:val="af3"/>
        <w:widowControl w:val="0"/>
        <w:numPr>
          <w:ilvl w:val="0"/>
          <w:numId w:val="42"/>
        </w:numPr>
        <w:tabs>
          <w:tab w:val="left" w:pos="1276"/>
        </w:tabs>
        <w:autoSpaceDE w:val="0"/>
        <w:autoSpaceDN w:val="0"/>
        <w:spacing w:after="0" w:line="240" w:lineRule="auto"/>
        <w:ind w:left="0" w:firstLine="709"/>
        <w:jc w:val="both"/>
        <w:rPr>
          <w:rFonts w:ascii="Times New Roman" w:hAnsi="Times New Roman"/>
          <w:bCs/>
          <w:sz w:val="24"/>
          <w:szCs w:val="24"/>
        </w:rPr>
      </w:pPr>
      <w:r w:rsidRPr="00B80085">
        <w:rPr>
          <w:rFonts w:ascii="Times New Roman" w:hAnsi="Times New Roman"/>
          <w:bCs/>
          <w:sz w:val="24"/>
          <w:szCs w:val="24"/>
        </w:rPr>
        <w:t>До передачи спора на разрешение в суд Стороны принимают меры по досудебному урегулированию спора, за исключением дел, для которых согласно части 5 статьи 4 Арбитражного процессуального кодекса Российской Федерации принятие сторонами мер по досудебному урегулированию не является обязательным.</w:t>
      </w:r>
    </w:p>
    <w:p w14:paraId="5D975086" w14:textId="77777777" w:rsidR="00FF0103" w:rsidRPr="00B80085" w:rsidRDefault="00FF0103" w:rsidP="00FF0103">
      <w:pPr>
        <w:pStyle w:val="af3"/>
        <w:widowControl w:val="0"/>
        <w:numPr>
          <w:ilvl w:val="0"/>
          <w:numId w:val="42"/>
        </w:numPr>
        <w:tabs>
          <w:tab w:val="left" w:pos="1276"/>
        </w:tabs>
        <w:autoSpaceDE w:val="0"/>
        <w:autoSpaceDN w:val="0"/>
        <w:spacing w:after="0" w:line="240" w:lineRule="auto"/>
        <w:ind w:left="0" w:firstLine="709"/>
        <w:jc w:val="both"/>
        <w:rPr>
          <w:rFonts w:ascii="Times New Roman" w:hAnsi="Times New Roman"/>
          <w:bCs/>
          <w:sz w:val="24"/>
          <w:szCs w:val="24"/>
        </w:rPr>
      </w:pPr>
      <w:r w:rsidRPr="00B80085">
        <w:rPr>
          <w:rFonts w:ascii="Times New Roman" w:hAnsi="Times New Roman"/>
          <w:bCs/>
          <w:sz w:val="24"/>
          <w:szCs w:val="24"/>
        </w:rPr>
        <w:t>Претензия должна быть составлена и направлена одной Стороной другой Стороне почтой заказным письмом с уведомлением. Направление претензии по электронной почте считается надлежащим способом уведомления в целях соблюдения досудебного порядка.</w:t>
      </w:r>
    </w:p>
    <w:p w14:paraId="10F91141" w14:textId="77777777" w:rsidR="00FF0103" w:rsidRPr="00B80085" w:rsidRDefault="00FF0103" w:rsidP="00FF0103">
      <w:pPr>
        <w:pStyle w:val="af3"/>
        <w:widowControl w:val="0"/>
        <w:numPr>
          <w:ilvl w:val="0"/>
          <w:numId w:val="42"/>
        </w:numPr>
        <w:tabs>
          <w:tab w:val="left" w:pos="1276"/>
        </w:tabs>
        <w:autoSpaceDE w:val="0"/>
        <w:autoSpaceDN w:val="0"/>
        <w:spacing w:after="0" w:line="240" w:lineRule="auto"/>
        <w:ind w:left="0" w:firstLine="709"/>
        <w:jc w:val="both"/>
        <w:rPr>
          <w:rFonts w:ascii="Times New Roman" w:hAnsi="Times New Roman"/>
          <w:bCs/>
          <w:sz w:val="24"/>
          <w:szCs w:val="24"/>
        </w:rPr>
      </w:pPr>
      <w:r w:rsidRPr="00B80085">
        <w:rPr>
          <w:rFonts w:ascii="Times New Roman" w:hAnsi="Times New Roman"/>
          <w:bCs/>
          <w:sz w:val="24"/>
          <w:szCs w:val="24"/>
        </w:rPr>
        <w:t>В претензии должны быть указаны:</w:t>
      </w:r>
    </w:p>
    <w:p w14:paraId="3E17A5A8" w14:textId="77777777" w:rsidR="00FF0103" w:rsidRPr="00B80085" w:rsidRDefault="00FF0103" w:rsidP="00FF0103">
      <w:pPr>
        <w:pStyle w:val="af3"/>
        <w:widowControl w:val="0"/>
        <w:numPr>
          <w:ilvl w:val="0"/>
          <w:numId w:val="43"/>
        </w:numPr>
        <w:tabs>
          <w:tab w:val="left" w:pos="993"/>
        </w:tabs>
        <w:spacing w:after="0" w:line="240" w:lineRule="auto"/>
        <w:ind w:left="0" w:firstLine="709"/>
        <w:jc w:val="both"/>
        <w:textAlignment w:val="baseline"/>
        <w:rPr>
          <w:rFonts w:ascii="Times New Roman" w:eastAsia="Andale Sans UI" w:hAnsi="Times New Roman"/>
          <w:bCs/>
          <w:spacing w:val="-3"/>
          <w:kern w:val="2"/>
          <w:sz w:val="24"/>
          <w:szCs w:val="24"/>
          <w:lang w:val="de-DE" w:eastAsia="fa-IR" w:bidi="fa-IR"/>
        </w:rPr>
      </w:pPr>
      <w:r w:rsidRPr="00B80085">
        <w:rPr>
          <w:rFonts w:ascii="Times New Roman" w:eastAsia="Andale Sans UI" w:hAnsi="Times New Roman"/>
          <w:bCs/>
          <w:spacing w:val="-3"/>
          <w:kern w:val="2"/>
          <w:sz w:val="24"/>
          <w:szCs w:val="24"/>
          <w:lang w:val="de-DE" w:eastAsia="fa-IR" w:bidi="fa-IR"/>
        </w:rPr>
        <w:t xml:space="preserve">наименование, почтовый адрес и реквизиты </w:t>
      </w:r>
      <w:r w:rsidRPr="00B80085">
        <w:rPr>
          <w:rFonts w:ascii="Times New Roman" w:eastAsia="Andale Sans UI" w:hAnsi="Times New Roman"/>
          <w:bCs/>
          <w:spacing w:val="-3"/>
          <w:kern w:val="2"/>
          <w:sz w:val="24"/>
          <w:szCs w:val="24"/>
          <w:lang w:eastAsia="fa-IR" w:bidi="fa-IR"/>
        </w:rPr>
        <w:t>С</w:t>
      </w:r>
      <w:r w:rsidRPr="00B80085">
        <w:rPr>
          <w:rFonts w:ascii="Times New Roman" w:eastAsia="Andale Sans UI" w:hAnsi="Times New Roman"/>
          <w:bCs/>
          <w:spacing w:val="-3"/>
          <w:kern w:val="2"/>
          <w:sz w:val="24"/>
          <w:szCs w:val="24"/>
          <w:lang w:val="de-DE" w:eastAsia="fa-IR" w:bidi="fa-IR"/>
        </w:rPr>
        <w:t xml:space="preserve">тороны, предъявившей претензию; наименование, почтовый адрес и реквизиты </w:t>
      </w:r>
      <w:r w:rsidRPr="00B80085">
        <w:rPr>
          <w:rFonts w:ascii="Times New Roman" w:eastAsia="Andale Sans UI" w:hAnsi="Times New Roman"/>
          <w:bCs/>
          <w:spacing w:val="-3"/>
          <w:kern w:val="2"/>
          <w:sz w:val="24"/>
          <w:szCs w:val="24"/>
          <w:lang w:eastAsia="fa-IR" w:bidi="fa-IR"/>
        </w:rPr>
        <w:t>С</w:t>
      </w:r>
      <w:r w:rsidRPr="00B80085">
        <w:rPr>
          <w:rFonts w:ascii="Times New Roman" w:eastAsia="Andale Sans UI" w:hAnsi="Times New Roman"/>
          <w:bCs/>
          <w:spacing w:val="-3"/>
          <w:kern w:val="2"/>
          <w:sz w:val="24"/>
          <w:szCs w:val="24"/>
          <w:lang w:val="de-DE" w:eastAsia="fa-IR" w:bidi="fa-IR"/>
        </w:rPr>
        <w:t>тороны, которой предъявлена претензия;</w:t>
      </w:r>
    </w:p>
    <w:p w14:paraId="2C3AFCF8" w14:textId="77777777" w:rsidR="00FF0103" w:rsidRPr="00B80085" w:rsidRDefault="00FF0103" w:rsidP="00FF0103">
      <w:pPr>
        <w:pStyle w:val="af3"/>
        <w:widowControl w:val="0"/>
        <w:numPr>
          <w:ilvl w:val="0"/>
          <w:numId w:val="43"/>
        </w:numPr>
        <w:tabs>
          <w:tab w:val="left" w:pos="993"/>
        </w:tabs>
        <w:spacing w:after="0" w:line="240" w:lineRule="auto"/>
        <w:ind w:left="0" w:firstLine="709"/>
        <w:jc w:val="both"/>
        <w:textAlignment w:val="baseline"/>
        <w:rPr>
          <w:rFonts w:ascii="Times New Roman" w:eastAsia="Andale Sans UI" w:hAnsi="Times New Roman"/>
          <w:bCs/>
          <w:spacing w:val="-3"/>
          <w:kern w:val="2"/>
          <w:sz w:val="24"/>
          <w:szCs w:val="24"/>
          <w:lang w:eastAsia="fa-IR" w:bidi="fa-IR"/>
        </w:rPr>
      </w:pPr>
      <w:r w:rsidRPr="00B80085">
        <w:rPr>
          <w:rFonts w:ascii="Times New Roman" w:eastAsia="Andale Sans UI" w:hAnsi="Times New Roman"/>
          <w:bCs/>
          <w:spacing w:val="-3"/>
          <w:kern w:val="2"/>
          <w:sz w:val="24"/>
          <w:szCs w:val="24"/>
          <w:lang w:eastAsia="fa-IR" w:bidi="fa-IR"/>
        </w:rPr>
        <w:t>обстоятельства, являющиеся основанием для предъявления претензии, со ссылками на соответствующие пункты контракта и (или) нормативные правовые акты</w:t>
      </w:r>
      <w:r w:rsidRPr="00D317E2">
        <w:rPr>
          <w:rFonts w:ascii="Times New Roman" w:eastAsia="Andale Sans UI" w:hAnsi="Times New Roman"/>
          <w:bCs/>
          <w:spacing w:val="-3"/>
          <w:kern w:val="2"/>
          <w:sz w:val="24"/>
          <w:szCs w:val="24"/>
          <w:lang w:eastAsia="fa-IR" w:bidi="fa-IR"/>
        </w:rPr>
        <w:t>,</w:t>
      </w:r>
      <w:r w:rsidRPr="00B80085">
        <w:rPr>
          <w:rFonts w:ascii="Times New Roman" w:eastAsia="Andale Sans UI" w:hAnsi="Times New Roman"/>
          <w:bCs/>
          <w:spacing w:val="-3"/>
          <w:kern w:val="2"/>
          <w:sz w:val="24"/>
          <w:szCs w:val="24"/>
          <w:lang w:eastAsia="fa-IR" w:bidi="fa-IR"/>
        </w:rPr>
        <w:t xml:space="preserve"> требования;</w:t>
      </w:r>
    </w:p>
    <w:p w14:paraId="6E076EE3" w14:textId="77777777" w:rsidR="00FF0103" w:rsidRPr="00B80085" w:rsidRDefault="00FF0103" w:rsidP="00FF0103">
      <w:pPr>
        <w:pStyle w:val="af3"/>
        <w:widowControl w:val="0"/>
        <w:numPr>
          <w:ilvl w:val="0"/>
          <w:numId w:val="43"/>
        </w:numPr>
        <w:tabs>
          <w:tab w:val="left" w:pos="993"/>
        </w:tabs>
        <w:spacing w:after="0" w:line="240" w:lineRule="auto"/>
        <w:ind w:left="0" w:firstLine="709"/>
        <w:jc w:val="both"/>
        <w:textAlignment w:val="baseline"/>
        <w:rPr>
          <w:rFonts w:ascii="Times New Roman" w:eastAsia="Andale Sans UI" w:hAnsi="Times New Roman"/>
          <w:bCs/>
          <w:spacing w:val="-3"/>
          <w:kern w:val="2"/>
          <w:sz w:val="24"/>
          <w:szCs w:val="24"/>
          <w:lang w:eastAsia="fa-IR" w:bidi="fa-IR"/>
        </w:rPr>
      </w:pPr>
      <w:r w:rsidRPr="00B80085">
        <w:rPr>
          <w:rFonts w:ascii="Times New Roman" w:eastAsia="Andale Sans UI" w:hAnsi="Times New Roman"/>
          <w:bCs/>
          <w:spacing w:val="-3"/>
          <w:kern w:val="2"/>
          <w:sz w:val="24"/>
          <w:szCs w:val="24"/>
          <w:lang w:eastAsia="fa-IR" w:bidi="fa-IR"/>
        </w:rPr>
        <w:t>информацию о мерах, которые будут осуществлены в случае отклонения претензии (приостановка -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14:paraId="2E35EE88" w14:textId="77777777" w:rsidR="00FF0103" w:rsidRPr="00B80085" w:rsidRDefault="00FF0103" w:rsidP="00FF0103">
      <w:pPr>
        <w:pStyle w:val="af3"/>
        <w:widowControl w:val="0"/>
        <w:numPr>
          <w:ilvl w:val="0"/>
          <w:numId w:val="42"/>
        </w:numPr>
        <w:tabs>
          <w:tab w:val="left" w:pos="1276"/>
        </w:tabs>
        <w:autoSpaceDE w:val="0"/>
        <w:autoSpaceDN w:val="0"/>
        <w:spacing w:after="0" w:line="240" w:lineRule="auto"/>
        <w:ind w:left="0" w:firstLine="709"/>
        <w:jc w:val="both"/>
        <w:rPr>
          <w:rFonts w:ascii="Times New Roman" w:hAnsi="Times New Roman"/>
          <w:bCs/>
          <w:sz w:val="24"/>
          <w:szCs w:val="24"/>
        </w:rPr>
      </w:pPr>
      <w:r w:rsidRPr="00B80085">
        <w:rPr>
          <w:rFonts w:ascii="Times New Roman" w:hAnsi="Times New Roman"/>
          <w:bCs/>
          <w:sz w:val="24"/>
          <w:szCs w:val="24"/>
        </w:rPr>
        <w:t>Если требования в претензии подлежат денежной оценке, в претензии указывается истребуемая денежная сумма и ее полный и обоснованный расчет.</w:t>
      </w:r>
    </w:p>
    <w:p w14:paraId="660C98D1" w14:textId="77777777" w:rsidR="00FF0103" w:rsidRPr="00B80085" w:rsidRDefault="00FF0103" w:rsidP="00FF0103">
      <w:pPr>
        <w:pStyle w:val="af3"/>
        <w:widowControl w:val="0"/>
        <w:numPr>
          <w:ilvl w:val="0"/>
          <w:numId w:val="42"/>
        </w:numPr>
        <w:tabs>
          <w:tab w:val="left" w:pos="1276"/>
        </w:tabs>
        <w:autoSpaceDE w:val="0"/>
        <w:autoSpaceDN w:val="0"/>
        <w:spacing w:after="0" w:line="240" w:lineRule="auto"/>
        <w:ind w:left="0" w:firstLine="709"/>
        <w:jc w:val="both"/>
        <w:rPr>
          <w:rFonts w:ascii="Times New Roman" w:hAnsi="Times New Roman"/>
          <w:bCs/>
          <w:sz w:val="24"/>
          <w:szCs w:val="24"/>
        </w:rPr>
      </w:pPr>
      <w:r w:rsidRPr="00B80085">
        <w:rPr>
          <w:rFonts w:ascii="Times New Roman" w:hAnsi="Times New Roman"/>
          <w:bCs/>
          <w:sz w:val="24"/>
          <w:szCs w:val="24"/>
        </w:rPr>
        <w:t>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14:paraId="0C4F79B9" w14:textId="77777777" w:rsidR="00FF0103" w:rsidRPr="00B80085" w:rsidRDefault="00FF0103" w:rsidP="00FF0103">
      <w:pPr>
        <w:pStyle w:val="af3"/>
        <w:widowControl w:val="0"/>
        <w:numPr>
          <w:ilvl w:val="0"/>
          <w:numId w:val="42"/>
        </w:numPr>
        <w:tabs>
          <w:tab w:val="left" w:pos="1276"/>
        </w:tabs>
        <w:autoSpaceDE w:val="0"/>
        <w:autoSpaceDN w:val="0"/>
        <w:spacing w:after="0" w:line="240" w:lineRule="auto"/>
        <w:ind w:left="0" w:firstLine="709"/>
        <w:jc w:val="both"/>
        <w:rPr>
          <w:rFonts w:ascii="Times New Roman" w:hAnsi="Times New Roman"/>
          <w:bCs/>
          <w:sz w:val="24"/>
          <w:szCs w:val="24"/>
        </w:rPr>
      </w:pPr>
      <w:r w:rsidRPr="00B80085">
        <w:rPr>
          <w:rFonts w:ascii="Times New Roman" w:hAnsi="Times New Roman"/>
          <w:bCs/>
          <w:sz w:val="24"/>
          <w:szCs w:val="24"/>
        </w:rPr>
        <w:t>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14:paraId="5FFD61FB" w14:textId="77777777" w:rsidR="00FF0103" w:rsidRPr="00B80085" w:rsidRDefault="00FF0103" w:rsidP="00FF0103">
      <w:pPr>
        <w:pStyle w:val="af3"/>
        <w:widowControl w:val="0"/>
        <w:numPr>
          <w:ilvl w:val="0"/>
          <w:numId w:val="42"/>
        </w:numPr>
        <w:tabs>
          <w:tab w:val="left" w:pos="1276"/>
        </w:tabs>
        <w:autoSpaceDE w:val="0"/>
        <w:autoSpaceDN w:val="0"/>
        <w:spacing w:after="0" w:line="240" w:lineRule="auto"/>
        <w:ind w:left="0" w:firstLine="709"/>
        <w:jc w:val="both"/>
        <w:rPr>
          <w:rFonts w:ascii="Times New Roman" w:hAnsi="Times New Roman"/>
          <w:bCs/>
          <w:sz w:val="24"/>
          <w:szCs w:val="24"/>
        </w:rPr>
      </w:pPr>
      <w:r w:rsidRPr="00B80085">
        <w:rPr>
          <w:rFonts w:ascii="Times New Roman" w:hAnsi="Times New Roman"/>
          <w:bCs/>
          <w:sz w:val="24"/>
          <w:szCs w:val="24"/>
        </w:rPr>
        <w:t>Сторона должна дать ответ на претензию, по существу, в срок не позднее 10 (десяти) рабочих дней с даты получения претензии.</w:t>
      </w:r>
    </w:p>
    <w:p w14:paraId="16A4C7BB" w14:textId="77777777" w:rsidR="00FF0103" w:rsidRPr="00B80085" w:rsidRDefault="00FF0103" w:rsidP="00FF0103">
      <w:pPr>
        <w:pStyle w:val="af3"/>
        <w:widowControl w:val="0"/>
        <w:numPr>
          <w:ilvl w:val="0"/>
          <w:numId w:val="42"/>
        </w:numPr>
        <w:tabs>
          <w:tab w:val="left" w:pos="1276"/>
        </w:tabs>
        <w:autoSpaceDE w:val="0"/>
        <w:autoSpaceDN w:val="0"/>
        <w:spacing w:after="0" w:line="240" w:lineRule="auto"/>
        <w:ind w:left="0" w:firstLine="709"/>
        <w:jc w:val="both"/>
        <w:rPr>
          <w:rFonts w:ascii="Times New Roman" w:hAnsi="Times New Roman"/>
          <w:bCs/>
          <w:sz w:val="24"/>
          <w:szCs w:val="24"/>
        </w:rPr>
      </w:pPr>
      <w:r w:rsidRPr="00B80085">
        <w:rPr>
          <w:rFonts w:ascii="Times New Roman" w:hAnsi="Times New Roman"/>
          <w:bCs/>
          <w:sz w:val="24"/>
          <w:szCs w:val="24"/>
        </w:rPr>
        <w:t xml:space="preserve">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w:t>
      </w:r>
      <w:r w:rsidRPr="00B80085">
        <w:rPr>
          <w:rFonts w:ascii="Times New Roman" w:hAnsi="Times New Roman"/>
          <w:bCs/>
          <w:sz w:val="24"/>
          <w:szCs w:val="24"/>
        </w:rPr>
        <w:lastRenderedPageBreak/>
        <w:t>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в Арбитражный суд Калининградской области.</w:t>
      </w:r>
    </w:p>
    <w:p w14:paraId="4A8F19D7" w14:textId="77777777" w:rsidR="00FF0103" w:rsidRPr="00B80085" w:rsidRDefault="00FF0103" w:rsidP="00FF0103">
      <w:pPr>
        <w:pStyle w:val="af3"/>
        <w:widowControl w:val="0"/>
        <w:numPr>
          <w:ilvl w:val="0"/>
          <w:numId w:val="42"/>
        </w:numPr>
        <w:tabs>
          <w:tab w:val="left" w:pos="1276"/>
        </w:tabs>
        <w:autoSpaceDE w:val="0"/>
        <w:autoSpaceDN w:val="0"/>
        <w:spacing w:after="0" w:line="240" w:lineRule="auto"/>
        <w:ind w:left="0" w:firstLine="709"/>
        <w:jc w:val="both"/>
        <w:rPr>
          <w:rFonts w:ascii="Times New Roman" w:hAnsi="Times New Roman"/>
          <w:bCs/>
          <w:sz w:val="24"/>
          <w:szCs w:val="24"/>
        </w:rPr>
      </w:pPr>
      <w:r w:rsidRPr="00B80085">
        <w:rPr>
          <w:rFonts w:ascii="Times New Roman" w:hAnsi="Times New Roman"/>
          <w:bCs/>
          <w:sz w:val="24"/>
          <w:szCs w:val="24"/>
        </w:rPr>
        <w:t xml:space="preserve">Вся переписка (в том числе полученные и направленные документы) осуществляемая по адресам электронной почты, указанным в Контракте, признаётся Сторонами в качестве официальной, порождающей юридические и иные последствия для Сторон. Все документы (в том числе письма, сообщения, уведомления и пр.) Сторон, связанные с исполнением Контракта, направляются на электронную почту Стороны, указанную в настоящем Контракте, с последующим досылом в письменной форме по почте заказным письмом по фактическому адресу Стороны, указанному в Контракте,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электронной почты, документы (в том числе письма, сообщения, уведомления и пр.) считаются полученными Стороной в день фактического получения, подтверждённого отметкой почты. В случае отправления документы (в том числе письма, сообщения, уведомления и пр.) посредством факсимильной связи и электронной почты уведомления считаются полученными Стороной в день их отправки. </w:t>
      </w:r>
    </w:p>
    <w:p w14:paraId="6EDF1CD4" w14:textId="77777777" w:rsidR="00FF0103" w:rsidRPr="00B80085" w:rsidRDefault="00FF0103" w:rsidP="00FF0103">
      <w:pPr>
        <w:pStyle w:val="af3"/>
        <w:widowControl w:val="0"/>
        <w:numPr>
          <w:ilvl w:val="0"/>
          <w:numId w:val="42"/>
        </w:numPr>
        <w:tabs>
          <w:tab w:val="left" w:pos="1276"/>
        </w:tabs>
        <w:autoSpaceDE w:val="0"/>
        <w:autoSpaceDN w:val="0"/>
        <w:spacing w:after="0" w:line="240" w:lineRule="auto"/>
        <w:ind w:left="0" w:firstLine="709"/>
        <w:jc w:val="both"/>
        <w:rPr>
          <w:rFonts w:ascii="Times New Roman" w:hAnsi="Times New Roman"/>
          <w:bCs/>
          <w:sz w:val="24"/>
          <w:szCs w:val="24"/>
        </w:rPr>
      </w:pPr>
      <w:r w:rsidRPr="00B80085">
        <w:rPr>
          <w:rFonts w:ascii="Times New Roman" w:hAnsi="Times New Roman"/>
          <w:bCs/>
          <w:sz w:val="24"/>
          <w:szCs w:val="24"/>
        </w:rPr>
        <w:t>По всем вопросам, не урегулированным настоящим контрактом, Стороны руководствуются действующим законодательством РФ.</w:t>
      </w:r>
    </w:p>
    <w:p w14:paraId="0061D50D" w14:textId="77777777" w:rsidR="00FF0103" w:rsidRPr="00B80085" w:rsidRDefault="00FF0103" w:rsidP="00FF0103">
      <w:pPr>
        <w:pStyle w:val="af3"/>
        <w:widowControl w:val="0"/>
        <w:numPr>
          <w:ilvl w:val="0"/>
          <w:numId w:val="42"/>
        </w:numPr>
        <w:tabs>
          <w:tab w:val="left" w:pos="1276"/>
        </w:tabs>
        <w:autoSpaceDE w:val="0"/>
        <w:autoSpaceDN w:val="0"/>
        <w:spacing w:after="0" w:line="240" w:lineRule="auto"/>
        <w:ind w:left="0" w:firstLine="709"/>
        <w:jc w:val="both"/>
        <w:rPr>
          <w:rFonts w:ascii="Times New Roman" w:hAnsi="Times New Roman"/>
          <w:bCs/>
          <w:sz w:val="24"/>
          <w:szCs w:val="24"/>
        </w:rPr>
      </w:pPr>
      <w:r w:rsidRPr="00B80085">
        <w:rPr>
          <w:rFonts w:ascii="Times New Roman" w:hAnsi="Times New Roman"/>
          <w:bCs/>
          <w:sz w:val="24"/>
          <w:szCs w:val="24"/>
        </w:rPr>
        <w:t>Приложения к Контракту, являющиеся его неотъемлемой частью:</w:t>
      </w:r>
    </w:p>
    <w:p w14:paraId="4436F3B8" w14:textId="77777777" w:rsidR="00FF0103" w:rsidRPr="00B80085" w:rsidRDefault="00FF0103" w:rsidP="00FF0103">
      <w:pPr>
        <w:pStyle w:val="af3"/>
        <w:widowControl w:val="0"/>
        <w:numPr>
          <w:ilvl w:val="0"/>
          <w:numId w:val="44"/>
        </w:numPr>
        <w:tabs>
          <w:tab w:val="left" w:pos="1560"/>
        </w:tabs>
        <w:spacing w:after="0" w:line="240" w:lineRule="auto"/>
        <w:ind w:left="0" w:firstLine="709"/>
        <w:jc w:val="both"/>
        <w:textAlignment w:val="baseline"/>
        <w:rPr>
          <w:rFonts w:ascii="Times New Roman" w:eastAsia="Andale Sans UI" w:hAnsi="Times New Roman"/>
          <w:bCs/>
          <w:spacing w:val="-3"/>
          <w:kern w:val="2"/>
          <w:sz w:val="24"/>
          <w:szCs w:val="24"/>
          <w:lang w:eastAsia="fa-IR" w:bidi="fa-IR"/>
        </w:rPr>
      </w:pPr>
      <w:r w:rsidRPr="00B80085">
        <w:rPr>
          <w:rFonts w:ascii="Times New Roman" w:eastAsia="Andale Sans UI" w:hAnsi="Times New Roman"/>
          <w:bCs/>
          <w:spacing w:val="-3"/>
          <w:kern w:val="2"/>
          <w:sz w:val="24"/>
          <w:szCs w:val="24"/>
          <w:lang w:eastAsia="fa-IR" w:bidi="fa-IR"/>
        </w:rPr>
        <w:t>Приложение № 1 – Проектная документация и рабочая документация по объекту «</w:t>
      </w:r>
      <w:r w:rsidRPr="00B80085">
        <w:rPr>
          <w:rFonts w:ascii="Times New Roman" w:hAnsi="Times New Roman"/>
          <w:sz w:val="24"/>
          <w:szCs w:val="24"/>
        </w:rPr>
        <w:t>Строительство</w:t>
      </w:r>
      <w:r w:rsidRPr="00B80085">
        <w:rPr>
          <w:rFonts w:ascii="Times New Roman" w:hAnsi="Times New Roman"/>
          <w:b/>
          <w:sz w:val="24"/>
          <w:szCs w:val="24"/>
        </w:rPr>
        <w:t xml:space="preserve"> </w:t>
      </w:r>
      <w:r w:rsidRPr="00B80085">
        <w:rPr>
          <w:rFonts w:ascii="Times New Roman" w:hAnsi="Times New Roman"/>
          <w:sz w:val="24"/>
          <w:szCs w:val="24"/>
        </w:rPr>
        <w:t>пешеходного моста через реку Новая Преголя в районе ул. В. Гюго в г. Калининграде</w:t>
      </w:r>
      <w:r w:rsidRPr="00B80085">
        <w:rPr>
          <w:rFonts w:ascii="Times New Roman" w:eastAsia="Andale Sans UI" w:hAnsi="Times New Roman"/>
          <w:bCs/>
          <w:spacing w:val="-3"/>
          <w:kern w:val="2"/>
          <w:sz w:val="24"/>
          <w:szCs w:val="24"/>
          <w:lang w:eastAsia="fa-IR" w:bidi="fa-IR"/>
        </w:rPr>
        <w:t>»;</w:t>
      </w:r>
    </w:p>
    <w:p w14:paraId="0B30A2D4" w14:textId="77777777" w:rsidR="00FF0103" w:rsidRPr="00D317E2" w:rsidRDefault="00FF0103" w:rsidP="00FF0103">
      <w:pPr>
        <w:pStyle w:val="af3"/>
        <w:widowControl w:val="0"/>
        <w:numPr>
          <w:ilvl w:val="0"/>
          <w:numId w:val="44"/>
        </w:numPr>
        <w:tabs>
          <w:tab w:val="left" w:pos="1560"/>
        </w:tabs>
        <w:spacing w:after="0" w:line="240" w:lineRule="auto"/>
        <w:ind w:left="0" w:firstLine="709"/>
        <w:jc w:val="both"/>
        <w:textAlignment w:val="baseline"/>
        <w:rPr>
          <w:rFonts w:ascii="Times New Roman" w:eastAsia="Andale Sans UI" w:hAnsi="Times New Roman"/>
          <w:bCs/>
          <w:spacing w:val="-3"/>
          <w:kern w:val="2"/>
          <w:sz w:val="24"/>
          <w:szCs w:val="24"/>
          <w:lang w:eastAsia="fa-IR" w:bidi="fa-IR"/>
        </w:rPr>
      </w:pPr>
      <w:r w:rsidRPr="00D317E2">
        <w:rPr>
          <w:rFonts w:ascii="Times New Roman" w:eastAsia="Andale Sans UI" w:hAnsi="Times New Roman"/>
          <w:bCs/>
          <w:spacing w:val="-3"/>
          <w:kern w:val="2"/>
          <w:sz w:val="24"/>
          <w:szCs w:val="24"/>
          <w:lang w:eastAsia="fa-IR" w:bidi="fa-IR"/>
        </w:rPr>
        <w:t xml:space="preserve">Приложение № 2 – </w:t>
      </w:r>
      <w:r>
        <w:rPr>
          <w:rFonts w:ascii="Times New Roman" w:eastAsia="Andale Sans UI" w:hAnsi="Times New Roman"/>
          <w:bCs/>
          <w:spacing w:val="-3"/>
          <w:kern w:val="2"/>
          <w:sz w:val="24"/>
          <w:szCs w:val="24"/>
          <w:lang w:eastAsia="fa-IR" w:bidi="fa-IR"/>
        </w:rPr>
        <w:t>Форма г</w:t>
      </w:r>
      <w:r w:rsidRPr="00D317E2">
        <w:rPr>
          <w:rFonts w:ascii="Times New Roman" w:eastAsia="Andale Sans UI" w:hAnsi="Times New Roman"/>
          <w:bCs/>
          <w:spacing w:val="-3"/>
          <w:kern w:val="2"/>
          <w:sz w:val="24"/>
          <w:szCs w:val="24"/>
          <w:lang w:eastAsia="fa-IR" w:bidi="fa-IR"/>
        </w:rPr>
        <w:t>рафик</w:t>
      </w:r>
      <w:r>
        <w:rPr>
          <w:rFonts w:ascii="Times New Roman" w:eastAsia="Andale Sans UI" w:hAnsi="Times New Roman"/>
          <w:bCs/>
          <w:spacing w:val="-3"/>
          <w:kern w:val="2"/>
          <w:sz w:val="24"/>
          <w:szCs w:val="24"/>
          <w:lang w:eastAsia="fa-IR" w:bidi="fa-IR"/>
        </w:rPr>
        <w:t>а</w:t>
      </w:r>
      <w:r w:rsidRPr="00D317E2">
        <w:rPr>
          <w:rFonts w:ascii="Times New Roman" w:eastAsia="Andale Sans UI" w:hAnsi="Times New Roman"/>
          <w:bCs/>
          <w:spacing w:val="-3"/>
          <w:kern w:val="2"/>
          <w:sz w:val="24"/>
          <w:szCs w:val="24"/>
          <w:lang w:eastAsia="fa-IR" w:bidi="fa-IR"/>
        </w:rPr>
        <w:t xml:space="preserve"> выполнения строительно-монтажных работ по объекту «</w:t>
      </w:r>
      <w:r w:rsidRPr="00B80085">
        <w:rPr>
          <w:rFonts w:ascii="Times New Roman" w:eastAsia="Andale Sans UI" w:hAnsi="Times New Roman"/>
          <w:bCs/>
          <w:spacing w:val="-3"/>
          <w:kern w:val="2"/>
          <w:sz w:val="24"/>
          <w:szCs w:val="24"/>
          <w:lang w:eastAsia="fa-IR" w:bidi="fa-IR"/>
        </w:rPr>
        <w:t>Строительство пешеходного моста через реку Новая Преголя в районе ул. В. Гюго в г. Калининграде</w:t>
      </w:r>
      <w:r w:rsidRPr="00D317E2">
        <w:rPr>
          <w:rFonts w:ascii="Times New Roman" w:eastAsia="Andale Sans UI" w:hAnsi="Times New Roman"/>
          <w:bCs/>
          <w:spacing w:val="-3"/>
          <w:kern w:val="2"/>
          <w:sz w:val="24"/>
          <w:szCs w:val="24"/>
          <w:lang w:eastAsia="fa-IR" w:bidi="fa-IR"/>
        </w:rPr>
        <w:t>»;</w:t>
      </w:r>
    </w:p>
    <w:p w14:paraId="63E35DBB" w14:textId="77777777" w:rsidR="00FF0103" w:rsidRPr="00B80085" w:rsidRDefault="00FF0103" w:rsidP="00FF0103">
      <w:pPr>
        <w:pStyle w:val="af3"/>
        <w:widowControl w:val="0"/>
        <w:numPr>
          <w:ilvl w:val="0"/>
          <w:numId w:val="44"/>
        </w:numPr>
        <w:tabs>
          <w:tab w:val="left" w:pos="1560"/>
        </w:tabs>
        <w:spacing w:after="0" w:line="240" w:lineRule="auto"/>
        <w:ind w:left="0" w:firstLine="709"/>
        <w:jc w:val="both"/>
        <w:textAlignment w:val="baseline"/>
        <w:rPr>
          <w:rFonts w:ascii="Times New Roman" w:eastAsia="Andale Sans UI" w:hAnsi="Times New Roman"/>
          <w:bCs/>
          <w:spacing w:val="-3"/>
          <w:kern w:val="2"/>
          <w:sz w:val="24"/>
          <w:szCs w:val="24"/>
          <w:lang w:eastAsia="fa-IR" w:bidi="fa-IR"/>
        </w:rPr>
      </w:pPr>
      <w:r w:rsidRPr="00D317E2">
        <w:rPr>
          <w:rFonts w:ascii="Times New Roman" w:eastAsia="Andale Sans UI" w:hAnsi="Times New Roman"/>
          <w:bCs/>
          <w:spacing w:val="-3"/>
          <w:kern w:val="2"/>
          <w:sz w:val="24"/>
          <w:szCs w:val="24"/>
          <w:lang w:eastAsia="fa-IR" w:bidi="fa-IR"/>
        </w:rPr>
        <w:t xml:space="preserve">Приложение № </w:t>
      </w:r>
      <w:r>
        <w:rPr>
          <w:rFonts w:ascii="Times New Roman" w:eastAsia="Andale Sans UI" w:hAnsi="Times New Roman"/>
          <w:bCs/>
          <w:spacing w:val="-3"/>
          <w:kern w:val="2"/>
          <w:sz w:val="24"/>
          <w:szCs w:val="24"/>
          <w:lang w:eastAsia="fa-IR" w:bidi="fa-IR"/>
        </w:rPr>
        <w:t>3</w:t>
      </w:r>
      <w:r w:rsidRPr="00D317E2">
        <w:rPr>
          <w:rFonts w:ascii="Times New Roman" w:eastAsia="Andale Sans UI" w:hAnsi="Times New Roman"/>
          <w:bCs/>
          <w:spacing w:val="-3"/>
          <w:kern w:val="2"/>
          <w:sz w:val="24"/>
          <w:szCs w:val="24"/>
          <w:lang w:eastAsia="fa-IR" w:bidi="fa-IR"/>
        </w:rPr>
        <w:t xml:space="preserve"> </w:t>
      </w:r>
      <w:r>
        <w:rPr>
          <w:rFonts w:ascii="Times New Roman" w:eastAsia="Andale Sans UI" w:hAnsi="Times New Roman"/>
          <w:bCs/>
          <w:spacing w:val="-3"/>
          <w:kern w:val="2"/>
          <w:sz w:val="24"/>
          <w:szCs w:val="24"/>
          <w:lang w:eastAsia="fa-IR" w:bidi="fa-IR"/>
        </w:rPr>
        <w:t>–</w:t>
      </w:r>
      <w:r w:rsidRPr="00D317E2">
        <w:rPr>
          <w:rFonts w:ascii="Times New Roman" w:eastAsia="Andale Sans UI" w:hAnsi="Times New Roman"/>
          <w:bCs/>
          <w:spacing w:val="-3"/>
          <w:kern w:val="2"/>
          <w:sz w:val="24"/>
          <w:szCs w:val="24"/>
          <w:lang w:eastAsia="fa-IR" w:bidi="fa-IR"/>
        </w:rPr>
        <w:t xml:space="preserve"> </w:t>
      </w:r>
      <w:r>
        <w:rPr>
          <w:rFonts w:ascii="Times New Roman" w:eastAsia="Andale Sans UI" w:hAnsi="Times New Roman"/>
          <w:bCs/>
          <w:spacing w:val="-3"/>
          <w:kern w:val="2"/>
          <w:sz w:val="24"/>
          <w:szCs w:val="24"/>
          <w:lang w:eastAsia="fa-IR" w:bidi="fa-IR"/>
        </w:rPr>
        <w:t>Форма с</w:t>
      </w:r>
      <w:r w:rsidRPr="00D317E2">
        <w:rPr>
          <w:rFonts w:ascii="Times New Roman" w:eastAsia="Andale Sans UI" w:hAnsi="Times New Roman"/>
          <w:bCs/>
          <w:spacing w:val="-3"/>
          <w:kern w:val="2"/>
          <w:sz w:val="24"/>
          <w:szCs w:val="24"/>
          <w:lang w:eastAsia="fa-IR" w:bidi="fa-IR"/>
        </w:rPr>
        <w:t>мет</w:t>
      </w:r>
      <w:r>
        <w:rPr>
          <w:rFonts w:ascii="Times New Roman" w:eastAsia="Andale Sans UI" w:hAnsi="Times New Roman"/>
          <w:bCs/>
          <w:spacing w:val="-3"/>
          <w:kern w:val="2"/>
          <w:sz w:val="24"/>
          <w:szCs w:val="24"/>
          <w:lang w:eastAsia="fa-IR" w:bidi="fa-IR"/>
        </w:rPr>
        <w:t>ы</w:t>
      </w:r>
      <w:r w:rsidRPr="00D317E2">
        <w:rPr>
          <w:rFonts w:ascii="Times New Roman" w:eastAsia="Andale Sans UI" w:hAnsi="Times New Roman"/>
          <w:bCs/>
          <w:spacing w:val="-3"/>
          <w:kern w:val="2"/>
          <w:sz w:val="24"/>
          <w:szCs w:val="24"/>
          <w:lang w:eastAsia="fa-IR" w:bidi="fa-IR"/>
        </w:rPr>
        <w:t xml:space="preserve"> контракта на выполнение работ по объекту «</w:t>
      </w:r>
      <w:r w:rsidRPr="00B80085">
        <w:rPr>
          <w:rFonts w:ascii="Times New Roman" w:eastAsia="Andale Sans UI" w:hAnsi="Times New Roman"/>
          <w:bCs/>
          <w:spacing w:val="-3"/>
          <w:kern w:val="2"/>
          <w:sz w:val="24"/>
          <w:szCs w:val="24"/>
          <w:lang w:eastAsia="fa-IR" w:bidi="fa-IR"/>
        </w:rPr>
        <w:t>Строительство пешеходного моста через реку Новая Преголя в районе ул. В. Гюго в г. Калининграде»;</w:t>
      </w:r>
    </w:p>
    <w:p w14:paraId="248FAA0C" w14:textId="77777777" w:rsidR="00FF0103" w:rsidRPr="00B80085" w:rsidRDefault="00FF0103" w:rsidP="00FF0103">
      <w:pPr>
        <w:pStyle w:val="af3"/>
        <w:widowControl w:val="0"/>
        <w:numPr>
          <w:ilvl w:val="0"/>
          <w:numId w:val="44"/>
        </w:numPr>
        <w:tabs>
          <w:tab w:val="left" w:pos="1560"/>
        </w:tabs>
        <w:spacing w:after="0" w:line="240" w:lineRule="auto"/>
        <w:ind w:left="0" w:firstLine="709"/>
        <w:jc w:val="both"/>
        <w:textAlignment w:val="baseline"/>
        <w:rPr>
          <w:rFonts w:ascii="Times New Roman" w:eastAsia="Andale Sans UI" w:hAnsi="Times New Roman"/>
          <w:bCs/>
          <w:spacing w:val="-3"/>
          <w:kern w:val="2"/>
          <w:sz w:val="24"/>
          <w:szCs w:val="24"/>
          <w:lang w:eastAsia="fa-IR" w:bidi="fa-IR"/>
        </w:rPr>
      </w:pPr>
      <w:r w:rsidRPr="00D317E2">
        <w:rPr>
          <w:rFonts w:ascii="Times New Roman" w:eastAsia="Andale Sans UI" w:hAnsi="Times New Roman"/>
          <w:bCs/>
          <w:spacing w:val="-3"/>
          <w:kern w:val="2"/>
          <w:sz w:val="24"/>
          <w:szCs w:val="24"/>
          <w:lang w:eastAsia="fa-IR" w:bidi="fa-IR"/>
        </w:rPr>
        <w:t xml:space="preserve">Приложение № </w:t>
      </w:r>
      <w:r>
        <w:rPr>
          <w:rFonts w:ascii="Times New Roman" w:eastAsia="Andale Sans UI" w:hAnsi="Times New Roman"/>
          <w:bCs/>
          <w:spacing w:val="-3"/>
          <w:kern w:val="2"/>
          <w:sz w:val="24"/>
          <w:szCs w:val="24"/>
          <w:lang w:eastAsia="fa-IR" w:bidi="fa-IR"/>
        </w:rPr>
        <w:t>4</w:t>
      </w:r>
      <w:r w:rsidRPr="00D317E2">
        <w:rPr>
          <w:rFonts w:ascii="Times New Roman" w:eastAsia="Andale Sans UI" w:hAnsi="Times New Roman"/>
          <w:bCs/>
          <w:spacing w:val="-3"/>
          <w:kern w:val="2"/>
          <w:sz w:val="24"/>
          <w:szCs w:val="24"/>
          <w:lang w:eastAsia="fa-IR" w:bidi="fa-IR"/>
        </w:rPr>
        <w:t xml:space="preserve"> – Форма акта приемки </w:t>
      </w:r>
      <w:r>
        <w:rPr>
          <w:rFonts w:ascii="Times New Roman" w:eastAsia="Andale Sans UI" w:hAnsi="Times New Roman"/>
          <w:bCs/>
          <w:spacing w:val="-3"/>
          <w:kern w:val="2"/>
          <w:sz w:val="24"/>
          <w:szCs w:val="24"/>
          <w:lang w:eastAsia="fa-IR" w:bidi="fa-IR"/>
        </w:rPr>
        <w:t xml:space="preserve">законченного строительством </w:t>
      </w:r>
      <w:r w:rsidRPr="00D317E2">
        <w:rPr>
          <w:rFonts w:ascii="Times New Roman" w:eastAsia="Andale Sans UI" w:hAnsi="Times New Roman"/>
          <w:bCs/>
          <w:spacing w:val="-3"/>
          <w:kern w:val="2"/>
          <w:sz w:val="24"/>
          <w:szCs w:val="24"/>
          <w:lang w:eastAsia="fa-IR" w:bidi="fa-IR"/>
        </w:rPr>
        <w:t>объекта</w:t>
      </w:r>
      <w:r w:rsidRPr="00B80085">
        <w:rPr>
          <w:rFonts w:ascii="Times New Roman" w:eastAsia="Andale Sans UI" w:hAnsi="Times New Roman"/>
          <w:bCs/>
          <w:spacing w:val="-3"/>
          <w:kern w:val="2"/>
          <w:sz w:val="24"/>
          <w:szCs w:val="24"/>
          <w:lang w:eastAsia="fa-IR" w:bidi="fa-IR"/>
        </w:rPr>
        <w:t xml:space="preserve"> Строительство пешеходного моста через реку Новая Преголя в районе ул. В. Гюго в г. Калининграде».</w:t>
      </w:r>
    </w:p>
    <w:p w14:paraId="367B6367" w14:textId="77777777" w:rsidR="00FF0103" w:rsidRDefault="00FF0103" w:rsidP="00FF0103">
      <w:pPr>
        <w:pStyle w:val="af3"/>
        <w:widowControl w:val="0"/>
        <w:numPr>
          <w:ilvl w:val="0"/>
          <w:numId w:val="44"/>
        </w:numPr>
        <w:tabs>
          <w:tab w:val="left" w:pos="1560"/>
        </w:tabs>
        <w:spacing w:after="0" w:line="240" w:lineRule="auto"/>
        <w:ind w:left="0" w:firstLine="709"/>
        <w:jc w:val="both"/>
        <w:textAlignment w:val="baseline"/>
        <w:rPr>
          <w:rFonts w:ascii="Times New Roman" w:eastAsia="Andale Sans UI" w:hAnsi="Times New Roman"/>
          <w:bCs/>
          <w:spacing w:val="-3"/>
          <w:kern w:val="2"/>
          <w:sz w:val="24"/>
          <w:szCs w:val="24"/>
          <w:lang w:eastAsia="fa-IR" w:bidi="fa-IR"/>
        </w:rPr>
      </w:pPr>
      <w:r>
        <w:rPr>
          <w:rFonts w:ascii="Times New Roman" w:eastAsia="Andale Sans UI" w:hAnsi="Times New Roman"/>
          <w:bCs/>
          <w:spacing w:val="-3"/>
          <w:kern w:val="2"/>
          <w:sz w:val="24"/>
          <w:szCs w:val="24"/>
          <w:lang w:eastAsia="fa-IR" w:bidi="fa-IR"/>
        </w:rPr>
        <w:t>Приложение № 5 - Форма документа о приемке выполненных работ.</w:t>
      </w:r>
    </w:p>
    <w:p w14:paraId="36A1467A" w14:textId="56BD7F03" w:rsidR="00FF0103" w:rsidRDefault="00FF0103" w:rsidP="00FF0103">
      <w:pPr>
        <w:pStyle w:val="af3"/>
        <w:widowControl w:val="0"/>
        <w:numPr>
          <w:ilvl w:val="0"/>
          <w:numId w:val="44"/>
        </w:numPr>
        <w:tabs>
          <w:tab w:val="left" w:pos="1560"/>
        </w:tabs>
        <w:spacing w:after="0" w:line="240" w:lineRule="auto"/>
        <w:ind w:left="0" w:firstLine="709"/>
        <w:jc w:val="both"/>
        <w:textAlignment w:val="baseline"/>
        <w:rPr>
          <w:rFonts w:ascii="Times New Roman" w:eastAsia="Andale Sans UI" w:hAnsi="Times New Roman"/>
          <w:bCs/>
          <w:spacing w:val="-3"/>
          <w:kern w:val="2"/>
          <w:sz w:val="24"/>
          <w:szCs w:val="24"/>
          <w:lang w:eastAsia="fa-IR" w:bidi="fa-IR"/>
        </w:rPr>
      </w:pPr>
      <w:r>
        <w:rPr>
          <w:rFonts w:ascii="Times New Roman" w:eastAsia="Andale Sans UI" w:hAnsi="Times New Roman"/>
          <w:bCs/>
          <w:spacing w:val="-3"/>
          <w:kern w:val="2"/>
          <w:sz w:val="24"/>
          <w:szCs w:val="24"/>
          <w:lang w:eastAsia="fa-IR" w:bidi="fa-IR"/>
        </w:rPr>
        <w:t xml:space="preserve">Приложение № 6 – Форма итогового документа о приемке </w:t>
      </w:r>
      <w:r w:rsidR="0041147A">
        <w:rPr>
          <w:rFonts w:ascii="Times New Roman" w:eastAsia="Andale Sans UI" w:hAnsi="Times New Roman"/>
          <w:bCs/>
          <w:spacing w:val="-3"/>
          <w:kern w:val="2"/>
          <w:sz w:val="24"/>
          <w:szCs w:val="24"/>
          <w:lang w:eastAsia="fa-IR" w:bidi="fa-IR"/>
        </w:rPr>
        <w:t>выполненных</w:t>
      </w:r>
      <w:r>
        <w:rPr>
          <w:rFonts w:ascii="Times New Roman" w:eastAsia="Andale Sans UI" w:hAnsi="Times New Roman"/>
          <w:bCs/>
          <w:spacing w:val="-3"/>
          <w:kern w:val="2"/>
          <w:sz w:val="24"/>
          <w:szCs w:val="24"/>
          <w:lang w:eastAsia="fa-IR" w:bidi="fa-IR"/>
        </w:rPr>
        <w:t xml:space="preserve"> работ. </w:t>
      </w:r>
    </w:p>
    <w:p w14:paraId="64198AEA" w14:textId="77777777" w:rsidR="00FF0103" w:rsidRDefault="00FF0103" w:rsidP="00FF0103">
      <w:pPr>
        <w:pStyle w:val="af3"/>
        <w:widowControl w:val="0"/>
        <w:numPr>
          <w:ilvl w:val="0"/>
          <w:numId w:val="44"/>
        </w:numPr>
        <w:tabs>
          <w:tab w:val="left" w:pos="1560"/>
        </w:tabs>
        <w:spacing w:after="0" w:line="240" w:lineRule="auto"/>
        <w:ind w:left="0" w:firstLine="709"/>
        <w:jc w:val="both"/>
        <w:textAlignment w:val="baseline"/>
        <w:rPr>
          <w:rFonts w:ascii="Times New Roman" w:eastAsia="Andale Sans UI" w:hAnsi="Times New Roman"/>
          <w:bCs/>
          <w:spacing w:val="-3"/>
          <w:kern w:val="2"/>
          <w:sz w:val="24"/>
          <w:szCs w:val="24"/>
          <w:lang w:eastAsia="fa-IR" w:bidi="fa-IR"/>
        </w:rPr>
      </w:pPr>
      <w:r w:rsidRPr="009B6C85">
        <w:rPr>
          <w:rFonts w:ascii="Times New Roman" w:eastAsia="Andale Sans UI" w:hAnsi="Times New Roman"/>
          <w:bCs/>
          <w:spacing w:val="-3"/>
          <w:kern w:val="2"/>
          <w:sz w:val="24"/>
          <w:szCs w:val="24"/>
          <w:lang w:eastAsia="fa-IR" w:bidi="fa-IR"/>
        </w:rPr>
        <w:t xml:space="preserve">Приложение № 7 – Форма акта </w:t>
      </w:r>
      <w:r w:rsidRPr="00B80085">
        <w:rPr>
          <w:rFonts w:ascii="Times New Roman" w:eastAsia="Andale Sans UI" w:hAnsi="Times New Roman"/>
          <w:bCs/>
          <w:spacing w:val="-3"/>
          <w:kern w:val="2"/>
          <w:sz w:val="24"/>
          <w:szCs w:val="24"/>
          <w:lang w:eastAsia="fa-IR" w:bidi="fa-IR"/>
        </w:rPr>
        <w:t>приема-передачи строительной площадки.</w:t>
      </w:r>
    </w:p>
    <w:p w14:paraId="42F30F9F" w14:textId="77777777" w:rsidR="00FF0103" w:rsidRDefault="00FF0103" w:rsidP="00FF0103">
      <w:pPr>
        <w:pStyle w:val="af3"/>
        <w:widowControl w:val="0"/>
        <w:numPr>
          <w:ilvl w:val="0"/>
          <w:numId w:val="44"/>
        </w:numPr>
        <w:tabs>
          <w:tab w:val="left" w:pos="1560"/>
        </w:tabs>
        <w:spacing w:after="0" w:line="240" w:lineRule="auto"/>
        <w:ind w:left="0" w:firstLine="709"/>
        <w:jc w:val="both"/>
        <w:textAlignment w:val="baseline"/>
        <w:rPr>
          <w:rFonts w:ascii="Times New Roman" w:eastAsia="Andale Sans UI" w:hAnsi="Times New Roman"/>
          <w:bCs/>
          <w:spacing w:val="-3"/>
          <w:kern w:val="2"/>
          <w:sz w:val="24"/>
          <w:szCs w:val="24"/>
          <w:lang w:eastAsia="fa-IR" w:bidi="fa-IR"/>
        </w:rPr>
      </w:pPr>
      <w:r>
        <w:rPr>
          <w:rFonts w:ascii="Times New Roman" w:eastAsia="Andale Sans UI" w:hAnsi="Times New Roman"/>
          <w:bCs/>
          <w:spacing w:val="-3"/>
          <w:kern w:val="2"/>
          <w:sz w:val="24"/>
          <w:szCs w:val="24"/>
          <w:lang w:eastAsia="fa-IR" w:bidi="fa-IR"/>
        </w:rPr>
        <w:t>Приложение № 8 – Форма акта о приема-передачи объекта в гарантийную эксплуатацию</w:t>
      </w:r>
    </w:p>
    <w:p w14:paraId="01AB0DB9" w14:textId="77777777" w:rsidR="00FF0103" w:rsidRPr="00B80085" w:rsidRDefault="00FF0103" w:rsidP="00FF0103">
      <w:pPr>
        <w:pStyle w:val="af3"/>
        <w:widowControl w:val="0"/>
        <w:numPr>
          <w:ilvl w:val="0"/>
          <w:numId w:val="44"/>
        </w:numPr>
        <w:tabs>
          <w:tab w:val="left" w:pos="1560"/>
        </w:tabs>
        <w:spacing w:after="0" w:line="240" w:lineRule="auto"/>
        <w:ind w:hanging="720"/>
        <w:jc w:val="both"/>
        <w:textAlignment w:val="baseline"/>
        <w:rPr>
          <w:rFonts w:ascii="Times New Roman" w:eastAsia="Andale Sans UI" w:hAnsi="Times New Roman"/>
          <w:bCs/>
          <w:spacing w:val="-3"/>
          <w:kern w:val="2"/>
          <w:sz w:val="24"/>
          <w:szCs w:val="24"/>
          <w:lang w:eastAsia="fa-IR" w:bidi="fa-IR"/>
        </w:rPr>
      </w:pPr>
      <w:r w:rsidRPr="00B80085">
        <w:rPr>
          <w:rFonts w:ascii="Times New Roman" w:eastAsia="Andale Sans UI" w:hAnsi="Times New Roman"/>
          <w:bCs/>
          <w:spacing w:val="-3"/>
          <w:kern w:val="2"/>
          <w:sz w:val="24"/>
          <w:szCs w:val="24"/>
          <w:lang w:eastAsia="fa-IR" w:bidi="fa-IR"/>
        </w:rPr>
        <w:t xml:space="preserve">Приложение № </w:t>
      </w:r>
      <w:r>
        <w:rPr>
          <w:rFonts w:ascii="Times New Roman" w:eastAsia="Andale Sans UI" w:hAnsi="Times New Roman"/>
          <w:bCs/>
          <w:spacing w:val="-3"/>
          <w:kern w:val="2"/>
          <w:sz w:val="24"/>
          <w:szCs w:val="24"/>
          <w:lang w:eastAsia="fa-IR" w:bidi="fa-IR"/>
        </w:rPr>
        <w:t>9</w:t>
      </w:r>
      <w:r w:rsidRPr="00B80085">
        <w:rPr>
          <w:rFonts w:ascii="Times New Roman" w:eastAsia="Andale Sans UI" w:hAnsi="Times New Roman"/>
          <w:bCs/>
          <w:spacing w:val="-3"/>
          <w:kern w:val="2"/>
          <w:sz w:val="24"/>
          <w:szCs w:val="24"/>
          <w:lang w:eastAsia="fa-IR" w:bidi="fa-IR"/>
        </w:rPr>
        <w:t xml:space="preserve"> – </w:t>
      </w:r>
      <w:r>
        <w:rPr>
          <w:rFonts w:ascii="Times New Roman" w:eastAsia="Andale Sans UI" w:hAnsi="Times New Roman"/>
          <w:bCs/>
          <w:spacing w:val="-3"/>
          <w:kern w:val="2"/>
          <w:sz w:val="24"/>
          <w:szCs w:val="24"/>
          <w:lang w:eastAsia="fa-IR" w:bidi="fa-IR"/>
        </w:rPr>
        <w:t>Форма банковской гарантии</w:t>
      </w:r>
      <w:r w:rsidRPr="00B80085">
        <w:rPr>
          <w:rFonts w:ascii="Times New Roman" w:eastAsia="Andale Sans UI" w:hAnsi="Times New Roman"/>
          <w:bCs/>
          <w:spacing w:val="-3"/>
          <w:kern w:val="2"/>
          <w:sz w:val="24"/>
          <w:szCs w:val="24"/>
          <w:lang w:eastAsia="fa-IR" w:bidi="fa-IR"/>
        </w:rPr>
        <w:t>.</w:t>
      </w:r>
    </w:p>
    <w:p w14:paraId="1A3A2636" w14:textId="77777777" w:rsidR="00FF0103" w:rsidRPr="00D317E2" w:rsidRDefault="00FF0103" w:rsidP="00FF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Andale Sans UI" w:hAnsi="Times New Roman"/>
          <w:bCs/>
          <w:spacing w:val="-3"/>
          <w:kern w:val="2"/>
          <w:sz w:val="24"/>
          <w:szCs w:val="24"/>
          <w:lang w:eastAsia="fa-IR" w:bidi="fa-IR"/>
        </w:rPr>
      </w:pPr>
    </w:p>
    <w:p w14:paraId="43D89B58" w14:textId="77777777" w:rsidR="00FF0103" w:rsidRPr="00D317E2" w:rsidRDefault="00FF0103" w:rsidP="00FF0103">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Andale Sans UI" w:hAnsi="Times New Roman"/>
          <w:b/>
          <w:bCs/>
          <w:kern w:val="2"/>
          <w:sz w:val="24"/>
          <w:szCs w:val="24"/>
          <w:lang w:eastAsia="fa-IR" w:bidi="fa-IR"/>
        </w:rPr>
      </w:pPr>
      <w:r w:rsidRPr="00D317E2">
        <w:rPr>
          <w:rFonts w:ascii="Times New Roman" w:eastAsia="Andale Sans UI" w:hAnsi="Times New Roman"/>
          <w:b/>
          <w:bCs/>
          <w:kern w:val="2"/>
          <w:sz w:val="24"/>
          <w:szCs w:val="24"/>
          <w:lang w:val="de-DE" w:eastAsia="fa-IR" w:bidi="fa-IR"/>
        </w:rPr>
        <w:t>1</w:t>
      </w:r>
      <w:r>
        <w:rPr>
          <w:rFonts w:ascii="Times New Roman" w:eastAsia="Andale Sans UI" w:hAnsi="Times New Roman"/>
          <w:b/>
          <w:bCs/>
          <w:kern w:val="2"/>
          <w:sz w:val="24"/>
          <w:szCs w:val="24"/>
          <w:lang w:eastAsia="fa-IR" w:bidi="fa-IR"/>
        </w:rPr>
        <w:t>7</w:t>
      </w:r>
      <w:r w:rsidRPr="00D317E2">
        <w:rPr>
          <w:rFonts w:ascii="Times New Roman" w:eastAsia="Andale Sans UI" w:hAnsi="Times New Roman"/>
          <w:b/>
          <w:bCs/>
          <w:kern w:val="2"/>
          <w:sz w:val="24"/>
          <w:szCs w:val="24"/>
          <w:lang w:val="de-DE" w:eastAsia="fa-IR" w:bidi="fa-IR"/>
        </w:rPr>
        <w:t>. Адреса и реквизиты Сторон:</w:t>
      </w:r>
    </w:p>
    <w:p w14:paraId="67CC5283" w14:textId="77777777" w:rsidR="00FF0103" w:rsidRPr="00D317E2" w:rsidRDefault="00FF0103" w:rsidP="00FF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Andale Sans UI" w:hAnsi="Times New Roman"/>
          <w:b/>
          <w:bCs/>
          <w:kern w:val="2"/>
          <w:sz w:val="24"/>
          <w:szCs w:val="24"/>
          <w:lang w:eastAsia="fa-IR" w:bidi="fa-IR"/>
        </w:rPr>
      </w:pPr>
    </w:p>
    <w:tbl>
      <w:tblPr>
        <w:tblW w:w="10455" w:type="dxa"/>
        <w:tblLook w:val="01E0" w:firstRow="1" w:lastRow="1" w:firstColumn="1" w:lastColumn="1" w:noHBand="0" w:noVBand="0"/>
      </w:tblPr>
      <w:tblGrid>
        <w:gridCol w:w="5211"/>
        <w:gridCol w:w="5244"/>
      </w:tblGrid>
      <w:tr w:rsidR="00FF0103" w:rsidRPr="00D317E2" w14:paraId="4ED0D6E9" w14:textId="77777777" w:rsidTr="00FF0103">
        <w:trPr>
          <w:trHeight w:val="56"/>
        </w:trPr>
        <w:tc>
          <w:tcPr>
            <w:tcW w:w="5211" w:type="dxa"/>
          </w:tcPr>
          <w:p w14:paraId="248659BD" w14:textId="77777777" w:rsidR="00FF0103" w:rsidRPr="00D317E2" w:rsidRDefault="00FF0103" w:rsidP="00FF0103">
            <w:pPr>
              <w:widowControl w:val="0"/>
              <w:autoSpaceDE w:val="0"/>
              <w:autoSpaceDN w:val="0"/>
              <w:adjustRightInd w:val="0"/>
              <w:spacing w:after="0" w:line="240" w:lineRule="auto"/>
              <w:jc w:val="center"/>
              <w:rPr>
                <w:rFonts w:ascii="Times New Roman" w:eastAsia="Calibri" w:hAnsi="Times New Roman"/>
                <w:b/>
                <w:sz w:val="24"/>
                <w:szCs w:val="24"/>
              </w:rPr>
            </w:pPr>
            <w:r w:rsidRPr="00D317E2">
              <w:rPr>
                <w:rFonts w:ascii="Times New Roman" w:eastAsia="Calibri" w:hAnsi="Times New Roman"/>
                <w:b/>
                <w:sz w:val="24"/>
                <w:szCs w:val="24"/>
              </w:rPr>
              <w:t>ЗАКАЗЧИК:</w:t>
            </w:r>
          </w:p>
          <w:p w14:paraId="512D5B96" w14:textId="77777777" w:rsidR="00FF0103" w:rsidRPr="00D317E2" w:rsidRDefault="00FF0103" w:rsidP="00FF0103">
            <w:pPr>
              <w:widowControl w:val="0"/>
              <w:spacing w:after="0" w:line="240" w:lineRule="auto"/>
              <w:rPr>
                <w:rFonts w:ascii="Times New Roman" w:hAnsi="Times New Roman"/>
                <w:b/>
                <w:sz w:val="24"/>
                <w:szCs w:val="24"/>
              </w:rPr>
            </w:pPr>
            <w:r w:rsidRPr="00D317E2">
              <w:rPr>
                <w:rFonts w:ascii="Times New Roman" w:hAnsi="Times New Roman"/>
                <w:b/>
                <w:sz w:val="24"/>
                <w:szCs w:val="24"/>
              </w:rPr>
              <w:t>БФ «Благоустройство и взаимопомощь»</w:t>
            </w:r>
          </w:p>
          <w:p w14:paraId="541F5E9C" w14:textId="77777777" w:rsidR="00FF0103" w:rsidRPr="00D317E2" w:rsidRDefault="00FF0103" w:rsidP="00FF0103">
            <w:pPr>
              <w:widowControl w:val="0"/>
              <w:spacing w:after="0" w:line="240" w:lineRule="auto"/>
              <w:rPr>
                <w:rFonts w:ascii="Times New Roman" w:hAnsi="Times New Roman"/>
                <w:sz w:val="24"/>
                <w:szCs w:val="24"/>
              </w:rPr>
            </w:pPr>
            <w:r w:rsidRPr="00D317E2">
              <w:rPr>
                <w:rFonts w:ascii="Times New Roman" w:hAnsi="Times New Roman"/>
                <w:sz w:val="24"/>
                <w:szCs w:val="24"/>
              </w:rPr>
              <w:t>Юридический адрес: 236022, г. Калининград, ул. Театральная, д. 30, этаж 4, помещ. 8</w:t>
            </w:r>
          </w:p>
          <w:p w14:paraId="527D6DB3" w14:textId="77777777" w:rsidR="00FF0103" w:rsidRDefault="00FF0103" w:rsidP="00FF0103">
            <w:pPr>
              <w:widowControl w:val="0"/>
              <w:spacing w:after="0" w:line="240" w:lineRule="auto"/>
              <w:rPr>
                <w:rFonts w:ascii="Times New Roman" w:hAnsi="Times New Roman"/>
                <w:sz w:val="24"/>
                <w:szCs w:val="24"/>
              </w:rPr>
            </w:pPr>
            <w:r w:rsidRPr="00D317E2">
              <w:rPr>
                <w:rFonts w:ascii="Times New Roman" w:hAnsi="Times New Roman"/>
                <w:sz w:val="24"/>
                <w:szCs w:val="24"/>
              </w:rPr>
              <w:t xml:space="preserve">Почтовый адрес: 236022, г. Калининград, </w:t>
            </w:r>
          </w:p>
          <w:p w14:paraId="30E63C80" w14:textId="77777777" w:rsidR="00FF0103" w:rsidRPr="00D317E2" w:rsidRDefault="00FF0103" w:rsidP="00FF0103">
            <w:pPr>
              <w:widowControl w:val="0"/>
              <w:spacing w:after="0" w:line="240" w:lineRule="auto"/>
              <w:rPr>
                <w:rFonts w:ascii="Times New Roman" w:hAnsi="Times New Roman"/>
                <w:sz w:val="24"/>
                <w:szCs w:val="24"/>
              </w:rPr>
            </w:pPr>
            <w:r w:rsidRPr="00D317E2">
              <w:rPr>
                <w:rFonts w:ascii="Times New Roman" w:hAnsi="Times New Roman"/>
                <w:sz w:val="24"/>
                <w:szCs w:val="24"/>
              </w:rPr>
              <w:t>ул. Театральная, д. 30, этаж 4, помещ. 8</w:t>
            </w:r>
          </w:p>
          <w:p w14:paraId="0BABD77D" w14:textId="77777777" w:rsidR="00FF0103" w:rsidRPr="00D317E2" w:rsidRDefault="00FF0103" w:rsidP="00FF0103">
            <w:pPr>
              <w:widowControl w:val="0"/>
              <w:spacing w:after="0" w:line="240" w:lineRule="auto"/>
              <w:rPr>
                <w:rFonts w:ascii="Times New Roman" w:hAnsi="Times New Roman"/>
                <w:sz w:val="24"/>
                <w:szCs w:val="24"/>
              </w:rPr>
            </w:pPr>
            <w:r w:rsidRPr="00D317E2">
              <w:rPr>
                <w:rFonts w:ascii="Times New Roman" w:hAnsi="Times New Roman"/>
                <w:sz w:val="24"/>
                <w:szCs w:val="24"/>
              </w:rPr>
              <w:t>Телефон: 8 - 911 - 851 – 8111</w:t>
            </w:r>
          </w:p>
          <w:p w14:paraId="5A7699D8" w14:textId="77777777" w:rsidR="00FF0103" w:rsidRPr="00164B11" w:rsidRDefault="00FF0103" w:rsidP="00FF0103">
            <w:pPr>
              <w:widowControl w:val="0"/>
              <w:spacing w:after="0" w:line="240" w:lineRule="auto"/>
              <w:rPr>
                <w:rFonts w:ascii="Times New Roman" w:hAnsi="Times New Roman"/>
                <w:sz w:val="24"/>
                <w:szCs w:val="24"/>
              </w:rPr>
            </w:pPr>
            <w:r w:rsidRPr="00D317E2">
              <w:rPr>
                <w:rFonts w:ascii="Times New Roman" w:hAnsi="Times New Roman"/>
                <w:sz w:val="24"/>
                <w:szCs w:val="24"/>
                <w:lang w:val="en-US"/>
              </w:rPr>
              <w:t>e</w:t>
            </w:r>
            <w:r w:rsidRPr="00164B11">
              <w:rPr>
                <w:rFonts w:ascii="Times New Roman" w:hAnsi="Times New Roman"/>
                <w:sz w:val="24"/>
                <w:szCs w:val="24"/>
              </w:rPr>
              <w:t>-</w:t>
            </w:r>
            <w:r w:rsidRPr="00D317E2">
              <w:rPr>
                <w:rFonts w:ascii="Times New Roman" w:hAnsi="Times New Roman"/>
                <w:sz w:val="24"/>
                <w:szCs w:val="24"/>
                <w:lang w:val="en-US"/>
              </w:rPr>
              <w:t>mail</w:t>
            </w:r>
            <w:r w:rsidRPr="00164B11">
              <w:rPr>
                <w:rFonts w:ascii="Times New Roman" w:hAnsi="Times New Roman"/>
                <w:sz w:val="24"/>
                <w:szCs w:val="24"/>
              </w:rPr>
              <w:t xml:space="preserve">: </w:t>
            </w:r>
            <w:r w:rsidRPr="00D317E2">
              <w:rPr>
                <w:rFonts w:ascii="Times New Roman" w:hAnsi="Times New Roman"/>
                <w:sz w:val="24"/>
                <w:szCs w:val="24"/>
                <w:lang w:val="en-US"/>
              </w:rPr>
              <w:t>b</w:t>
            </w:r>
            <w:r w:rsidRPr="00164B11">
              <w:rPr>
                <w:rFonts w:ascii="Times New Roman" w:hAnsi="Times New Roman"/>
                <w:sz w:val="24"/>
                <w:szCs w:val="24"/>
              </w:rPr>
              <w:t>.</w:t>
            </w:r>
            <w:r w:rsidRPr="00D317E2">
              <w:rPr>
                <w:rFonts w:ascii="Times New Roman" w:hAnsi="Times New Roman"/>
                <w:sz w:val="24"/>
                <w:szCs w:val="24"/>
                <w:lang w:val="en-US"/>
              </w:rPr>
              <w:t>f</w:t>
            </w:r>
            <w:r w:rsidRPr="00164B11">
              <w:rPr>
                <w:rFonts w:ascii="Times New Roman" w:hAnsi="Times New Roman"/>
                <w:sz w:val="24"/>
                <w:szCs w:val="24"/>
              </w:rPr>
              <w:t>.</w:t>
            </w:r>
            <w:r w:rsidRPr="00D317E2">
              <w:rPr>
                <w:rFonts w:ascii="Times New Roman" w:hAnsi="Times New Roman"/>
                <w:sz w:val="24"/>
                <w:szCs w:val="24"/>
                <w:lang w:val="en-US"/>
              </w:rPr>
              <w:t>blagoustroystvo</w:t>
            </w:r>
            <w:r w:rsidRPr="00164B11">
              <w:rPr>
                <w:rFonts w:ascii="Times New Roman" w:hAnsi="Times New Roman"/>
                <w:sz w:val="24"/>
                <w:szCs w:val="24"/>
              </w:rPr>
              <w:t>@</w:t>
            </w:r>
            <w:r w:rsidRPr="00D317E2">
              <w:rPr>
                <w:rFonts w:ascii="Times New Roman" w:hAnsi="Times New Roman"/>
                <w:sz w:val="24"/>
                <w:szCs w:val="24"/>
                <w:lang w:val="en-US"/>
              </w:rPr>
              <w:t>mail</w:t>
            </w:r>
            <w:r w:rsidRPr="00164B11">
              <w:rPr>
                <w:rFonts w:ascii="Times New Roman" w:hAnsi="Times New Roman"/>
                <w:sz w:val="24"/>
                <w:szCs w:val="24"/>
              </w:rPr>
              <w:t>.</w:t>
            </w:r>
            <w:r w:rsidRPr="00D317E2">
              <w:rPr>
                <w:rFonts w:ascii="Times New Roman" w:hAnsi="Times New Roman"/>
                <w:sz w:val="24"/>
                <w:szCs w:val="24"/>
                <w:lang w:val="en-US"/>
              </w:rPr>
              <w:t>ru</w:t>
            </w:r>
          </w:p>
          <w:p w14:paraId="12F8DF98" w14:textId="77777777" w:rsidR="00FF0103" w:rsidRPr="00D317E2" w:rsidRDefault="00FF0103" w:rsidP="00FF0103">
            <w:pPr>
              <w:widowControl w:val="0"/>
              <w:spacing w:after="0" w:line="240" w:lineRule="auto"/>
              <w:rPr>
                <w:rFonts w:ascii="Times New Roman" w:hAnsi="Times New Roman"/>
                <w:sz w:val="24"/>
                <w:szCs w:val="24"/>
              </w:rPr>
            </w:pPr>
            <w:r w:rsidRPr="00D317E2">
              <w:rPr>
                <w:rFonts w:ascii="Times New Roman" w:hAnsi="Times New Roman"/>
                <w:sz w:val="24"/>
                <w:szCs w:val="24"/>
              </w:rPr>
              <w:t>ИНН 3906357911 КПП 390601001</w:t>
            </w:r>
          </w:p>
          <w:p w14:paraId="70A681D0" w14:textId="77777777" w:rsidR="00FF0103" w:rsidRPr="00D317E2" w:rsidRDefault="00FF0103" w:rsidP="00FF0103">
            <w:pPr>
              <w:widowControl w:val="0"/>
              <w:spacing w:after="0" w:line="240" w:lineRule="auto"/>
              <w:rPr>
                <w:rFonts w:ascii="Times New Roman" w:hAnsi="Times New Roman"/>
                <w:sz w:val="24"/>
                <w:szCs w:val="24"/>
              </w:rPr>
            </w:pPr>
            <w:r w:rsidRPr="00D317E2">
              <w:rPr>
                <w:rFonts w:ascii="Times New Roman" w:hAnsi="Times New Roman"/>
                <w:sz w:val="24"/>
                <w:szCs w:val="24"/>
              </w:rPr>
              <w:t>Банковские реквизиты:</w:t>
            </w:r>
          </w:p>
          <w:p w14:paraId="3ECF0039" w14:textId="77777777" w:rsidR="00FF0103" w:rsidRDefault="00FF0103" w:rsidP="00FF0103">
            <w:pPr>
              <w:spacing w:after="0" w:line="240" w:lineRule="auto"/>
              <w:rPr>
                <w:rFonts w:ascii="Times New Roman" w:hAnsi="Times New Roman"/>
                <w:sz w:val="26"/>
                <w:szCs w:val="26"/>
              </w:rPr>
            </w:pPr>
            <w:r w:rsidRPr="00F85800">
              <w:rPr>
                <w:rFonts w:ascii="Times New Roman" w:hAnsi="Times New Roman"/>
                <w:color w:val="000000" w:themeColor="text1"/>
                <w:sz w:val="26"/>
                <w:szCs w:val="26"/>
              </w:rPr>
              <w:lastRenderedPageBreak/>
              <w:t>р/с </w:t>
            </w:r>
            <w:r w:rsidRPr="00F85800">
              <w:rPr>
                <w:rFonts w:ascii="Times New Roman" w:hAnsi="Times New Roman"/>
                <w:sz w:val="26"/>
                <w:szCs w:val="26"/>
              </w:rPr>
              <w:t xml:space="preserve">40701810220000000002 в банке: КАЛИНИНГРАДСКОЕ ОТДЕЛЕНИЕ </w:t>
            </w:r>
          </w:p>
          <w:p w14:paraId="264867B2" w14:textId="77777777" w:rsidR="00FF0103" w:rsidRPr="00F85800" w:rsidRDefault="00FF0103" w:rsidP="00FF0103">
            <w:pPr>
              <w:spacing w:after="0" w:line="240" w:lineRule="auto"/>
              <w:rPr>
                <w:rFonts w:ascii="Times New Roman" w:hAnsi="Times New Roman"/>
                <w:sz w:val="26"/>
                <w:szCs w:val="26"/>
              </w:rPr>
            </w:pPr>
            <w:r w:rsidRPr="00F85800">
              <w:rPr>
                <w:rFonts w:ascii="Times New Roman" w:hAnsi="Times New Roman"/>
                <w:sz w:val="26"/>
                <w:szCs w:val="26"/>
              </w:rPr>
              <w:t xml:space="preserve">№ 8626 ПАО СБЕРБАНК, </w:t>
            </w:r>
          </w:p>
          <w:p w14:paraId="42BEDB1A" w14:textId="77777777" w:rsidR="00FF0103" w:rsidRDefault="00FF0103" w:rsidP="00FF0103">
            <w:pPr>
              <w:spacing w:after="0" w:line="240" w:lineRule="auto"/>
              <w:rPr>
                <w:rFonts w:ascii="Times New Roman" w:hAnsi="Times New Roman"/>
                <w:sz w:val="26"/>
                <w:szCs w:val="26"/>
              </w:rPr>
            </w:pPr>
            <w:r w:rsidRPr="00F85800">
              <w:rPr>
                <w:rFonts w:ascii="Times New Roman" w:hAnsi="Times New Roman"/>
                <w:sz w:val="26"/>
                <w:szCs w:val="26"/>
              </w:rPr>
              <w:t>к/с 30101810100000000634, БИК 042748634</w:t>
            </w:r>
          </w:p>
          <w:p w14:paraId="2EE83A34" w14:textId="77777777" w:rsidR="00FF0103" w:rsidRDefault="00FF0103" w:rsidP="00FF0103">
            <w:pPr>
              <w:spacing w:after="0" w:line="240" w:lineRule="auto"/>
              <w:rPr>
                <w:rFonts w:ascii="Times New Roman" w:hAnsi="Times New Roman"/>
                <w:b/>
                <w:sz w:val="26"/>
                <w:szCs w:val="26"/>
              </w:rPr>
            </w:pPr>
          </w:p>
          <w:p w14:paraId="1E0DBADA" w14:textId="77777777" w:rsidR="00FF0103" w:rsidRPr="00F85800" w:rsidRDefault="00FF0103" w:rsidP="00FF0103">
            <w:pPr>
              <w:spacing w:after="0" w:line="240" w:lineRule="auto"/>
              <w:rPr>
                <w:rFonts w:ascii="Times New Roman" w:hAnsi="Times New Roman"/>
                <w:b/>
                <w:sz w:val="26"/>
                <w:szCs w:val="26"/>
              </w:rPr>
            </w:pPr>
          </w:p>
          <w:p w14:paraId="0FC60E7F" w14:textId="77777777" w:rsidR="00FF0103" w:rsidRPr="00D317E2" w:rsidRDefault="00FF0103" w:rsidP="00FF0103">
            <w:pPr>
              <w:widowControl w:val="0"/>
              <w:spacing w:after="0" w:line="240" w:lineRule="auto"/>
              <w:rPr>
                <w:rFonts w:ascii="Times New Roman" w:hAnsi="Times New Roman"/>
                <w:b/>
                <w:sz w:val="24"/>
                <w:szCs w:val="24"/>
              </w:rPr>
            </w:pPr>
            <w:r>
              <w:rPr>
                <w:rFonts w:ascii="Times New Roman" w:hAnsi="Times New Roman"/>
                <w:b/>
                <w:sz w:val="24"/>
                <w:szCs w:val="24"/>
              </w:rPr>
              <w:t>Д</w:t>
            </w:r>
            <w:r w:rsidRPr="00D317E2">
              <w:rPr>
                <w:rFonts w:ascii="Times New Roman" w:hAnsi="Times New Roman"/>
                <w:b/>
                <w:sz w:val="24"/>
                <w:szCs w:val="24"/>
              </w:rPr>
              <w:t>иректор ___________ А.А. Буштаков</w:t>
            </w:r>
          </w:p>
          <w:p w14:paraId="3C26D4AF" w14:textId="77777777" w:rsidR="00FF0103" w:rsidRDefault="00FF0103" w:rsidP="00FF0103">
            <w:pPr>
              <w:widowControl w:val="0"/>
              <w:spacing w:after="0" w:line="240" w:lineRule="auto"/>
              <w:rPr>
                <w:rFonts w:ascii="Times New Roman" w:hAnsi="Times New Roman"/>
                <w:b/>
                <w:sz w:val="24"/>
                <w:szCs w:val="24"/>
              </w:rPr>
            </w:pPr>
            <w:r w:rsidRPr="00D317E2">
              <w:rPr>
                <w:rFonts w:ascii="Times New Roman" w:hAnsi="Times New Roman"/>
                <w:b/>
                <w:sz w:val="24"/>
                <w:szCs w:val="24"/>
              </w:rPr>
              <w:t>М.П.</w:t>
            </w:r>
          </w:p>
          <w:p w14:paraId="38BA2068" w14:textId="77777777" w:rsidR="00FF0103" w:rsidRPr="00D317E2" w:rsidRDefault="00FF0103" w:rsidP="00FF0103">
            <w:pPr>
              <w:widowControl w:val="0"/>
              <w:spacing w:after="0" w:line="240" w:lineRule="auto"/>
              <w:rPr>
                <w:rFonts w:ascii="Times New Roman" w:hAnsi="Times New Roman"/>
                <w:b/>
                <w:sz w:val="24"/>
                <w:szCs w:val="24"/>
              </w:rPr>
            </w:pPr>
          </w:p>
          <w:p w14:paraId="5779FFA9" w14:textId="77777777" w:rsidR="00FF0103" w:rsidRPr="00D317E2" w:rsidRDefault="00FF0103" w:rsidP="00FF0103">
            <w:pPr>
              <w:widowControl w:val="0"/>
              <w:shd w:val="clear" w:color="auto" w:fill="FFFFFF"/>
              <w:spacing w:after="0" w:line="240" w:lineRule="auto"/>
              <w:rPr>
                <w:rFonts w:ascii="Times New Roman" w:hAnsi="Times New Roman"/>
                <w:b/>
                <w:sz w:val="24"/>
                <w:szCs w:val="24"/>
              </w:rPr>
            </w:pPr>
          </w:p>
        </w:tc>
        <w:tc>
          <w:tcPr>
            <w:tcW w:w="5244" w:type="dxa"/>
          </w:tcPr>
          <w:p w14:paraId="7E51D3FA" w14:textId="77777777" w:rsidR="00FF0103" w:rsidRPr="00D317E2" w:rsidRDefault="00FF0103" w:rsidP="00FF0103">
            <w:pPr>
              <w:widowControl w:val="0"/>
              <w:autoSpaceDE w:val="0"/>
              <w:autoSpaceDN w:val="0"/>
              <w:adjustRightInd w:val="0"/>
              <w:spacing w:after="0" w:line="240" w:lineRule="auto"/>
              <w:jc w:val="center"/>
              <w:rPr>
                <w:rFonts w:ascii="Times New Roman" w:eastAsia="Calibri" w:hAnsi="Times New Roman"/>
                <w:b/>
                <w:sz w:val="24"/>
                <w:szCs w:val="24"/>
              </w:rPr>
            </w:pPr>
            <w:r>
              <w:rPr>
                <w:rFonts w:ascii="Times New Roman" w:eastAsia="Calibri" w:hAnsi="Times New Roman"/>
                <w:b/>
                <w:sz w:val="24"/>
                <w:szCs w:val="24"/>
              </w:rPr>
              <w:lastRenderedPageBreak/>
              <w:t xml:space="preserve">ГЕНЕРАЛЬНЫЙ </w:t>
            </w:r>
            <w:r w:rsidRPr="00D317E2">
              <w:rPr>
                <w:rFonts w:ascii="Times New Roman" w:eastAsia="Calibri" w:hAnsi="Times New Roman"/>
                <w:b/>
                <w:sz w:val="24"/>
                <w:szCs w:val="24"/>
              </w:rPr>
              <w:t>ПОДРЯДЧИК:</w:t>
            </w:r>
          </w:p>
          <w:p w14:paraId="243E1901" w14:textId="77777777" w:rsidR="00FF0103" w:rsidRPr="00D317E2" w:rsidRDefault="00FF0103" w:rsidP="00FF0103">
            <w:pPr>
              <w:widowControl w:val="0"/>
              <w:autoSpaceDE w:val="0"/>
              <w:autoSpaceDN w:val="0"/>
              <w:adjustRightInd w:val="0"/>
              <w:spacing w:after="0" w:line="240" w:lineRule="auto"/>
              <w:jc w:val="center"/>
              <w:rPr>
                <w:rFonts w:ascii="Times New Roman" w:eastAsia="Calibri" w:hAnsi="Times New Roman"/>
                <w:b/>
                <w:sz w:val="24"/>
                <w:szCs w:val="24"/>
              </w:rPr>
            </w:pPr>
          </w:p>
          <w:p w14:paraId="7D520683" w14:textId="77777777" w:rsidR="00FF0103" w:rsidRPr="00D317E2" w:rsidRDefault="00FF0103" w:rsidP="00FF0103">
            <w:pPr>
              <w:widowControl w:val="0"/>
              <w:spacing w:after="0" w:line="240" w:lineRule="auto"/>
              <w:rPr>
                <w:rFonts w:ascii="Times New Roman" w:eastAsia="Calibri" w:hAnsi="Times New Roman"/>
                <w:sz w:val="24"/>
                <w:szCs w:val="24"/>
              </w:rPr>
            </w:pPr>
          </w:p>
        </w:tc>
      </w:tr>
    </w:tbl>
    <w:p w14:paraId="3CD18448" w14:textId="77777777" w:rsidR="00FF0103" w:rsidRDefault="00FF0103" w:rsidP="00FF0103">
      <w:pPr>
        <w:spacing w:after="0" w:line="240" w:lineRule="auto"/>
        <w:ind w:firstLine="4820"/>
        <w:rPr>
          <w:rFonts w:ascii="Times New Roman" w:eastAsia="Andale Sans UI" w:hAnsi="Times New Roman"/>
          <w:kern w:val="1"/>
          <w:sz w:val="24"/>
          <w:szCs w:val="24"/>
          <w:lang w:eastAsia="fa-IR" w:bidi="fa-IR"/>
        </w:rPr>
      </w:pPr>
    </w:p>
    <w:p w14:paraId="4CCC9D9D" w14:textId="77777777" w:rsidR="00FF0103" w:rsidRDefault="00FF0103" w:rsidP="00FF0103">
      <w:pPr>
        <w:spacing w:after="0" w:line="240" w:lineRule="auto"/>
        <w:ind w:firstLine="4820"/>
        <w:rPr>
          <w:rFonts w:ascii="Times New Roman" w:eastAsia="Andale Sans UI" w:hAnsi="Times New Roman"/>
          <w:kern w:val="1"/>
          <w:sz w:val="24"/>
          <w:szCs w:val="24"/>
          <w:lang w:eastAsia="fa-IR" w:bidi="fa-IR"/>
        </w:rPr>
      </w:pPr>
    </w:p>
    <w:p w14:paraId="60C7799C" w14:textId="77777777" w:rsidR="00FF0103" w:rsidRDefault="00FF0103" w:rsidP="00FF0103">
      <w:pPr>
        <w:spacing w:after="0" w:line="240" w:lineRule="auto"/>
        <w:ind w:firstLine="4820"/>
        <w:rPr>
          <w:rFonts w:ascii="Times New Roman" w:eastAsia="Andale Sans UI" w:hAnsi="Times New Roman"/>
          <w:kern w:val="1"/>
          <w:sz w:val="24"/>
          <w:szCs w:val="24"/>
          <w:lang w:eastAsia="fa-IR" w:bidi="fa-IR"/>
        </w:rPr>
      </w:pPr>
    </w:p>
    <w:p w14:paraId="5F912CE3" w14:textId="77777777" w:rsidR="00FF0103" w:rsidRDefault="00FF0103" w:rsidP="00FF0103">
      <w:pPr>
        <w:spacing w:after="0" w:line="240" w:lineRule="auto"/>
        <w:ind w:firstLine="4820"/>
        <w:jc w:val="right"/>
        <w:rPr>
          <w:rFonts w:ascii="Times New Roman" w:eastAsia="Andale Sans UI" w:hAnsi="Times New Roman"/>
          <w:kern w:val="1"/>
          <w:sz w:val="24"/>
          <w:szCs w:val="24"/>
          <w:lang w:eastAsia="fa-IR" w:bidi="fa-IR"/>
        </w:rPr>
      </w:pPr>
    </w:p>
    <w:p w14:paraId="5F73EAC9" w14:textId="77777777" w:rsidR="00FF0103" w:rsidRDefault="00FF0103" w:rsidP="00FF0103">
      <w:pPr>
        <w:spacing w:after="0" w:line="240" w:lineRule="auto"/>
        <w:ind w:firstLine="4820"/>
        <w:jc w:val="right"/>
        <w:rPr>
          <w:rFonts w:ascii="Times New Roman" w:eastAsia="Andale Sans UI" w:hAnsi="Times New Roman"/>
          <w:kern w:val="1"/>
          <w:sz w:val="24"/>
          <w:szCs w:val="24"/>
          <w:lang w:eastAsia="fa-IR" w:bidi="fa-IR"/>
        </w:rPr>
      </w:pPr>
    </w:p>
    <w:p w14:paraId="7D03178D" w14:textId="77777777" w:rsidR="00FF0103" w:rsidRDefault="00FF0103" w:rsidP="00FF0103">
      <w:pPr>
        <w:spacing w:after="0" w:line="240" w:lineRule="auto"/>
        <w:ind w:firstLine="4820"/>
        <w:jc w:val="right"/>
        <w:rPr>
          <w:rFonts w:ascii="Times New Roman" w:eastAsia="Andale Sans UI" w:hAnsi="Times New Roman"/>
          <w:kern w:val="1"/>
          <w:sz w:val="24"/>
          <w:szCs w:val="24"/>
          <w:lang w:eastAsia="fa-IR" w:bidi="fa-IR"/>
        </w:rPr>
      </w:pPr>
    </w:p>
    <w:p w14:paraId="7AAB8A0F" w14:textId="77777777" w:rsidR="00FF0103" w:rsidRDefault="00FF0103" w:rsidP="00FF0103">
      <w:pPr>
        <w:spacing w:after="0" w:line="240" w:lineRule="auto"/>
        <w:ind w:firstLine="4820"/>
        <w:jc w:val="right"/>
        <w:rPr>
          <w:rFonts w:ascii="Times New Roman" w:eastAsia="Andale Sans UI" w:hAnsi="Times New Roman"/>
          <w:kern w:val="1"/>
          <w:sz w:val="24"/>
          <w:szCs w:val="24"/>
          <w:lang w:eastAsia="fa-IR" w:bidi="fa-IR"/>
        </w:rPr>
      </w:pPr>
    </w:p>
    <w:p w14:paraId="21DC5BCF" w14:textId="77777777" w:rsidR="00FF0103" w:rsidRDefault="00FF0103" w:rsidP="00FF0103">
      <w:pPr>
        <w:spacing w:after="0" w:line="240" w:lineRule="auto"/>
        <w:ind w:firstLine="4820"/>
        <w:jc w:val="right"/>
        <w:rPr>
          <w:rFonts w:ascii="Times New Roman" w:eastAsia="Andale Sans UI" w:hAnsi="Times New Roman"/>
          <w:kern w:val="1"/>
          <w:sz w:val="24"/>
          <w:szCs w:val="24"/>
          <w:lang w:eastAsia="fa-IR" w:bidi="fa-IR"/>
        </w:rPr>
      </w:pPr>
    </w:p>
    <w:p w14:paraId="1DBADF81" w14:textId="77777777" w:rsidR="00FF0103" w:rsidRDefault="00FF0103" w:rsidP="00FF0103">
      <w:pPr>
        <w:spacing w:after="0" w:line="240" w:lineRule="auto"/>
        <w:ind w:firstLine="4820"/>
        <w:jc w:val="right"/>
        <w:rPr>
          <w:rFonts w:ascii="Times New Roman" w:eastAsia="Andale Sans UI" w:hAnsi="Times New Roman"/>
          <w:kern w:val="1"/>
          <w:sz w:val="24"/>
          <w:szCs w:val="24"/>
          <w:lang w:eastAsia="fa-IR" w:bidi="fa-IR"/>
        </w:rPr>
      </w:pPr>
    </w:p>
    <w:p w14:paraId="251D2065" w14:textId="77777777" w:rsidR="00FF0103" w:rsidRDefault="00FF0103" w:rsidP="00FF0103">
      <w:pPr>
        <w:spacing w:after="0" w:line="240" w:lineRule="auto"/>
        <w:ind w:firstLine="4820"/>
        <w:jc w:val="right"/>
        <w:rPr>
          <w:rFonts w:ascii="Times New Roman" w:eastAsia="Andale Sans UI" w:hAnsi="Times New Roman"/>
          <w:kern w:val="1"/>
          <w:sz w:val="24"/>
          <w:szCs w:val="24"/>
          <w:lang w:eastAsia="fa-IR" w:bidi="fa-IR"/>
        </w:rPr>
      </w:pPr>
    </w:p>
    <w:p w14:paraId="697095EF" w14:textId="77777777" w:rsidR="00FF0103" w:rsidRDefault="00FF0103" w:rsidP="00FF0103">
      <w:pPr>
        <w:spacing w:after="0" w:line="240" w:lineRule="auto"/>
        <w:ind w:firstLine="4820"/>
        <w:jc w:val="right"/>
        <w:rPr>
          <w:rFonts w:ascii="Times New Roman" w:eastAsia="Andale Sans UI" w:hAnsi="Times New Roman"/>
          <w:kern w:val="1"/>
          <w:sz w:val="24"/>
          <w:szCs w:val="24"/>
          <w:lang w:eastAsia="fa-IR" w:bidi="fa-IR"/>
        </w:rPr>
      </w:pPr>
    </w:p>
    <w:p w14:paraId="1F34EA76" w14:textId="77777777" w:rsidR="00FF0103" w:rsidRDefault="00FF0103" w:rsidP="00FF0103">
      <w:pPr>
        <w:spacing w:after="0" w:line="240" w:lineRule="auto"/>
        <w:ind w:firstLine="4820"/>
        <w:jc w:val="right"/>
        <w:rPr>
          <w:rFonts w:ascii="Times New Roman" w:eastAsia="Andale Sans UI" w:hAnsi="Times New Roman"/>
          <w:kern w:val="1"/>
          <w:sz w:val="24"/>
          <w:szCs w:val="24"/>
          <w:lang w:eastAsia="fa-IR" w:bidi="fa-IR"/>
        </w:rPr>
      </w:pPr>
    </w:p>
    <w:p w14:paraId="4C137547" w14:textId="77777777" w:rsidR="00FF0103" w:rsidRDefault="00FF0103" w:rsidP="00FF0103">
      <w:pPr>
        <w:spacing w:after="0" w:line="240" w:lineRule="auto"/>
        <w:ind w:firstLine="4820"/>
        <w:jc w:val="right"/>
        <w:rPr>
          <w:rFonts w:ascii="Times New Roman" w:eastAsia="Andale Sans UI" w:hAnsi="Times New Roman"/>
          <w:kern w:val="1"/>
          <w:sz w:val="24"/>
          <w:szCs w:val="24"/>
          <w:lang w:eastAsia="fa-IR" w:bidi="fa-IR"/>
        </w:rPr>
      </w:pPr>
    </w:p>
    <w:p w14:paraId="2186F86A" w14:textId="77777777" w:rsidR="00FF0103" w:rsidRDefault="00FF0103" w:rsidP="00FF0103">
      <w:pPr>
        <w:spacing w:after="0" w:line="240" w:lineRule="auto"/>
        <w:ind w:firstLine="4820"/>
        <w:jc w:val="right"/>
        <w:rPr>
          <w:rFonts w:ascii="Times New Roman" w:eastAsia="Andale Sans UI" w:hAnsi="Times New Roman"/>
          <w:kern w:val="1"/>
          <w:sz w:val="24"/>
          <w:szCs w:val="24"/>
          <w:lang w:eastAsia="fa-IR" w:bidi="fa-IR"/>
        </w:rPr>
      </w:pPr>
    </w:p>
    <w:p w14:paraId="51F4C942" w14:textId="77777777" w:rsidR="00FF0103" w:rsidRDefault="00FF0103" w:rsidP="00FF0103">
      <w:pPr>
        <w:spacing w:after="0" w:line="240" w:lineRule="auto"/>
        <w:ind w:firstLine="4820"/>
        <w:jc w:val="right"/>
        <w:rPr>
          <w:rFonts w:ascii="Times New Roman" w:eastAsia="Andale Sans UI" w:hAnsi="Times New Roman"/>
          <w:kern w:val="1"/>
          <w:sz w:val="24"/>
          <w:szCs w:val="24"/>
          <w:lang w:eastAsia="fa-IR" w:bidi="fa-IR"/>
        </w:rPr>
      </w:pPr>
    </w:p>
    <w:p w14:paraId="36D9BF25" w14:textId="77777777" w:rsidR="00FF0103" w:rsidRDefault="00FF0103" w:rsidP="00FF0103">
      <w:pPr>
        <w:spacing w:after="0" w:line="240" w:lineRule="auto"/>
        <w:ind w:firstLine="4820"/>
        <w:jc w:val="right"/>
        <w:rPr>
          <w:rFonts w:ascii="Times New Roman" w:eastAsia="Andale Sans UI" w:hAnsi="Times New Roman"/>
          <w:kern w:val="1"/>
          <w:sz w:val="24"/>
          <w:szCs w:val="24"/>
          <w:lang w:eastAsia="fa-IR" w:bidi="fa-IR"/>
        </w:rPr>
      </w:pPr>
    </w:p>
    <w:p w14:paraId="5A86C3EF" w14:textId="77777777" w:rsidR="00FF0103" w:rsidRDefault="00FF0103" w:rsidP="00FF0103">
      <w:pPr>
        <w:spacing w:after="0" w:line="240" w:lineRule="auto"/>
        <w:ind w:firstLine="4820"/>
        <w:jc w:val="right"/>
        <w:rPr>
          <w:rFonts w:ascii="Times New Roman" w:eastAsia="Andale Sans UI" w:hAnsi="Times New Roman"/>
          <w:kern w:val="1"/>
          <w:sz w:val="24"/>
          <w:szCs w:val="24"/>
          <w:lang w:eastAsia="fa-IR" w:bidi="fa-IR"/>
        </w:rPr>
      </w:pPr>
    </w:p>
    <w:p w14:paraId="7F178B53" w14:textId="77777777" w:rsidR="00FF0103" w:rsidRDefault="00FF0103" w:rsidP="00FF0103">
      <w:pPr>
        <w:spacing w:after="0" w:line="240" w:lineRule="auto"/>
        <w:ind w:firstLine="4820"/>
        <w:jc w:val="right"/>
        <w:rPr>
          <w:rFonts w:ascii="Times New Roman" w:eastAsia="Andale Sans UI" w:hAnsi="Times New Roman"/>
          <w:kern w:val="1"/>
          <w:sz w:val="24"/>
          <w:szCs w:val="24"/>
          <w:lang w:eastAsia="fa-IR" w:bidi="fa-IR"/>
        </w:rPr>
      </w:pPr>
    </w:p>
    <w:p w14:paraId="4548F7BF" w14:textId="77777777" w:rsidR="00FF0103" w:rsidRDefault="00FF0103" w:rsidP="00FF0103">
      <w:pPr>
        <w:spacing w:after="0" w:line="240" w:lineRule="auto"/>
        <w:ind w:firstLine="4820"/>
        <w:jc w:val="right"/>
        <w:rPr>
          <w:rFonts w:ascii="Times New Roman" w:eastAsia="Andale Sans UI" w:hAnsi="Times New Roman"/>
          <w:kern w:val="1"/>
          <w:sz w:val="24"/>
          <w:szCs w:val="24"/>
          <w:lang w:eastAsia="fa-IR" w:bidi="fa-IR"/>
        </w:rPr>
      </w:pPr>
    </w:p>
    <w:p w14:paraId="1B553953" w14:textId="77777777" w:rsidR="00FF0103" w:rsidRDefault="00FF0103" w:rsidP="00FF0103">
      <w:pPr>
        <w:spacing w:after="0" w:line="240" w:lineRule="auto"/>
        <w:ind w:firstLine="4820"/>
        <w:jc w:val="right"/>
        <w:rPr>
          <w:rFonts w:ascii="Times New Roman" w:eastAsia="Andale Sans UI" w:hAnsi="Times New Roman"/>
          <w:kern w:val="1"/>
          <w:sz w:val="24"/>
          <w:szCs w:val="24"/>
          <w:lang w:eastAsia="fa-IR" w:bidi="fa-IR"/>
        </w:rPr>
      </w:pPr>
    </w:p>
    <w:p w14:paraId="2F84DDF3" w14:textId="77777777" w:rsidR="00FF0103" w:rsidRDefault="00FF0103" w:rsidP="00FF0103">
      <w:pPr>
        <w:spacing w:after="0" w:line="240" w:lineRule="auto"/>
        <w:ind w:firstLine="4820"/>
        <w:jc w:val="right"/>
        <w:rPr>
          <w:rFonts w:ascii="Times New Roman" w:eastAsia="Andale Sans UI" w:hAnsi="Times New Roman"/>
          <w:kern w:val="1"/>
          <w:sz w:val="24"/>
          <w:szCs w:val="24"/>
          <w:lang w:eastAsia="fa-IR" w:bidi="fa-IR"/>
        </w:rPr>
      </w:pPr>
    </w:p>
    <w:p w14:paraId="174380FB" w14:textId="77777777" w:rsidR="00FF0103" w:rsidRDefault="00FF0103" w:rsidP="00FF0103">
      <w:pPr>
        <w:spacing w:after="0" w:line="240" w:lineRule="auto"/>
        <w:ind w:firstLine="4820"/>
        <w:jc w:val="right"/>
        <w:rPr>
          <w:rFonts w:ascii="Times New Roman" w:eastAsia="Andale Sans UI" w:hAnsi="Times New Roman"/>
          <w:kern w:val="1"/>
          <w:sz w:val="24"/>
          <w:szCs w:val="24"/>
          <w:lang w:eastAsia="fa-IR" w:bidi="fa-IR"/>
        </w:rPr>
      </w:pPr>
    </w:p>
    <w:p w14:paraId="13B7DE86" w14:textId="77777777" w:rsidR="00FF0103" w:rsidRDefault="00FF0103" w:rsidP="00FF0103">
      <w:pPr>
        <w:spacing w:after="0" w:line="240" w:lineRule="auto"/>
        <w:ind w:firstLine="4820"/>
        <w:jc w:val="right"/>
        <w:rPr>
          <w:rFonts w:ascii="Times New Roman" w:eastAsia="Andale Sans UI" w:hAnsi="Times New Roman"/>
          <w:kern w:val="1"/>
          <w:sz w:val="24"/>
          <w:szCs w:val="24"/>
          <w:lang w:eastAsia="fa-IR" w:bidi="fa-IR"/>
        </w:rPr>
      </w:pPr>
    </w:p>
    <w:p w14:paraId="0FE07D25" w14:textId="77777777" w:rsidR="00FF0103" w:rsidRDefault="00FF0103" w:rsidP="00FF0103">
      <w:pPr>
        <w:spacing w:after="0" w:line="240" w:lineRule="auto"/>
        <w:ind w:firstLine="4820"/>
        <w:jc w:val="right"/>
        <w:rPr>
          <w:rFonts w:ascii="Times New Roman" w:eastAsia="Andale Sans UI" w:hAnsi="Times New Roman"/>
          <w:kern w:val="1"/>
          <w:sz w:val="24"/>
          <w:szCs w:val="24"/>
          <w:lang w:eastAsia="fa-IR" w:bidi="fa-IR"/>
        </w:rPr>
      </w:pPr>
    </w:p>
    <w:p w14:paraId="322DAC57" w14:textId="3EBE771F" w:rsidR="00FF0103" w:rsidRDefault="00FF0103" w:rsidP="00FF0103">
      <w:pPr>
        <w:spacing w:after="0" w:line="240" w:lineRule="auto"/>
        <w:ind w:firstLine="4820"/>
        <w:jc w:val="right"/>
        <w:rPr>
          <w:rFonts w:ascii="Times New Roman" w:eastAsia="Andale Sans UI" w:hAnsi="Times New Roman"/>
          <w:kern w:val="1"/>
          <w:sz w:val="24"/>
          <w:szCs w:val="24"/>
          <w:lang w:eastAsia="fa-IR" w:bidi="fa-IR"/>
        </w:rPr>
      </w:pPr>
    </w:p>
    <w:p w14:paraId="2BECC2B8" w14:textId="34F6DA3F" w:rsidR="0041147A" w:rsidRDefault="0041147A" w:rsidP="00FF0103">
      <w:pPr>
        <w:spacing w:after="0" w:line="240" w:lineRule="auto"/>
        <w:ind w:firstLine="4820"/>
        <w:jc w:val="right"/>
        <w:rPr>
          <w:rFonts w:ascii="Times New Roman" w:eastAsia="Andale Sans UI" w:hAnsi="Times New Roman"/>
          <w:kern w:val="1"/>
          <w:sz w:val="24"/>
          <w:szCs w:val="24"/>
          <w:lang w:eastAsia="fa-IR" w:bidi="fa-IR"/>
        </w:rPr>
      </w:pPr>
    </w:p>
    <w:p w14:paraId="7D1F6EB6" w14:textId="39E7356D" w:rsidR="0041147A" w:rsidRDefault="0041147A" w:rsidP="00FF0103">
      <w:pPr>
        <w:spacing w:after="0" w:line="240" w:lineRule="auto"/>
        <w:ind w:firstLine="4820"/>
        <w:jc w:val="right"/>
        <w:rPr>
          <w:rFonts w:ascii="Times New Roman" w:eastAsia="Andale Sans UI" w:hAnsi="Times New Roman"/>
          <w:kern w:val="1"/>
          <w:sz w:val="24"/>
          <w:szCs w:val="24"/>
          <w:lang w:eastAsia="fa-IR" w:bidi="fa-IR"/>
        </w:rPr>
      </w:pPr>
    </w:p>
    <w:p w14:paraId="75F9736E" w14:textId="7DCE452F" w:rsidR="0041147A" w:rsidRDefault="0041147A" w:rsidP="00FF0103">
      <w:pPr>
        <w:spacing w:after="0" w:line="240" w:lineRule="auto"/>
        <w:ind w:firstLine="4820"/>
        <w:jc w:val="right"/>
        <w:rPr>
          <w:rFonts w:ascii="Times New Roman" w:eastAsia="Andale Sans UI" w:hAnsi="Times New Roman"/>
          <w:kern w:val="1"/>
          <w:sz w:val="24"/>
          <w:szCs w:val="24"/>
          <w:lang w:eastAsia="fa-IR" w:bidi="fa-IR"/>
        </w:rPr>
      </w:pPr>
    </w:p>
    <w:p w14:paraId="6D411096" w14:textId="742635B6" w:rsidR="0041147A" w:rsidRDefault="0041147A" w:rsidP="00FF0103">
      <w:pPr>
        <w:spacing w:after="0" w:line="240" w:lineRule="auto"/>
        <w:ind w:firstLine="4820"/>
        <w:jc w:val="right"/>
        <w:rPr>
          <w:rFonts w:ascii="Times New Roman" w:eastAsia="Andale Sans UI" w:hAnsi="Times New Roman"/>
          <w:kern w:val="1"/>
          <w:sz w:val="24"/>
          <w:szCs w:val="24"/>
          <w:lang w:eastAsia="fa-IR" w:bidi="fa-IR"/>
        </w:rPr>
      </w:pPr>
    </w:p>
    <w:p w14:paraId="78E7849E" w14:textId="64D7AB31" w:rsidR="0041147A" w:rsidRDefault="0041147A" w:rsidP="00FF0103">
      <w:pPr>
        <w:spacing w:after="0" w:line="240" w:lineRule="auto"/>
        <w:ind w:firstLine="4820"/>
        <w:jc w:val="right"/>
        <w:rPr>
          <w:rFonts w:ascii="Times New Roman" w:eastAsia="Andale Sans UI" w:hAnsi="Times New Roman"/>
          <w:kern w:val="1"/>
          <w:sz w:val="24"/>
          <w:szCs w:val="24"/>
          <w:lang w:eastAsia="fa-IR" w:bidi="fa-IR"/>
        </w:rPr>
      </w:pPr>
    </w:p>
    <w:p w14:paraId="40CF5223" w14:textId="6C8EF2A9" w:rsidR="0041147A" w:rsidRDefault="0041147A" w:rsidP="00FF0103">
      <w:pPr>
        <w:spacing w:after="0" w:line="240" w:lineRule="auto"/>
        <w:ind w:firstLine="4820"/>
        <w:jc w:val="right"/>
        <w:rPr>
          <w:rFonts w:ascii="Times New Roman" w:eastAsia="Andale Sans UI" w:hAnsi="Times New Roman"/>
          <w:kern w:val="1"/>
          <w:sz w:val="24"/>
          <w:szCs w:val="24"/>
          <w:lang w:eastAsia="fa-IR" w:bidi="fa-IR"/>
        </w:rPr>
      </w:pPr>
    </w:p>
    <w:p w14:paraId="43003774" w14:textId="7A5C32EE" w:rsidR="0041147A" w:rsidRDefault="0041147A" w:rsidP="00FF0103">
      <w:pPr>
        <w:spacing w:after="0" w:line="240" w:lineRule="auto"/>
        <w:ind w:firstLine="4820"/>
        <w:jc w:val="right"/>
        <w:rPr>
          <w:rFonts w:ascii="Times New Roman" w:eastAsia="Andale Sans UI" w:hAnsi="Times New Roman"/>
          <w:kern w:val="1"/>
          <w:sz w:val="24"/>
          <w:szCs w:val="24"/>
          <w:lang w:eastAsia="fa-IR" w:bidi="fa-IR"/>
        </w:rPr>
      </w:pPr>
    </w:p>
    <w:p w14:paraId="3E1AD3D7" w14:textId="263DB0DB" w:rsidR="0041147A" w:rsidRDefault="0041147A" w:rsidP="00FF0103">
      <w:pPr>
        <w:spacing w:after="0" w:line="240" w:lineRule="auto"/>
        <w:ind w:firstLine="4820"/>
        <w:jc w:val="right"/>
        <w:rPr>
          <w:rFonts w:ascii="Times New Roman" w:eastAsia="Andale Sans UI" w:hAnsi="Times New Roman"/>
          <w:kern w:val="1"/>
          <w:sz w:val="24"/>
          <w:szCs w:val="24"/>
          <w:lang w:eastAsia="fa-IR" w:bidi="fa-IR"/>
        </w:rPr>
      </w:pPr>
    </w:p>
    <w:p w14:paraId="27B67B8E" w14:textId="1EAEC0B1" w:rsidR="0041147A" w:rsidRDefault="0041147A" w:rsidP="00FF0103">
      <w:pPr>
        <w:spacing w:after="0" w:line="240" w:lineRule="auto"/>
        <w:ind w:firstLine="4820"/>
        <w:jc w:val="right"/>
        <w:rPr>
          <w:rFonts w:ascii="Times New Roman" w:eastAsia="Andale Sans UI" w:hAnsi="Times New Roman"/>
          <w:kern w:val="1"/>
          <w:sz w:val="24"/>
          <w:szCs w:val="24"/>
          <w:lang w:eastAsia="fa-IR" w:bidi="fa-IR"/>
        </w:rPr>
      </w:pPr>
    </w:p>
    <w:p w14:paraId="3123126E" w14:textId="77777777" w:rsidR="0041147A" w:rsidRDefault="0041147A" w:rsidP="00FF0103">
      <w:pPr>
        <w:spacing w:after="0" w:line="240" w:lineRule="auto"/>
        <w:ind w:firstLine="4820"/>
        <w:jc w:val="right"/>
        <w:rPr>
          <w:rFonts w:ascii="Times New Roman" w:eastAsia="Andale Sans UI" w:hAnsi="Times New Roman"/>
          <w:kern w:val="1"/>
          <w:sz w:val="24"/>
          <w:szCs w:val="24"/>
          <w:lang w:eastAsia="fa-IR" w:bidi="fa-IR"/>
        </w:rPr>
      </w:pPr>
    </w:p>
    <w:p w14:paraId="1D394C6A" w14:textId="77777777" w:rsidR="00FF0103" w:rsidRDefault="00FF0103" w:rsidP="00FF0103">
      <w:pPr>
        <w:spacing w:after="0" w:line="240" w:lineRule="auto"/>
        <w:ind w:firstLine="4820"/>
        <w:jc w:val="right"/>
        <w:rPr>
          <w:rFonts w:ascii="Times New Roman" w:eastAsia="Andale Sans UI" w:hAnsi="Times New Roman"/>
          <w:kern w:val="1"/>
          <w:sz w:val="24"/>
          <w:szCs w:val="24"/>
          <w:lang w:eastAsia="fa-IR" w:bidi="fa-IR"/>
        </w:rPr>
      </w:pPr>
    </w:p>
    <w:p w14:paraId="3A354AEF" w14:textId="77777777" w:rsidR="00FF0103" w:rsidRDefault="00FF0103" w:rsidP="00FF0103">
      <w:pPr>
        <w:spacing w:after="0" w:line="240" w:lineRule="auto"/>
        <w:ind w:firstLine="4820"/>
        <w:jc w:val="right"/>
        <w:rPr>
          <w:rFonts w:ascii="Times New Roman" w:eastAsia="Andale Sans UI" w:hAnsi="Times New Roman"/>
          <w:kern w:val="1"/>
          <w:sz w:val="24"/>
          <w:szCs w:val="24"/>
          <w:lang w:eastAsia="fa-IR" w:bidi="fa-IR"/>
        </w:rPr>
      </w:pPr>
    </w:p>
    <w:p w14:paraId="29889728" w14:textId="77777777" w:rsidR="00FF0103" w:rsidRDefault="00FF0103" w:rsidP="00FF0103">
      <w:pPr>
        <w:spacing w:after="0" w:line="240" w:lineRule="auto"/>
        <w:ind w:firstLine="4820"/>
        <w:jc w:val="right"/>
        <w:rPr>
          <w:rFonts w:ascii="Times New Roman" w:eastAsia="Andale Sans UI" w:hAnsi="Times New Roman"/>
          <w:kern w:val="1"/>
          <w:sz w:val="24"/>
          <w:szCs w:val="24"/>
          <w:lang w:eastAsia="fa-IR" w:bidi="fa-IR"/>
        </w:rPr>
      </w:pPr>
    </w:p>
    <w:p w14:paraId="781B9552" w14:textId="77777777" w:rsidR="00FF0103" w:rsidRDefault="00FF0103" w:rsidP="00FF0103">
      <w:pPr>
        <w:spacing w:after="0" w:line="240" w:lineRule="auto"/>
        <w:ind w:firstLine="4820"/>
        <w:jc w:val="right"/>
        <w:rPr>
          <w:rFonts w:ascii="Times New Roman" w:eastAsia="Andale Sans UI" w:hAnsi="Times New Roman"/>
          <w:kern w:val="1"/>
          <w:sz w:val="24"/>
          <w:szCs w:val="24"/>
          <w:lang w:eastAsia="fa-IR" w:bidi="fa-IR"/>
        </w:rPr>
      </w:pPr>
    </w:p>
    <w:p w14:paraId="553C690B" w14:textId="77777777" w:rsidR="00FF0103" w:rsidRDefault="00FF0103" w:rsidP="00FF0103">
      <w:pPr>
        <w:spacing w:after="0" w:line="240" w:lineRule="auto"/>
        <w:ind w:firstLine="4820"/>
        <w:jc w:val="right"/>
        <w:rPr>
          <w:rFonts w:ascii="Times New Roman" w:eastAsia="Andale Sans UI" w:hAnsi="Times New Roman"/>
          <w:kern w:val="1"/>
          <w:sz w:val="24"/>
          <w:szCs w:val="24"/>
          <w:lang w:eastAsia="fa-IR" w:bidi="fa-IR"/>
        </w:rPr>
      </w:pPr>
    </w:p>
    <w:p w14:paraId="0996A763" w14:textId="77777777" w:rsidR="00FF0103" w:rsidRDefault="00FF0103" w:rsidP="00FF0103">
      <w:pPr>
        <w:spacing w:after="0" w:line="240" w:lineRule="auto"/>
        <w:ind w:firstLine="4820"/>
        <w:jc w:val="right"/>
        <w:rPr>
          <w:rFonts w:ascii="Times New Roman" w:eastAsia="Andale Sans UI" w:hAnsi="Times New Roman"/>
          <w:kern w:val="1"/>
          <w:sz w:val="24"/>
          <w:szCs w:val="24"/>
          <w:lang w:eastAsia="fa-IR" w:bidi="fa-IR"/>
        </w:rPr>
      </w:pPr>
    </w:p>
    <w:p w14:paraId="73A03304" w14:textId="77777777" w:rsidR="00FF0103" w:rsidRDefault="00FF0103" w:rsidP="0041147A">
      <w:pPr>
        <w:spacing w:after="0" w:line="240" w:lineRule="auto"/>
        <w:ind w:firstLine="4111"/>
        <w:rPr>
          <w:rFonts w:ascii="Times New Roman" w:eastAsia="Andale Sans UI" w:hAnsi="Times New Roman"/>
          <w:kern w:val="1"/>
          <w:sz w:val="24"/>
          <w:szCs w:val="24"/>
          <w:lang w:eastAsia="fa-IR" w:bidi="fa-IR"/>
        </w:rPr>
      </w:pPr>
      <w:r>
        <w:rPr>
          <w:rFonts w:ascii="Times New Roman" w:eastAsia="Andale Sans UI" w:hAnsi="Times New Roman"/>
          <w:kern w:val="1"/>
          <w:sz w:val="24"/>
          <w:szCs w:val="24"/>
          <w:lang w:eastAsia="fa-IR" w:bidi="fa-IR"/>
        </w:rPr>
        <w:lastRenderedPageBreak/>
        <w:t xml:space="preserve">Приложение № 1 </w:t>
      </w:r>
    </w:p>
    <w:p w14:paraId="3F12E2EF" w14:textId="77777777" w:rsidR="0041147A" w:rsidRDefault="00FF0103" w:rsidP="0041147A">
      <w:pPr>
        <w:spacing w:after="0" w:line="240" w:lineRule="auto"/>
        <w:ind w:firstLine="4111"/>
        <w:rPr>
          <w:rFonts w:ascii="Times New Roman" w:hAnsi="Times New Roman"/>
          <w:sz w:val="24"/>
          <w:szCs w:val="24"/>
        </w:rPr>
      </w:pPr>
      <w:r>
        <w:rPr>
          <w:rFonts w:ascii="Times New Roman" w:eastAsia="Andale Sans UI" w:hAnsi="Times New Roman"/>
          <w:kern w:val="1"/>
          <w:sz w:val="24"/>
          <w:szCs w:val="24"/>
          <w:lang w:eastAsia="fa-IR" w:bidi="fa-IR"/>
        </w:rPr>
        <w:t xml:space="preserve">к Контракту № ___ </w:t>
      </w:r>
      <w:r w:rsidRPr="003E6DAA">
        <w:rPr>
          <w:rFonts w:ascii="Times New Roman" w:hAnsi="Times New Roman"/>
          <w:sz w:val="24"/>
          <w:szCs w:val="24"/>
        </w:rPr>
        <w:t xml:space="preserve">на выполнение работ по </w:t>
      </w:r>
    </w:p>
    <w:p w14:paraId="0B6A4AC1" w14:textId="5298C02B" w:rsidR="00FF0103" w:rsidRPr="009B6C85" w:rsidRDefault="00FF0103" w:rsidP="0041147A">
      <w:pPr>
        <w:spacing w:after="0" w:line="240" w:lineRule="auto"/>
        <w:ind w:firstLine="4111"/>
        <w:rPr>
          <w:rFonts w:ascii="Times New Roman" w:eastAsia="Calibri" w:hAnsi="Times New Roman"/>
          <w:sz w:val="24"/>
          <w:szCs w:val="24"/>
        </w:rPr>
      </w:pPr>
      <w:r w:rsidRPr="003E6DAA">
        <w:rPr>
          <w:rFonts w:ascii="Times New Roman" w:hAnsi="Times New Roman"/>
          <w:sz w:val="24"/>
          <w:szCs w:val="24"/>
        </w:rPr>
        <w:t xml:space="preserve">объекту </w:t>
      </w:r>
      <w:r w:rsidRPr="003B2FDD">
        <w:rPr>
          <w:rFonts w:ascii="Times New Roman" w:hAnsi="Times New Roman"/>
          <w:sz w:val="24"/>
          <w:szCs w:val="24"/>
        </w:rPr>
        <w:t>«Строительство</w:t>
      </w:r>
      <w:r w:rsidRPr="009B6C85">
        <w:rPr>
          <w:rFonts w:ascii="Times New Roman" w:eastAsia="Calibri" w:hAnsi="Times New Roman"/>
          <w:color w:val="FF0000"/>
          <w:sz w:val="24"/>
          <w:szCs w:val="24"/>
        </w:rPr>
        <w:t xml:space="preserve"> </w:t>
      </w:r>
      <w:r w:rsidRPr="009B6C85">
        <w:rPr>
          <w:rFonts w:ascii="Times New Roman" w:eastAsia="Calibri" w:hAnsi="Times New Roman"/>
          <w:sz w:val="24"/>
          <w:szCs w:val="24"/>
        </w:rPr>
        <w:t>пешеходного моста через</w:t>
      </w:r>
    </w:p>
    <w:p w14:paraId="07C275D4" w14:textId="77777777" w:rsidR="00FF0103" w:rsidRPr="009B6C85" w:rsidRDefault="00FF0103" w:rsidP="0041147A">
      <w:pPr>
        <w:spacing w:after="0" w:line="240" w:lineRule="auto"/>
        <w:ind w:firstLine="4111"/>
        <w:rPr>
          <w:rFonts w:ascii="Times New Roman" w:eastAsia="Calibri" w:hAnsi="Times New Roman"/>
          <w:sz w:val="24"/>
          <w:szCs w:val="24"/>
        </w:rPr>
      </w:pPr>
      <w:r w:rsidRPr="009B6C85">
        <w:rPr>
          <w:rFonts w:ascii="Times New Roman" w:eastAsia="Calibri" w:hAnsi="Times New Roman"/>
          <w:sz w:val="24"/>
          <w:szCs w:val="24"/>
        </w:rPr>
        <w:t xml:space="preserve">реку Новая Преголя в районе </w:t>
      </w:r>
    </w:p>
    <w:p w14:paraId="4A2F03D5" w14:textId="77777777" w:rsidR="00FF0103" w:rsidRPr="003B2FDD" w:rsidRDefault="00FF0103" w:rsidP="0041147A">
      <w:pPr>
        <w:spacing w:after="0" w:line="240" w:lineRule="auto"/>
        <w:ind w:firstLine="4111"/>
        <w:rPr>
          <w:rFonts w:ascii="Times New Roman" w:eastAsia="Andale Sans UI" w:hAnsi="Times New Roman"/>
          <w:kern w:val="1"/>
          <w:sz w:val="24"/>
          <w:szCs w:val="24"/>
          <w:lang w:eastAsia="fa-IR" w:bidi="fa-IR"/>
        </w:rPr>
      </w:pPr>
      <w:r w:rsidRPr="009B6C85">
        <w:rPr>
          <w:rFonts w:ascii="Times New Roman" w:eastAsia="Calibri" w:hAnsi="Times New Roman"/>
          <w:sz w:val="24"/>
          <w:szCs w:val="24"/>
        </w:rPr>
        <w:t>ул. В. Гюго в г. Калининграде</w:t>
      </w:r>
      <w:r w:rsidRPr="003B2FDD">
        <w:rPr>
          <w:rFonts w:ascii="Times New Roman" w:hAnsi="Times New Roman"/>
          <w:sz w:val="24"/>
          <w:szCs w:val="24"/>
        </w:rPr>
        <w:t>»</w:t>
      </w:r>
    </w:p>
    <w:p w14:paraId="08B2D69A" w14:textId="77777777" w:rsidR="00FF0103" w:rsidRDefault="00FF0103" w:rsidP="0041147A">
      <w:pPr>
        <w:widowControl w:val="0"/>
        <w:spacing w:after="0" w:line="240" w:lineRule="auto"/>
        <w:ind w:firstLine="4111"/>
        <w:textAlignment w:val="baseline"/>
        <w:rPr>
          <w:rFonts w:ascii="Times New Roman" w:eastAsia="Andale Sans UI" w:hAnsi="Times New Roman"/>
          <w:kern w:val="1"/>
          <w:sz w:val="24"/>
          <w:szCs w:val="24"/>
          <w:lang w:eastAsia="fa-IR" w:bidi="fa-IR"/>
        </w:rPr>
      </w:pPr>
      <w:r>
        <w:rPr>
          <w:rFonts w:ascii="Times New Roman" w:eastAsia="Andale Sans UI" w:hAnsi="Times New Roman"/>
          <w:kern w:val="1"/>
          <w:sz w:val="24"/>
          <w:szCs w:val="24"/>
          <w:lang w:eastAsia="fa-IR" w:bidi="fa-IR"/>
        </w:rPr>
        <w:t>от «______» __________2024 года</w:t>
      </w:r>
    </w:p>
    <w:p w14:paraId="4FDF8BB7" w14:textId="77777777" w:rsidR="00FF0103" w:rsidRDefault="00FF0103" w:rsidP="00FF0103">
      <w:pPr>
        <w:widowControl w:val="0"/>
        <w:spacing w:after="0" w:line="240" w:lineRule="auto"/>
        <w:ind w:left="6379"/>
        <w:jc w:val="right"/>
        <w:textAlignment w:val="baseline"/>
        <w:rPr>
          <w:rFonts w:ascii="Times New Roman" w:eastAsia="Andale Sans UI" w:hAnsi="Times New Roman"/>
          <w:kern w:val="1"/>
          <w:sz w:val="24"/>
          <w:szCs w:val="24"/>
          <w:lang w:eastAsia="fa-IR" w:bidi="fa-IR"/>
        </w:rPr>
      </w:pPr>
    </w:p>
    <w:p w14:paraId="4DFFC70B" w14:textId="77777777" w:rsidR="00FF0103" w:rsidRDefault="00FF0103" w:rsidP="00FF0103">
      <w:pPr>
        <w:widowControl w:val="0"/>
        <w:spacing w:after="0" w:line="240" w:lineRule="auto"/>
        <w:ind w:left="6379"/>
        <w:jc w:val="right"/>
        <w:textAlignment w:val="baseline"/>
        <w:rPr>
          <w:rFonts w:ascii="Times New Roman" w:eastAsia="Andale Sans UI" w:hAnsi="Times New Roman"/>
          <w:kern w:val="1"/>
          <w:sz w:val="24"/>
          <w:szCs w:val="24"/>
          <w:lang w:eastAsia="fa-IR" w:bidi="fa-IR"/>
        </w:rPr>
      </w:pPr>
    </w:p>
    <w:p w14:paraId="6883C97C" w14:textId="77777777" w:rsidR="00FF0103" w:rsidRPr="00B80085" w:rsidRDefault="00FF0103" w:rsidP="00FF0103">
      <w:pPr>
        <w:widowControl w:val="0"/>
        <w:spacing w:after="0" w:line="240" w:lineRule="auto"/>
        <w:ind w:firstLine="567"/>
        <w:jc w:val="center"/>
        <w:rPr>
          <w:rFonts w:ascii="Times New Roman" w:eastAsia="Calibri" w:hAnsi="Times New Roman"/>
          <w:b/>
          <w:sz w:val="24"/>
          <w:szCs w:val="24"/>
        </w:rPr>
      </w:pPr>
      <w:r w:rsidRPr="00B80085">
        <w:rPr>
          <w:rFonts w:ascii="Times New Roman" w:eastAsia="Calibri" w:hAnsi="Times New Roman"/>
          <w:b/>
          <w:sz w:val="24"/>
          <w:szCs w:val="24"/>
        </w:rPr>
        <w:t xml:space="preserve">Проектная документация и рабочая документация </w:t>
      </w:r>
    </w:p>
    <w:p w14:paraId="22D587BE" w14:textId="24A52C06" w:rsidR="00FF0103" w:rsidRPr="00D317E2" w:rsidRDefault="00FF0103" w:rsidP="00FF0103">
      <w:pPr>
        <w:widowControl w:val="0"/>
        <w:spacing w:after="0" w:line="240" w:lineRule="auto"/>
        <w:ind w:firstLine="567"/>
        <w:jc w:val="center"/>
        <w:rPr>
          <w:rFonts w:ascii="Times New Roman" w:hAnsi="Times New Roman"/>
          <w:b/>
          <w:sz w:val="24"/>
          <w:szCs w:val="24"/>
        </w:rPr>
      </w:pPr>
      <w:r w:rsidRPr="00B80085">
        <w:rPr>
          <w:rFonts w:ascii="Times New Roman" w:hAnsi="Times New Roman"/>
          <w:b/>
          <w:sz w:val="24"/>
          <w:szCs w:val="24"/>
        </w:rPr>
        <w:t xml:space="preserve">по </w:t>
      </w:r>
      <w:r w:rsidR="0041147A">
        <w:rPr>
          <w:rFonts w:ascii="Times New Roman" w:hAnsi="Times New Roman"/>
          <w:b/>
          <w:sz w:val="24"/>
          <w:szCs w:val="24"/>
        </w:rPr>
        <w:t>О</w:t>
      </w:r>
      <w:r w:rsidRPr="00B80085">
        <w:rPr>
          <w:rFonts w:ascii="Times New Roman" w:hAnsi="Times New Roman"/>
          <w:b/>
          <w:sz w:val="24"/>
          <w:szCs w:val="24"/>
        </w:rPr>
        <w:t>бъекту «Строительство</w:t>
      </w:r>
      <w:r w:rsidRPr="00B80085">
        <w:rPr>
          <w:rFonts w:ascii="Times New Roman" w:eastAsia="Calibri" w:hAnsi="Times New Roman"/>
          <w:b/>
          <w:color w:val="FF0000"/>
          <w:sz w:val="24"/>
          <w:szCs w:val="24"/>
        </w:rPr>
        <w:t xml:space="preserve"> </w:t>
      </w:r>
      <w:r w:rsidRPr="00B80085">
        <w:rPr>
          <w:rFonts w:ascii="Times New Roman" w:eastAsia="Calibri" w:hAnsi="Times New Roman"/>
          <w:b/>
          <w:sz w:val="24"/>
          <w:szCs w:val="24"/>
        </w:rPr>
        <w:t>пешеходного моста через реку Новая Преголя в районе ул. В. Гюго в г. Калининграде</w:t>
      </w:r>
      <w:r w:rsidRPr="00B80085">
        <w:rPr>
          <w:rFonts w:ascii="Times New Roman" w:hAnsi="Times New Roman"/>
          <w:b/>
          <w:sz w:val="24"/>
          <w:szCs w:val="24"/>
        </w:rPr>
        <w:t>»</w:t>
      </w:r>
      <w:r w:rsidRPr="009B6C85">
        <w:rPr>
          <w:rFonts w:ascii="Times New Roman" w:hAnsi="Times New Roman"/>
          <w:b/>
          <w:sz w:val="24"/>
          <w:szCs w:val="24"/>
        </w:rPr>
        <w:t xml:space="preserve">       </w:t>
      </w:r>
    </w:p>
    <w:p w14:paraId="74C55ADD" w14:textId="77777777" w:rsidR="00FF0103" w:rsidRPr="00D317E2" w:rsidRDefault="00FF0103" w:rsidP="00FF0103">
      <w:pPr>
        <w:widowControl w:val="0"/>
        <w:spacing w:after="0" w:line="240" w:lineRule="auto"/>
        <w:ind w:firstLine="567"/>
        <w:jc w:val="both"/>
        <w:textAlignment w:val="baseline"/>
        <w:rPr>
          <w:rFonts w:ascii="Times New Roman" w:hAnsi="Times New Roman"/>
          <w:b/>
          <w:bCs/>
          <w:sz w:val="24"/>
          <w:szCs w:val="24"/>
        </w:rPr>
      </w:pPr>
    </w:p>
    <w:p w14:paraId="523BBE21" w14:textId="77777777" w:rsidR="00FF0103" w:rsidRPr="00D317E2" w:rsidRDefault="00FF0103" w:rsidP="00FF0103">
      <w:pPr>
        <w:widowControl w:val="0"/>
        <w:tabs>
          <w:tab w:val="left" w:pos="709"/>
        </w:tabs>
        <w:spacing w:after="0" w:line="240" w:lineRule="auto"/>
        <w:jc w:val="both"/>
        <w:textAlignment w:val="baseline"/>
        <w:rPr>
          <w:rFonts w:ascii="Times New Roman" w:eastAsia="Andale Sans UI" w:hAnsi="Times New Roman"/>
          <w:i/>
          <w:kern w:val="2"/>
          <w:sz w:val="24"/>
          <w:szCs w:val="24"/>
          <w:lang w:eastAsia="fa-IR" w:bidi="fa-IR"/>
        </w:rPr>
      </w:pPr>
    </w:p>
    <w:p w14:paraId="58F9DCEA" w14:textId="77777777" w:rsidR="00FF0103" w:rsidRDefault="00FF0103" w:rsidP="00FF0103">
      <w:pPr>
        <w:widowControl w:val="0"/>
        <w:spacing w:after="0" w:line="240" w:lineRule="auto"/>
        <w:ind w:left="6379"/>
        <w:jc w:val="right"/>
        <w:textAlignment w:val="baseline"/>
        <w:rPr>
          <w:rFonts w:ascii="Times New Roman" w:eastAsia="Andale Sans UI" w:hAnsi="Times New Roman"/>
          <w:kern w:val="1"/>
          <w:sz w:val="24"/>
          <w:szCs w:val="24"/>
          <w:lang w:eastAsia="fa-IR" w:bidi="fa-IR"/>
        </w:rPr>
      </w:pPr>
    </w:p>
    <w:tbl>
      <w:tblPr>
        <w:tblStyle w:val="340"/>
        <w:tblW w:w="0" w:type="auto"/>
        <w:jc w:val="center"/>
        <w:tblInd w:w="0" w:type="dxa"/>
        <w:tblLook w:val="04A0" w:firstRow="1" w:lastRow="0" w:firstColumn="1" w:lastColumn="0" w:noHBand="0" w:noVBand="1"/>
      </w:tblPr>
      <w:tblGrid>
        <w:gridCol w:w="599"/>
        <w:gridCol w:w="4399"/>
        <w:gridCol w:w="2180"/>
        <w:gridCol w:w="2166"/>
      </w:tblGrid>
      <w:tr w:rsidR="00FF0103" w:rsidRPr="00EA647E" w14:paraId="7FF1946B" w14:textId="77777777" w:rsidTr="00FF0103">
        <w:trPr>
          <w:jc w:val="center"/>
        </w:trPr>
        <w:tc>
          <w:tcPr>
            <w:tcW w:w="635" w:type="dxa"/>
            <w:tcBorders>
              <w:top w:val="single" w:sz="4" w:space="0" w:color="auto"/>
              <w:left w:val="single" w:sz="4" w:space="0" w:color="auto"/>
              <w:bottom w:val="single" w:sz="4" w:space="0" w:color="auto"/>
              <w:right w:val="single" w:sz="4" w:space="0" w:color="auto"/>
            </w:tcBorders>
            <w:hideMark/>
          </w:tcPr>
          <w:p w14:paraId="049CF08D" w14:textId="77777777" w:rsidR="00FF0103" w:rsidRPr="00B80085" w:rsidRDefault="00FF0103" w:rsidP="00FF0103">
            <w:pPr>
              <w:widowControl w:val="0"/>
              <w:contextualSpacing/>
              <w:jc w:val="center"/>
              <w:rPr>
                <w:rFonts w:ascii="Times New Roman" w:hAnsi="Times New Roman"/>
                <w:b/>
                <w:sz w:val="24"/>
                <w:szCs w:val="24"/>
              </w:rPr>
            </w:pPr>
            <w:r w:rsidRPr="00B80085">
              <w:rPr>
                <w:rFonts w:ascii="Times New Roman" w:eastAsia="Times New Roman" w:hAnsi="Times New Roman"/>
                <w:b/>
                <w:color w:val="000000"/>
                <w:sz w:val="24"/>
                <w:szCs w:val="24"/>
                <w:lang w:eastAsia="ru-RU"/>
              </w:rPr>
              <w:t>№ п/п</w:t>
            </w:r>
          </w:p>
        </w:tc>
        <w:tc>
          <w:tcPr>
            <w:tcW w:w="6731" w:type="dxa"/>
            <w:tcBorders>
              <w:top w:val="single" w:sz="4" w:space="0" w:color="auto"/>
              <w:left w:val="single" w:sz="4" w:space="0" w:color="auto"/>
              <w:bottom w:val="single" w:sz="4" w:space="0" w:color="auto"/>
              <w:right w:val="single" w:sz="4" w:space="0" w:color="auto"/>
            </w:tcBorders>
            <w:hideMark/>
          </w:tcPr>
          <w:p w14:paraId="13C50826" w14:textId="77777777" w:rsidR="00FF0103" w:rsidRPr="00B80085" w:rsidRDefault="00FF0103" w:rsidP="00FF0103">
            <w:pPr>
              <w:widowControl w:val="0"/>
              <w:spacing w:after="160"/>
              <w:jc w:val="center"/>
              <w:rPr>
                <w:rFonts w:ascii="Times New Roman" w:hAnsi="Times New Roman"/>
                <w:b/>
                <w:sz w:val="24"/>
                <w:szCs w:val="24"/>
              </w:rPr>
            </w:pPr>
            <w:r w:rsidRPr="00B80085">
              <w:rPr>
                <w:rFonts w:ascii="Times New Roman" w:eastAsia="Times New Roman" w:hAnsi="Times New Roman"/>
                <w:b/>
                <w:color w:val="000000"/>
                <w:sz w:val="24"/>
                <w:szCs w:val="24"/>
                <w:lang w:eastAsia="ru-RU"/>
              </w:rPr>
              <w:t>Наименование</w:t>
            </w:r>
          </w:p>
        </w:tc>
        <w:tc>
          <w:tcPr>
            <w:tcW w:w="2694" w:type="dxa"/>
            <w:tcBorders>
              <w:top w:val="single" w:sz="4" w:space="0" w:color="auto"/>
              <w:left w:val="single" w:sz="4" w:space="0" w:color="auto"/>
              <w:bottom w:val="single" w:sz="4" w:space="0" w:color="auto"/>
              <w:right w:val="single" w:sz="4" w:space="0" w:color="auto"/>
            </w:tcBorders>
            <w:hideMark/>
          </w:tcPr>
          <w:p w14:paraId="08D652C1" w14:textId="77777777" w:rsidR="00FF0103" w:rsidRPr="00B80085" w:rsidRDefault="00FF0103" w:rsidP="00FF0103">
            <w:pPr>
              <w:widowControl w:val="0"/>
              <w:spacing w:after="160"/>
              <w:jc w:val="center"/>
              <w:rPr>
                <w:rFonts w:ascii="Times New Roman" w:hAnsi="Times New Roman"/>
                <w:b/>
                <w:sz w:val="24"/>
                <w:szCs w:val="24"/>
              </w:rPr>
            </w:pPr>
            <w:r w:rsidRPr="00B80085">
              <w:rPr>
                <w:rFonts w:ascii="Times New Roman" w:eastAsia="Times New Roman" w:hAnsi="Times New Roman"/>
                <w:b/>
                <w:color w:val="000000"/>
                <w:sz w:val="24"/>
                <w:szCs w:val="24"/>
                <w:lang w:eastAsia="ru-RU"/>
              </w:rPr>
              <w:t>Кол-во экземпляров</w:t>
            </w:r>
          </w:p>
        </w:tc>
        <w:tc>
          <w:tcPr>
            <w:tcW w:w="2694" w:type="dxa"/>
            <w:tcBorders>
              <w:top w:val="single" w:sz="4" w:space="0" w:color="auto"/>
              <w:left w:val="single" w:sz="4" w:space="0" w:color="auto"/>
              <w:bottom w:val="single" w:sz="4" w:space="0" w:color="auto"/>
              <w:right w:val="single" w:sz="4" w:space="0" w:color="auto"/>
            </w:tcBorders>
            <w:hideMark/>
          </w:tcPr>
          <w:p w14:paraId="21316B64" w14:textId="77777777" w:rsidR="00FF0103" w:rsidRPr="00B80085" w:rsidRDefault="00FF0103" w:rsidP="00FF0103">
            <w:pPr>
              <w:widowControl w:val="0"/>
              <w:spacing w:after="160"/>
              <w:jc w:val="center"/>
              <w:rPr>
                <w:rFonts w:ascii="Times New Roman" w:hAnsi="Times New Roman"/>
                <w:b/>
                <w:sz w:val="24"/>
                <w:szCs w:val="24"/>
              </w:rPr>
            </w:pPr>
            <w:r w:rsidRPr="00B80085">
              <w:rPr>
                <w:rFonts w:ascii="Times New Roman" w:eastAsia="Times New Roman" w:hAnsi="Times New Roman"/>
                <w:b/>
                <w:color w:val="000000"/>
                <w:sz w:val="24"/>
                <w:szCs w:val="24"/>
                <w:lang w:eastAsia="ru-RU"/>
              </w:rPr>
              <w:t>Примечание</w:t>
            </w:r>
          </w:p>
        </w:tc>
      </w:tr>
      <w:tr w:rsidR="00FF0103" w:rsidRPr="00EA647E" w14:paraId="3A68D142" w14:textId="77777777" w:rsidTr="00FF0103">
        <w:trPr>
          <w:jc w:val="center"/>
        </w:trPr>
        <w:tc>
          <w:tcPr>
            <w:tcW w:w="635" w:type="dxa"/>
            <w:tcBorders>
              <w:top w:val="single" w:sz="4" w:space="0" w:color="auto"/>
              <w:left w:val="single" w:sz="4" w:space="0" w:color="auto"/>
              <w:bottom w:val="single" w:sz="4" w:space="0" w:color="auto"/>
              <w:right w:val="single" w:sz="4" w:space="0" w:color="auto"/>
            </w:tcBorders>
            <w:hideMark/>
          </w:tcPr>
          <w:p w14:paraId="71D7DCCE" w14:textId="77777777" w:rsidR="00FF0103" w:rsidRPr="00B80085" w:rsidRDefault="00FF0103" w:rsidP="00FF0103">
            <w:pPr>
              <w:widowControl w:val="0"/>
              <w:spacing w:after="160"/>
              <w:jc w:val="center"/>
              <w:rPr>
                <w:rFonts w:ascii="Times New Roman" w:hAnsi="Times New Roman"/>
                <w:b/>
                <w:sz w:val="24"/>
                <w:szCs w:val="24"/>
              </w:rPr>
            </w:pPr>
            <w:r w:rsidRPr="00B80085">
              <w:rPr>
                <w:rFonts w:ascii="Times New Roman" w:hAnsi="Times New Roman"/>
                <w:b/>
                <w:sz w:val="24"/>
                <w:szCs w:val="24"/>
              </w:rPr>
              <w:t>1.</w:t>
            </w:r>
          </w:p>
        </w:tc>
        <w:tc>
          <w:tcPr>
            <w:tcW w:w="6731" w:type="dxa"/>
            <w:tcBorders>
              <w:top w:val="single" w:sz="4" w:space="0" w:color="auto"/>
              <w:left w:val="single" w:sz="4" w:space="0" w:color="auto"/>
              <w:bottom w:val="single" w:sz="4" w:space="0" w:color="auto"/>
              <w:right w:val="single" w:sz="4" w:space="0" w:color="auto"/>
            </w:tcBorders>
          </w:tcPr>
          <w:p w14:paraId="013EC87F" w14:textId="77777777" w:rsidR="00FF0103" w:rsidRPr="00EA647E" w:rsidRDefault="00FF0103" w:rsidP="00FF0103">
            <w:pPr>
              <w:widowControl w:val="0"/>
              <w:spacing w:after="160"/>
              <w:jc w:val="center"/>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14:paraId="609E54C6" w14:textId="77777777" w:rsidR="00FF0103" w:rsidRPr="00EA647E" w:rsidRDefault="00FF0103" w:rsidP="00FF0103">
            <w:pPr>
              <w:widowControl w:val="0"/>
              <w:spacing w:after="160"/>
              <w:jc w:val="center"/>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14:paraId="35272951" w14:textId="77777777" w:rsidR="00FF0103" w:rsidRPr="00EA647E" w:rsidRDefault="00FF0103" w:rsidP="00FF0103">
            <w:pPr>
              <w:widowControl w:val="0"/>
              <w:spacing w:after="160"/>
              <w:jc w:val="center"/>
              <w:rPr>
                <w:rFonts w:ascii="Times New Roman" w:hAnsi="Times New Roman"/>
                <w:sz w:val="24"/>
                <w:szCs w:val="24"/>
              </w:rPr>
            </w:pPr>
          </w:p>
        </w:tc>
      </w:tr>
      <w:tr w:rsidR="00FF0103" w:rsidRPr="00EA647E" w14:paraId="522CEA11" w14:textId="77777777" w:rsidTr="00FF0103">
        <w:trPr>
          <w:jc w:val="center"/>
        </w:trPr>
        <w:tc>
          <w:tcPr>
            <w:tcW w:w="635" w:type="dxa"/>
            <w:tcBorders>
              <w:top w:val="single" w:sz="4" w:space="0" w:color="auto"/>
              <w:left w:val="single" w:sz="4" w:space="0" w:color="auto"/>
              <w:bottom w:val="single" w:sz="4" w:space="0" w:color="auto"/>
              <w:right w:val="single" w:sz="4" w:space="0" w:color="auto"/>
            </w:tcBorders>
            <w:hideMark/>
          </w:tcPr>
          <w:p w14:paraId="623099BB" w14:textId="77777777" w:rsidR="00FF0103" w:rsidRPr="00B80085" w:rsidRDefault="00FF0103" w:rsidP="00FF0103">
            <w:pPr>
              <w:widowControl w:val="0"/>
              <w:spacing w:after="160"/>
              <w:jc w:val="center"/>
              <w:rPr>
                <w:rFonts w:ascii="Times New Roman" w:hAnsi="Times New Roman"/>
                <w:b/>
                <w:sz w:val="24"/>
                <w:szCs w:val="24"/>
              </w:rPr>
            </w:pPr>
            <w:r w:rsidRPr="00B80085">
              <w:rPr>
                <w:rFonts w:ascii="Times New Roman" w:hAnsi="Times New Roman"/>
                <w:b/>
                <w:sz w:val="24"/>
                <w:szCs w:val="24"/>
              </w:rPr>
              <w:t>2.</w:t>
            </w:r>
          </w:p>
        </w:tc>
        <w:tc>
          <w:tcPr>
            <w:tcW w:w="6731" w:type="dxa"/>
            <w:tcBorders>
              <w:top w:val="single" w:sz="4" w:space="0" w:color="auto"/>
              <w:left w:val="single" w:sz="4" w:space="0" w:color="auto"/>
              <w:bottom w:val="single" w:sz="4" w:space="0" w:color="auto"/>
              <w:right w:val="single" w:sz="4" w:space="0" w:color="auto"/>
            </w:tcBorders>
          </w:tcPr>
          <w:p w14:paraId="7D868315" w14:textId="77777777" w:rsidR="00FF0103" w:rsidRPr="00EA647E" w:rsidRDefault="00FF0103" w:rsidP="00FF0103">
            <w:pPr>
              <w:widowControl w:val="0"/>
              <w:spacing w:after="160"/>
              <w:jc w:val="center"/>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14:paraId="2C5FA8E7" w14:textId="77777777" w:rsidR="00FF0103" w:rsidRPr="00EA647E" w:rsidRDefault="00FF0103" w:rsidP="00FF0103">
            <w:pPr>
              <w:widowControl w:val="0"/>
              <w:spacing w:after="160"/>
              <w:jc w:val="center"/>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14:paraId="6CDF6B86" w14:textId="77777777" w:rsidR="00FF0103" w:rsidRPr="00EA647E" w:rsidRDefault="00FF0103" w:rsidP="00FF0103">
            <w:pPr>
              <w:widowControl w:val="0"/>
              <w:spacing w:after="160"/>
              <w:jc w:val="center"/>
              <w:rPr>
                <w:rFonts w:ascii="Times New Roman" w:hAnsi="Times New Roman"/>
                <w:sz w:val="24"/>
                <w:szCs w:val="24"/>
              </w:rPr>
            </w:pPr>
          </w:p>
        </w:tc>
      </w:tr>
      <w:tr w:rsidR="00FF0103" w:rsidRPr="00EA647E" w14:paraId="0D5E5870" w14:textId="77777777" w:rsidTr="00FF0103">
        <w:trPr>
          <w:jc w:val="center"/>
        </w:trPr>
        <w:tc>
          <w:tcPr>
            <w:tcW w:w="635" w:type="dxa"/>
            <w:tcBorders>
              <w:top w:val="single" w:sz="4" w:space="0" w:color="auto"/>
              <w:left w:val="single" w:sz="4" w:space="0" w:color="auto"/>
              <w:bottom w:val="single" w:sz="4" w:space="0" w:color="auto"/>
              <w:right w:val="single" w:sz="4" w:space="0" w:color="auto"/>
            </w:tcBorders>
            <w:hideMark/>
          </w:tcPr>
          <w:p w14:paraId="201C67B8" w14:textId="77777777" w:rsidR="00FF0103" w:rsidRPr="00B80085" w:rsidRDefault="00FF0103" w:rsidP="00FF0103">
            <w:pPr>
              <w:widowControl w:val="0"/>
              <w:spacing w:after="160"/>
              <w:jc w:val="center"/>
              <w:rPr>
                <w:rFonts w:ascii="Times New Roman" w:hAnsi="Times New Roman"/>
                <w:b/>
                <w:sz w:val="24"/>
                <w:szCs w:val="24"/>
              </w:rPr>
            </w:pPr>
            <w:r w:rsidRPr="00B80085">
              <w:rPr>
                <w:rFonts w:ascii="Times New Roman" w:hAnsi="Times New Roman"/>
                <w:b/>
                <w:sz w:val="24"/>
                <w:szCs w:val="24"/>
              </w:rPr>
              <w:t>3.</w:t>
            </w:r>
          </w:p>
        </w:tc>
        <w:tc>
          <w:tcPr>
            <w:tcW w:w="6731" w:type="dxa"/>
            <w:tcBorders>
              <w:top w:val="single" w:sz="4" w:space="0" w:color="auto"/>
              <w:left w:val="single" w:sz="4" w:space="0" w:color="auto"/>
              <w:bottom w:val="single" w:sz="4" w:space="0" w:color="auto"/>
              <w:right w:val="single" w:sz="4" w:space="0" w:color="auto"/>
            </w:tcBorders>
          </w:tcPr>
          <w:p w14:paraId="7CC3B3A4" w14:textId="77777777" w:rsidR="00FF0103" w:rsidRPr="00EA647E" w:rsidRDefault="00FF0103" w:rsidP="00FF0103">
            <w:pPr>
              <w:widowControl w:val="0"/>
              <w:spacing w:after="160"/>
              <w:jc w:val="center"/>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14:paraId="7ACF8473" w14:textId="77777777" w:rsidR="00FF0103" w:rsidRPr="00EA647E" w:rsidRDefault="00FF0103" w:rsidP="00FF0103">
            <w:pPr>
              <w:widowControl w:val="0"/>
              <w:spacing w:after="160"/>
              <w:jc w:val="center"/>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14:paraId="061922F2" w14:textId="77777777" w:rsidR="00FF0103" w:rsidRPr="00EA647E" w:rsidRDefault="00FF0103" w:rsidP="00FF0103">
            <w:pPr>
              <w:widowControl w:val="0"/>
              <w:spacing w:after="160"/>
              <w:jc w:val="center"/>
              <w:rPr>
                <w:rFonts w:ascii="Times New Roman" w:hAnsi="Times New Roman"/>
                <w:sz w:val="24"/>
                <w:szCs w:val="24"/>
              </w:rPr>
            </w:pPr>
          </w:p>
        </w:tc>
      </w:tr>
      <w:tr w:rsidR="00FF0103" w:rsidRPr="00EA647E" w14:paraId="3B3DB9AE" w14:textId="77777777" w:rsidTr="00FF0103">
        <w:trPr>
          <w:jc w:val="center"/>
        </w:trPr>
        <w:tc>
          <w:tcPr>
            <w:tcW w:w="635" w:type="dxa"/>
            <w:tcBorders>
              <w:top w:val="single" w:sz="4" w:space="0" w:color="auto"/>
              <w:left w:val="single" w:sz="4" w:space="0" w:color="auto"/>
              <w:bottom w:val="single" w:sz="4" w:space="0" w:color="auto"/>
              <w:right w:val="single" w:sz="4" w:space="0" w:color="auto"/>
            </w:tcBorders>
            <w:hideMark/>
          </w:tcPr>
          <w:p w14:paraId="77736ED7" w14:textId="77777777" w:rsidR="00FF0103" w:rsidRPr="00B80085" w:rsidRDefault="00FF0103" w:rsidP="00FF0103">
            <w:pPr>
              <w:widowControl w:val="0"/>
              <w:spacing w:after="160"/>
              <w:jc w:val="center"/>
              <w:rPr>
                <w:rFonts w:ascii="Times New Roman" w:hAnsi="Times New Roman"/>
                <w:b/>
                <w:sz w:val="24"/>
                <w:szCs w:val="24"/>
              </w:rPr>
            </w:pPr>
            <w:r w:rsidRPr="00B80085">
              <w:rPr>
                <w:rFonts w:ascii="Times New Roman" w:hAnsi="Times New Roman"/>
                <w:b/>
                <w:sz w:val="24"/>
                <w:szCs w:val="24"/>
              </w:rPr>
              <w:t>4.</w:t>
            </w:r>
          </w:p>
        </w:tc>
        <w:tc>
          <w:tcPr>
            <w:tcW w:w="6731" w:type="dxa"/>
            <w:tcBorders>
              <w:top w:val="single" w:sz="4" w:space="0" w:color="auto"/>
              <w:left w:val="single" w:sz="4" w:space="0" w:color="auto"/>
              <w:bottom w:val="single" w:sz="4" w:space="0" w:color="auto"/>
              <w:right w:val="single" w:sz="4" w:space="0" w:color="auto"/>
            </w:tcBorders>
          </w:tcPr>
          <w:p w14:paraId="22702A1D" w14:textId="77777777" w:rsidR="00FF0103" w:rsidRPr="00EA647E" w:rsidRDefault="00FF0103" w:rsidP="00FF0103">
            <w:pPr>
              <w:widowControl w:val="0"/>
              <w:spacing w:after="160"/>
              <w:jc w:val="center"/>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14:paraId="440C65B0" w14:textId="77777777" w:rsidR="00FF0103" w:rsidRPr="00EA647E" w:rsidRDefault="00FF0103" w:rsidP="00FF0103">
            <w:pPr>
              <w:widowControl w:val="0"/>
              <w:spacing w:after="160"/>
              <w:jc w:val="center"/>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14:paraId="2AA5F1E5" w14:textId="77777777" w:rsidR="00FF0103" w:rsidRPr="00EA647E" w:rsidRDefault="00FF0103" w:rsidP="00FF0103">
            <w:pPr>
              <w:widowControl w:val="0"/>
              <w:spacing w:after="160"/>
              <w:jc w:val="center"/>
              <w:rPr>
                <w:rFonts w:ascii="Times New Roman" w:hAnsi="Times New Roman"/>
                <w:sz w:val="24"/>
                <w:szCs w:val="24"/>
              </w:rPr>
            </w:pPr>
          </w:p>
        </w:tc>
      </w:tr>
      <w:tr w:rsidR="00FF0103" w:rsidRPr="00EA647E" w14:paraId="5EDEF45A" w14:textId="77777777" w:rsidTr="00FF0103">
        <w:trPr>
          <w:jc w:val="center"/>
        </w:trPr>
        <w:tc>
          <w:tcPr>
            <w:tcW w:w="635" w:type="dxa"/>
            <w:tcBorders>
              <w:top w:val="single" w:sz="4" w:space="0" w:color="auto"/>
              <w:left w:val="single" w:sz="4" w:space="0" w:color="auto"/>
              <w:bottom w:val="single" w:sz="4" w:space="0" w:color="auto"/>
              <w:right w:val="single" w:sz="4" w:space="0" w:color="auto"/>
            </w:tcBorders>
            <w:hideMark/>
          </w:tcPr>
          <w:p w14:paraId="4A0919BC" w14:textId="77777777" w:rsidR="00FF0103" w:rsidRPr="00B80085" w:rsidRDefault="00FF0103" w:rsidP="00FF0103">
            <w:pPr>
              <w:widowControl w:val="0"/>
              <w:spacing w:after="160"/>
              <w:jc w:val="center"/>
              <w:rPr>
                <w:rFonts w:ascii="Times New Roman" w:hAnsi="Times New Roman"/>
                <w:b/>
                <w:sz w:val="24"/>
                <w:szCs w:val="24"/>
              </w:rPr>
            </w:pPr>
            <w:r w:rsidRPr="00B80085">
              <w:rPr>
                <w:rFonts w:ascii="Times New Roman" w:hAnsi="Times New Roman"/>
                <w:b/>
                <w:sz w:val="24"/>
                <w:szCs w:val="24"/>
              </w:rPr>
              <w:t>5.</w:t>
            </w:r>
          </w:p>
        </w:tc>
        <w:tc>
          <w:tcPr>
            <w:tcW w:w="6731" w:type="dxa"/>
            <w:tcBorders>
              <w:top w:val="single" w:sz="4" w:space="0" w:color="auto"/>
              <w:left w:val="single" w:sz="4" w:space="0" w:color="auto"/>
              <w:bottom w:val="single" w:sz="4" w:space="0" w:color="auto"/>
              <w:right w:val="single" w:sz="4" w:space="0" w:color="auto"/>
            </w:tcBorders>
          </w:tcPr>
          <w:p w14:paraId="5A2D0CC0" w14:textId="77777777" w:rsidR="00FF0103" w:rsidRPr="00EA647E" w:rsidRDefault="00FF0103" w:rsidP="00FF0103">
            <w:pPr>
              <w:widowControl w:val="0"/>
              <w:spacing w:after="160"/>
              <w:jc w:val="center"/>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14:paraId="0D4EF838" w14:textId="77777777" w:rsidR="00FF0103" w:rsidRPr="00EA647E" w:rsidRDefault="00FF0103" w:rsidP="00FF0103">
            <w:pPr>
              <w:widowControl w:val="0"/>
              <w:spacing w:after="160"/>
              <w:jc w:val="center"/>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14:paraId="29954759" w14:textId="77777777" w:rsidR="00FF0103" w:rsidRPr="00EA647E" w:rsidRDefault="00FF0103" w:rsidP="00FF0103">
            <w:pPr>
              <w:widowControl w:val="0"/>
              <w:spacing w:after="160"/>
              <w:jc w:val="center"/>
              <w:rPr>
                <w:rFonts w:ascii="Times New Roman" w:hAnsi="Times New Roman"/>
                <w:sz w:val="24"/>
                <w:szCs w:val="24"/>
              </w:rPr>
            </w:pPr>
          </w:p>
        </w:tc>
      </w:tr>
    </w:tbl>
    <w:p w14:paraId="2A51046D" w14:textId="77777777" w:rsidR="00FF0103" w:rsidRDefault="00FF0103" w:rsidP="00FF0103">
      <w:pPr>
        <w:widowControl w:val="0"/>
        <w:spacing w:after="0" w:line="240" w:lineRule="auto"/>
        <w:ind w:left="6379"/>
        <w:jc w:val="right"/>
        <w:textAlignment w:val="baseline"/>
        <w:rPr>
          <w:rFonts w:ascii="Times New Roman" w:eastAsia="Andale Sans UI" w:hAnsi="Times New Roman"/>
          <w:kern w:val="1"/>
          <w:sz w:val="24"/>
          <w:szCs w:val="24"/>
          <w:lang w:eastAsia="fa-IR" w:bidi="fa-IR"/>
        </w:rPr>
      </w:pPr>
    </w:p>
    <w:p w14:paraId="01239A60" w14:textId="77777777" w:rsidR="00FF0103" w:rsidRDefault="00FF0103" w:rsidP="00FF0103">
      <w:pPr>
        <w:widowControl w:val="0"/>
        <w:spacing w:after="0" w:line="240" w:lineRule="auto"/>
        <w:ind w:left="6379"/>
        <w:jc w:val="right"/>
        <w:textAlignment w:val="baseline"/>
        <w:rPr>
          <w:rFonts w:ascii="Times New Roman" w:eastAsia="Andale Sans UI" w:hAnsi="Times New Roman"/>
          <w:kern w:val="1"/>
          <w:sz w:val="24"/>
          <w:szCs w:val="24"/>
          <w:lang w:eastAsia="fa-IR" w:bidi="fa-IR"/>
        </w:rPr>
      </w:pPr>
    </w:p>
    <w:p w14:paraId="4DE60102" w14:textId="77777777" w:rsidR="00FF0103" w:rsidRDefault="00FF0103" w:rsidP="00FF0103">
      <w:pPr>
        <w:widowControl w:val="0"/>
        <w:spacing w:after="0" w:line="240" w:lineRule="auto"/>
        <w:ind w:left="6379"/>
        <w:jc w:val="right"/>
        <w:textAlignment w:val="baseline"/>
        <w:rPr>
          <w:rFonts w:ascii="Times New Roman" w:eastAsia="Andale Sans UI" w:hAnsi="Times New Roman"/>
          <w:kern w:val="1"/>
          <w:sz w:val="24"/>
          <w:szCs w:val="24"/>
          <w:lang w:eastAsia="fa-IR" w:bidi="fa-IR"/>
        </w:rPr>
      </w:pPr>
    </w:p>
    <w:p w14:paraId="0BC1830C" w14:textId="77777777" w:rsidR="00FF0103" w:rsidRDefault="00FF0103" w:rsidP="00FF0103">
      <w:pPr>
        <w:widowControl w:val="0"/>
        <w:spacing w:after="0" w:line="240" w:lineRule="auto"/>
        <w:ind w:left="6379"/>
        <w:jc w:val="right"/>
        <w:textAlignment w:val="baseline"/>
        <w:rPr>
          <w:rFonts w:ascii="Times New Roman" w:eastAsia="Andale Sans UI" w:hAnsi="Times New Roman"/>
          <w:kern w:val="1"/>
          <w:sz w:val="24"/>
          <w:szCs w:val="24"/>
          <w:lang w:eastAsia="fa-IR" w:bidi="fa-IR"/>
        </w:rPr>
      </w:pPr>
    </w:p>
    <w:p w14:paraId="19CD0FB8" w14:textId="77777777" w:rsidR="00FF0103" w:rsidRDefault="00FF0103" w:rsidP="00FF0103">
      <w:pPr>
        <w:widowControl w:val="0"/>
        <w:spacing w:after="0" w:line="240" w:lineRule="auto"/>
        <w:ind w:left="6379"/>
        <w:jc w:val="right"/>
        <w:textAlignment w:val="baseline"/>
        <w:rPr>
          <w:rFonts w:ascii="Times New Roman" w:eastAsia="Andale Sans UI" w:hAnsi="Times New Roman"/>
          <w:kern w:val="1"/>
          <w:sz w:val="24"/>
          <w:szCs w:val="24"/>
          <w:lang w:eastAsia="fa-IR" w:bidi="fa-IR"/>
        </w:rPr>
      </w:pPr>
    </w:p>
    <w:p w14:paraId="6AE0CDB3" w14:textId="77777777" w:rsidR="00FF0103" w:rsidRDefault="00FF0103" w:rsidP="00FF0103">
      <w:pPr>
        <w:widowControl w:val="0"/>
        <w:spacing w:after="0" w:line="240" w:lineRule="auto"/>
        <w:ind w:left="6379"/>
        <w:jc w:val="right"/>
        <w:textAlignment w:val="baseline"/>
        <w:rPr>
          <w:rFonts w:ascii="Times New Roman" w:eastAsia="Andale Sans UI" w:hAnsi="Times New Roman"/>
          <w:kern w:val="1"/>
          <w:sz w:val="24"/>
          <w:szCs w:val="24"/>
          <w:lang w:eastAsia="fa-IR" w:bidi="fa-IR"/>
        </w:rPr>
      </w:pPr>
    </w:p>
    <w:p w14:paraId="4D402D49" w14:textId="77777777" w:rsidR="00FF0103" w:rsidRDefault="00FF0103" w:rsidP="00FF0103">
      <w:pPr>
        <w:widowControl w:val="0"/>
        <w:spacing w:after="0" w:line="240" w:lineRule="auto"/>
        <w:ind w:left="6379"/>
        <w:jc w:val="right"/>
        <w:textAlignment w:val="baseline"/>
        <w:rPr>
          <w:rFonts w:ascii="Times New Roman" w:eastAsia="Andale Sans UI" w:hAnsi="Times New Roman"/>
          <w:kern w:val="1"/>
          <w:sz w:val="24"/>
          <w:szCs w:val="24"/>
          <w:lang w:eastAsia="fa-IR" w:bidi="fa-IR"/>
        </w:rPr>
      </w:pPr>
    </w:p>
    <w:p w14:paraId="32161AAB" w14:textId="77777777" w:rsidR="00FF0103" w:rsidRDefault="00FF0103" w:rsidP="00FF0103">
      <w:pPr>
        <w:widowControl w:val="0"/>
        <w:spacing w:after="0" w:line="240" w:lineRule="auto"/>
        <w:ind w:left="6379"/>
        <w:jc w:val="right"/>
        <w:textAlignment w:val="baseline"/>
        <w:rPr>
          <w:rFonts w:ascii="Times New Roman" w:eastAsia="Andale Sans UI" w:hAnsi="Times New Roman"/>
          <w:kern w:val="1"/>
          <w:sz w:val="24"/>
          <w:szCs w:val="24"/>
          <w:lang w:eastAsia="fa-IR" w:bidi="fa-IR"/>
        </w:rPr>
      </w:pPr>
    </w:p>
    <w:p w14:paraId="1509E119" w14:textId="77777777" w:rsidR="00FF0103" w:rsidRDefault="00FF0103" w:rsidP="00FF0103">
      <w:pPr>
        <w:widowControl w:val="0"/>
        <w:spacing w:after="0" w:line="240" w:lineRule="auto"/>
        <w:ind w:left="6379"/>
        <w:jc w:val="right"/>
        <w:textAlignment w:val="baseline"/>
        <w:rPr>
          <w:rFonts w:ascii="Times New Roman" w:eastAsia="Andale Sans UI" w:hAnsi="Times New Roman"/>
          <w:kern w:val="1"/>
          <w:sz w:val="24"/>
          <w:szCs w:val="24"/>
          <w:lang w:eastAsia="fa-IR" w:bidi="fa-IR"/>
        </w:rPr>
      </w:pPr>
    </w:p>
    <w:p w14:paraId="370D40CB" w14:textId="77777777" w:rsidR="00FF0103" w:rsidRDefault="00FF0103" w:rsidP="00FF0103">
      <w:pPr>
        <w:widowControl w:val="0"/>
        <w:spacing w:after="0" w:line="240" w:lineRule="auto"/>
        <w:ind w:left="6379"/>
        <w:jc w:val="right"/>
        <w:textAlignment w:val="baseline"/>
        <w:rPr>
          <w:rFonts w:ascii="Times New Roman" w:eastAsia="Andale Sans UI" w:hAnsi="Times New Roman"/>
          <w:kern w:val="1"/>
          <w:sz w:val="24"/>
          <w:szCs w:val="24"/>
          <w:lang w:eastAsia="fa-IR" w:bidi="fa-IR"/>
        </w:rPr>
      </w:pPr>
    </w:p>
    <w:p w14:paraId="127B74E1" w14:textId="77777777" w:rsidR="00FF0103" w:rsidRDefault="00FF0103" w:rsidP="00FF0103">
      <w:pPr>
        <w:widowControl w:val="0"/>
        <w:spacing w:after="0" w:line="240" w:lineRule="auto"/>
        <w:ind w:left="6379"/>
        <w:jc w:val="right"/>
        <w:textAlignment w:val="baseline"/>
        <w:rPr>
          <w:rFonts w:ascii="Times New Roman" w:eastAsia="Andale Sans UI" w:hAnsi="Times New Roman"/>
          <w:kern w:val="1"/>
          <w:sz w:val="24"/>
          <w:szCs w:val="24"/>
          <w:lang w:eastAsia="fa-IR" w:bidi="fa-IR"/>
        </w:rPr>
      </w:pPr>
    </w:p>
    <w:p w14:paraId="253F9A01" w14:textId="77777777" w:rsidR="00FF0103" w:rsidRPr="00CB44D5" w:rsidRDefault="00FF0103" w:rsidP="00FF0103">
      <w:pPr>
        <w:widowControl w:val="0"/>
        <w:spacing w:after="0" w:line="240" w:lineRule="auto"/>
        <w:ind w:left="6379"/>
        <w:jc w:val="right"/>
        <w:textAlignment w:val="baseline"/>
        <w:rPr>
          <w:rFonts w:ascii="Times New Roman" w:eastAsia="Andale Sans UI" w:hAnsi="Times New Roman"/>
          <w:kern w:val="1"/>
          <w:sz w:val="24"/>
          <w:szCs w:val="24"/>
          <w:lang w:eastAsia="fa-IR" w:bidi="fa-IR"/>
        </w:rPr>
      </w:pPr>
    </w:p>
    <w:p w14:paraId="1403F008" w14:textId="77777777" w:rsidR="00FF0103" w:rsidRPr="00CB44D5" w:rsidRDefault="00FF0103" w:rsidP="00FF0103">
      <w:pPr>
        <w:widowControl w:val="0"/>
        <w:spacing w:after="0" w:line="240" w:lineRule="auto"/>
        <w:ind w:left="6379"/>
        <w:jc w:val="right"/>
        <w:textAlignment w:val="baseline"/>
        <w:rPr>
          <w:rFonts w:ascii="Times New Roman" w:eastAsia="Andale Sans UI" w:hAnsi="Times New Roman"/>
          <w:kern w:val="1"/>
          <w:sz w:val="24"/>
          <w:szCs w:val="24"/>
          <w:lang w:eastAsia="fa-IR" w:bidi="fa-IR"/>
        </w:rPr>
      </w:pPr>
    </w:p>
    <w:p w14:paraId="761C2A4F" w14:textId="77777777" w:rsidR="00FF0103" w:rsidRPr="00CB44D5" w:rsidRDefault="00FF0103" w:rsidP="00FF0103">
      <w:pPr>
        <w:widowControl w:val="0"/>
        <w:spacing w:after="0" w:line="240" w:lineRule="auto"/>
        <w:jc w:val="center"/>
        <w:rPr>
          <w:rFonts w:ascii="Times New Roman" w:hAnsi="Times New Roman"/>
          <w:b/>
          <w:bCs/>
          <w:sz w:val="24"/>
          <w:szCs w:val="24"/>
        </w:rPr>
      </w:pPr>
    </w:p>
    <w:tbl>
      <w:tblPr>
        <w:tblW w:w="10455" w:type="dxa"/>
        <w:tblInd w:w="-176" w:type="dxa"/>
        <w:tblLook w:val="01E0" w:firstRow="1" w:lastRow="1" w:firstColumn="1" w:lastColumn="1" w:noHBand="0" w:noVBand="0"/>
      </w:tblPr>
      <w:tblGrid>
        <w:gridCol w:w="5211"/>
        <w:gridCol w:w="5244"/>
      </w:tblGrid>
      <w:tr w:rsidR="00FF0103" w:rsidRPr="00D317E2" w14:paraId="3426877F" w14:textId="77777777" w:rsidTr="00FF0103">
        <w:trPr>
          <w:trHeight w:val="1603"/>
        </w:trPr>
        <w:tc>
          <w:tcPr>
            <w:tcW w:w="5211" w:type="dxa"/>
            <w:hideMark/>
          </w:tcPr>
          <w:p w14:paraId="31901CE0" w14:textId="77777777" w:rsidR="00FF0103" w:rsidRPr="00D317E2" w:rsidRDefault="00FF0103" w:rsidP="00FF0103">
            <w:pPr>
              <w:widowControl w:val="0"/>
              <w:autoSpaceDE w:val="0"/>
              <w:autoSpaceDN w:val="0"/>
              <w:adjustRightInd w:val="0"/>
              <w:spacing w:after="0" w:line="240" w:lineRule="auto"/>
              <w:jc w:val="center"/>
              <w:rPr>
                <w:rFonts w:ascii="Times New Roman" w:eastAsia="Calibri" w:hAnsi="Times New Roman"/>
                <w:b/>
                <w:sz w:val="24"/>
                <w:szCs w:val="24"/>
              </w:rPr>
            </w:pPr>
            <w:r w:rsidRPr="00D317E2">
              <w:rPr>
                <w:rFonts w:ascii="Times New Roman" w:eastAsia="Calibri" w:hAnsi="Times New Roman"/>
                <w:b/>
                <w:sz w:val="24"/>
                <w:szCs w:val="24"/>
              </w:rPr>
              <w:t>ЗАКАЗЧИК:</w:t>
            </w:r>
          </w:p>
          <w:p w14:paraId="00B080BD" w14:textId="77777777" w:rsidR="00FF0103" w:rsidRPr="00D317E2" w:rsidRDefault="00FF0103" w:rsidP="00FF0103">
            <w:pPr>
              <w:widowControl w:val="0"/>
              <w:spacing w:after="0" w:line="240" w:lineRule="auto"/>
              <w:rPr>
                <w:rFonts w:ascii="Times New Roman" w:hAnsi="Times New Roman"/>
                <w:b/>
                <w:sz w:val="24"/>
                <w:szCs w:val="24"/>
              </w:rPr>
            </w:pPr>
            <w:r w:rsidRPr="00D317E2">
              <w:rPr>
                <w:rFonts w:ascii="Times New Roman" w:eastAsia="Andale Sans UI" w:hAnsi="Times New Roman"/>
                <w:b/>
                <w:caps/>
                <w:kern w:val="2"/>
                <w:sz w:val="24"/>
                <w:szCs w:val="24"/>
                <w:lang w:eastAsia="fa-IR" w:bidi="fa-IR"/>
              </w:rPr>
              <w:t>«</w:t>
            </w:r>
            <w:r w:rsidRPr="00D317E2">
              <w:rPr>
                <w:rFonts w:ascii="Times New Roman" w:hAnsi="Times New Roman"/>
                <w:b/>
                <w:sz w:val="24"/>
                <w:szCs w:val="24"/>
              </w:rPr>
              <w:t>БФ «Благоустройство и взаимопомощь»</w:t>
            </w:r>
          </w:p>
          <w:p w14:paraId="0E479174" w14:textId="77777777" w:rsidR="00FF0103" w:rsidRPr="00D317E2" w:rsidRDefault="00FF0103" w:rsidP="00FF0103">
            <w:pPr>
              <w:widowControl w:val="0"/>
              <w:shd w:val="clear" w:color="auto" w:fill="FFFFFF"/>
              <w:spacing w:after="0" w:line="240" w:lineRule="auto"/>
              <w:ind w:right="150"/>
              <w:rPr>
                <w:rFonts w:ascii="Times New Roman" w:hAnsi="Times New Roman"/>
                <w:b/>
                <w:sz w:val="24"/>
                <w:szCs w:val="24"/>
              </w:rPr>
            </w:pPr>
          </w:p>
          <w:p w14:paraId="6AA3CADB" w14:textId="77777777" w:rsidR="00FF0103" w:rsidRPr="00D317E2" w:rsidRDefault="00FF0103" w:rsidP="00FF0103">
            <w:pPr>
              <w:widowControl w:val="0"/>
              <w:shd w:val="clear" w:color="auto" w:fill="FFFFFF"/>
              <w:spacing w:after="0" w:line="240" w:lineRule="auto"/>
              <w:ind w:right="150"/>
              <w:rPr>
                <w:rFonts w:ascii="Times New Roman" w:hAnsi="Times New Roman"/>
                <w:b/>
                <w:sz w:val="24"/>
                <w:szCs w:val="24"/>
              </w:rPr>
            </w:pPr>
            <w:r w:rsidRPr="00D317E2">
              <w:rPr>
                <w:rFonts w:ascii="Times New Roman" w:hAnsi="Times New Roman"/>
                <w:b/>
                <w:sz w:val="24"/>
                <w:szCs w:val="24"/>
              </w:rPr>
              <w:t>Директор</w:t>
            </w:r>
          </w:p>
          <w:p w14:paraId="28AA3659" w14:textId="77777777" w:rsidR="00FF0103" w:rsidRPr="00D317E2" w:rsidRDefault="00FF0103" w:rsidP="00FF0103">
            <w:pPr>
              <w:widowControl w:val="0"/>
              <w:shd w:val="clear" w:color="auto" w:fill="FFFFFF"/>
              <w:spacing w:after="0" w:line="240" w:lineRule="auto"/>
              <w:ind w:left="38" w:right="150"/>
              <w:rPr>
                <w:rFonts w:ascii="Times New Roman" w:hAnsi="Times New Roman"/>
                <w:b/>
                <w:sz w:val="24"/>
                <w:szCs w:val="24"/>
              </w:rPr>
            </w:pPr>
          </w:p>
          <w:p w14:paraId="24F3BD04" w14:textId="77777777" w:rsidR="00FF0103" w:rsidRPr="00D317E2" w:rsidRDefault="00FF0103" w:rsidP="00FF0103">
            <w:pPr>
              <w:widowControl w:val="0"/>
              <w:shd w:val="clear" w:color="auto" w:fill="FFFFFF"/>
              <w:spacing w:after="0" w:line="240" w:lineRule="auto"/>
              <w:ind w:left="38" w:right="150"/>
              <w:rPr>
                <w:rFonts w:ascii="Times New Roman" w:hAnsi="Times New Roman"/>
                <w:b/>
                <w:sz w:val="24"/>
                <w:szCs w:val="24"/>
              </w:rPr>
            </w:pPr>
            <w:r w:rsidRPr="00D317E2">
              <w:rPr>
                <w:rFonts w:ascii="Times New Roman" w:hAnsi="Times New Roman"/>
                <w:b/>
                <w:sz w:val="24"/>
                <w:szCs w:val="24"/>
              </w:rPr>
              <w:t xml:space="preserve">___________________ /А.А. </w:t>
            </w:r>
            <w:r w:rsidRPr="00D317E2">
              <w:rPr>
                <w:rFonts w:ascii="Times New Roman" w:hAnsi="Times New Roman"/>
                <w:b/>
                <w:bCs/>
                <w:sz w:val="24"/>
                <w:szCs w:val="24"/>
              </w:rPr>
              <w:t>Буштаков /</w:t>
            </w:r>
          </w:p>
          <w:p w14:paraId="35A6FD46" w14:textId="77777777" w:rsidR="00FF0103" w:rsidRPr="00D317E2" w:rsidRDefault="00FF0103" w:rsidP="00FF0103">
            <w:pPr>
              <w:widowControl w:val="0"/>
              <w:autoSpaceDE w:val="0"/>
              <w:autoSpaceDN w:val="0"/>
              <w:adjustRightInd w:val="0"/>
              <w:spacing w:after="0" w:line="240" w:lineRule="auto"/>
              <w:jc w:val="both"/>
              <w:rPr>
                <w:rFonts w:ascii="Times New Roman" w:eastAsia="Calibri" w:hAnsi="Times New Roman"/>
                <w:sz w:val="24"/>
                <w:szCs w:val="24"/>
              </w:rPr>
            </w:pPr>
          </w:p>
        </w:tc>
        <w:tc>
          <w:tcPr>
            <w:tcW w:w="5244" w:type="dxa"/>
          </w:tcPr>
          <w:p w14:paraId="624F3075" w14:textId="77777777" w:rsidR="00FF0103" w:rsidRPr="00D317E2" w:rsidRDefault="00FF0103" w:rsidP="00FF0103">
            <w:pPr>
              <w:widowControl w:val="0"/>
              <w:autoSpaceDE w:val="0"/>
              <w:autoSpaceDN w:val="0"/>
              <w:adjustRightInd w:val="0"/>
              <w:spacing w:after="0" w:line="240" w:lineRule="auto"/>
              <w:jc w:val="center"/>
              <w:rPr>
                <w:rFonts w:ascii="Times New Roman" w:eastAsia="Calibri" w:hAnsi="Times New Roman"/>
                <w:b/>
                <w:sz w:val="24"/>
                <w:szCs w:val="24"/>
              </w:rPr>
            </w:pPr>
            <w:r>
              <w:rPr>
                <w:rFonts w:ascii="Times New Roman" w:eastAsia="Calibri" w:hAnsi="Times New Roman"/>
                <w:b/>
                <w:sz w:val="24"/>
                <w:szCs w:val="24"/>
              </w:rPr>
              <w:t xml:space="preserve">ГЕНЕРАЛЬНЫЙ </w:t>
            </w:r>
            <w:r w:rsidRPr="00D317E2">
              <w:rPr>
                <w:rFonts w:ascii="Times New Roman" w:eastAsia="Calibri" w:hAnsi="Times New Roman"/>
                <w:b/>
                <w:sz w:val="24"/>
                <w:szCs w:val="24"/>
              </w:rPr>
              <w:t>ПОДРЯДЧИК:</w:t>
            </w:r>
          </w:p>
          <w:p w14:paraId="1302E407" w14:textId="77777777" w:rsidR="00FF0103" w:rsidRPr="00D317E2" w:rsidRDefault="00FF0103" w:rsidP="00FF0103">
            <w:pPr>
              <w:widowControl w:val="0"/>
              <w:shd w:val="clear" w:color="auto" w:fill="FFFFFF"/>
              <w:spacing w:after="0" w:line="240" w:lineRule="auto"/>
              <w:ind w:left="38" w:right="150"/>
              <w:jc w:val="center"/>
              <w:rPr>
                <w:rFonts w:ascii="Times New Roman" w:hAnsi="Times New Roman"/>
                <w:b/>
                <w:sz w:val="24"/>
                <w:szCs w:val="24"/>
              </w:rPr>
            </w:pPr>
          </w:p>
          <w:p w14:paraId="70F2AD1E" w14:textId="77777777" w:rsidR="00FF0103" w:rsidRPr="00D317E2" w:rsidRDefault="00FF0103" w:rsidP="00FF0103">
            <w:pPr>
              <w:widowControl w:val="0"/>
              <w:shd w:val="clear" w:color="auto" w:fill="FFFFFF"/>
              <w:spacing w:after="0" w:line="240" w:lineRule="auto"/>
              <w:ind w:right="150"/>
              <w:rPr>
                <w:rFonts w:ascii="Times New Roman" w:hAnsi="Times New Roman"/>
                <w:b/>
                <w:sz w:val="24"/>
                <w:szCs w:val="24"/>
              </w:rPr>
            </w:pPr>
          </w:p>
          <w:p w14:paraId="28E84A2A" w14:textId="77777777" w:rsidR="00FF0103" w:rsidRPr="00D317E2" w:rsidRDefault="00FF0103" w:rsidP="00FF0103">
            <w:pPr>
              <w:widowControl w:val="0"/>
              <w:shd w:val="clear" w:color="auto" w:fill="FFFFFF"/>
              <w:spacing w:after="0" w:line="240" w:lineRule="auto"/>
              <w:ind w:right="150"/>
              <w:rPr>
                <w:rFonts w:ascii="Times New Roman" w:hAnsi="Times New Roman"/>
                <w:b/>
                <w:sz w:val="24"/>
                <w:szCs w:val="24"/>
              </w:rPr>
            </w:pPr>
          </w:p>
          <w:p w14:paraId="7272073E" w14:textId="77777777" w:rsidR="00FF0103" w:rsidRPr="00D317E2" w:rsidRDefault="00FF0103" w:rsidP="00FF0103">
            <w:pPr>
              <w:widowControl w:val="0"/>
              <w:shd w:val="clear" w:color="auto" w:fill="FFFFFF"/>
              <w:spacing w:after="0" w:line="240" w:lineRule="auto"/>
              <w:ind w:right="150"/>
              <w:rPr>
                <w:rFonts w:ascii="Times New Roman" w:hAnsi="Times New Roman"/>
                <w:b/>
                <w:sz w:val="24"/>
                <w:szCs w:val="24"/>
              </w:rPr>
            </w:pPr>
          </w:p>
          <w:p w14:paraId="1B8CDB7F" w14:textId="77777777" w:rsidR="00FF0103" w:rsidRPr="00D317E2" w:rsidRDefault="00FF0103" w:rsidP="00FF0103">
            <w:pPr>
              <w:widowControl w:val="0"/>
              <w:shd w:val="clear" w:color="auto" w:fill="FFFFFF"/>
              <w:spacing w:after="0" w:line="240" w:lineRule="auto"/>
              <w:ind w:left="38" w:right="150"/>
              <w:rPr>
                <w:rFonts w:ascii="Times New Roman" w:hAnsi="Times New Roman"/>
                <w:b/>
                <w:sz w:val="24"/>
                <w:szCs w:val="24"/>
              </w:rPr>
            </w:pPr>
            <w:r w:rsidRPr="00D317E2">
              <w:rPr>
                <w:rFonts w:ascii="Times New Roman" w:hAnsi="Times New Roman"/>
                <w:b/>
                <w:sz w:val="24"/>
                <w:szCs w:val="24"/>
              </w:rPr>
              <w:t>___________________ /</w:t>
            </w:r>
            <w:r w:rsidRPr="00D317E2">
              <w:rPr>
                <w:rFonts w:ascii="Times New Roman" w:hAnsi="Times New Roman"/>
                <w:sz w:val="24"/>
                <w:szCs w:val="24"/>
              </w:rPr>
              <w:t xml:space="preserve"> </w:t>
            </w:r>
            <w:r w:rsidRPr="00D317E2">
              <w:rPr>
                <w:rFonts w:ascii="Times New Roman" w:hAnsi="Times New Roman"/>
                <w:b/>
                <w:bCs/>
                <w:sz w:val="24"/>
                <w:szCs w:val="24"/>
              </w:rPr>
              <w:t>…./</w:t>
            </w:r>
          </w:p>
          <w:p w14:paraId="05CD684A" w14:textId="77777777" w:rsidR="00FF0103" w:rsidRPr="00D317E2" w:rsidRDefault="00FF0103" w:rsidP="00FF0103">
            <w:pPr>
              <w:widowControl w:val="0"/>
              <w:autoSpaceDE w:val="0"/>
              <w:autoSpaceDN w:val="0"/>
              <w:adjustRightInd w:val="0"/>
              <w:spacing w:after="0" w:line="240" w:lineRule="auto"/>
              <w:rPr>
                <w:rFonts w:ascii="Times New Roman" w:eastAsia="Calibri" w:hAnsi="Times New Roman"/>
                <w:sz w:val="24"/>
                <w:szCs w:val="24"/>
              </w:rPr>
            </w:pPr>
            <w:r w:rsidRPr="00D317E2">
              <w:rPr>
                <w:rFonts w:ascii="Times New Roman" w:hAnsi="Times New Roman"/>
                <w:b/>
                <w:spacing w:val="2"/>
                <w:sz w:val="24"/>
                <w:szCs w:val="24"/>
              </w:rPr>
              <w:t>М.П.</w:t>
            </w:r>
          </w:p>
        </w:tc>
      </w:tr>
    </w:tbl>
    <w:p w14:paraId="4528D7D9" w14:textId="77777777" w:rsidR="00FF0103" w:rsidRPr="00D317E2" w:rsidRDefault="00FF0103" w:rsidP="00FF0103">
      <w:pPr>
        <w:widowControl w:val="0"/>
        <w:tabs>
          <w:tab w:val="left" w:pos="709"/>
        </w:tabs>
        <w:spacing w:after="0" w:line="240" w:lineRule="auto"/>
        <w:jc w:val="both"/>
        <w:textAlignment w:val="baseline"/>
        <w:rPr>
          <w:rFonts w:ascii="Times New Roman" w:eastAsia="Andale Sans UI" w:hAnsi="Times New Roman"/>
          <w:i/>
          <w:kern w:val="2"/>
          <w:sz w:val="24"/>
          <w:szCs w:val="24"/>
          <w:lang w:eastAsia="fa-IR" w:bidi="fa-IR"/>
        </w:rPr>
      </w:pPr>
    </w:p>
    <w:p w14:paraId="4AED68F6" w14:textId="77777777" w:rsidR="00FF0103" w:rsidRDefault="00FF0103" w:rsidP="00FF0103">
      <w:r>
        <w:br w:type="page"/>
      </w:r>
    </w:p>
    <w:tbl>
      <w:tblPr>
        <w:tblStyle w:val="150"/>
        <w:tblW w:w="0" w:type="auto"/>
        <w:tblLook w:val="04A0" w:firstRow="1" w:lastRow="0" w:firstColumn="1" w:lastColumn="0" w:noHBand="0" w:noVBand="1"/>
      </w:tblPr>
      <w:tblGrid>
        <w:gridCol w:w="9354"/>
      </w:tblGrid>
      <w:tr w:rsidR="00FF0103" w:rsidRPr="00D317E2" w14:paraId="695ED666" w14:textId="77777777" w:rsidTr="00FF0103">
        <w:trPr>
          <w:trHeight w:val="465"/>
        </w:trPr>
        <w:tc>
          <w:tcPr>
            <w:tcW w:w="13183" w:type="dxa"/>
            <w:tcBorders>
              <w:top w:val="nil"/>
              <w:left w:val="nil"/>
              <w:bottom w:val="nil"/>
              <w:right w:val="nil"/>
            </w:tcBorders>
            <w:noWrap/>
          </w:tcPr>
          <w:p w14:paraId="10E08A00" w14:textId="77777777" w:rsidR="00FF0103" w:rsidRPr="00D317E2" w:rsidRDefault="00FF0103" w:rsidP="004114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64"/>
              <w:textAlignment w:val="baseline"/>
              <w:rPr>
                <w:rFonts w:eastAsia="Andale Sans UI" w:cs="Times New Roman"/>
                <w:bCs/>
                <w:color w:val="000000"/>
                <w:spacing w:val="-3"/>
                <w:kern w:val="2"/>
                <w:sz w:val="24"/>
                <w:szCs w:val="24"/>
                <w:lang w:eastAsia="fa-IR" w:bidi="fa-IR"/>
              </w:rPr>
            </w:pPr>
            <w:r w:rsidRPr="00D317E2">
              <w:rPr>
                <w:rFonts w:eastAsia="Andale Sans UI" w:cs="Times New Roman"/>
                <w:bCs/>
                <w:color w:val="000000"/>
                <w:spacing w:val="-3"/>
                <w:kern w:val="2"/>
                <w:sz w:val="24"/>
                <w:szCs w:val="24"/>
                <w:lang w:eastAsia="fa-IR" w:bidi="fa-IR"/>
              </w:rPr>
              <w:lastRenderedPageBreak/>
              <w:t>Приложение № 2</w:t>
            </w:r>
          </w:p>
          <w:p w14:paraId="34D91D29" w14:textId="77777777" w:rsidR="0041147A" w:rsidRDefault="00FF0103" w:rsidP="0041147A">
            <w:pPr>
              <w:ind w:firstLine="3864"/>
              <w:rPr>
                <w:rFonts w:cs="Times New Roman"/>
                <w:sz w:val="24"/>
                <w:szCs w:val="24"/>
              </w:rPr>
            </w:pPr>
            <w:r w:rsidRPr="009B6C85">
              <w:rPr>
                <w:rFonts w:eastAsia="Andale Sans UI" w:cs="Times New Roman"/>
                <w:color w:val="000000"/>
                <w:kern w:val="1"/>
                <w:sz w:val="24"/>
                <w:szCs w:val="24"/>
                <w:lang w:eastAsia="fa-IR" w:bidi="fa-IR"/>
              </w:rPr>
              <w:t>к Контракту</w:t>
            </w:r>
            <w:r>
              <w:rPr>
                <w:rFonts w:eastAsia="Andale Sans UI" w:cs="Times New Roman"/>
                <w:color w:val="000000"/>
                <w:kern w:val="1"/>
                <w:sz w:val="24"/>
                <w:szCs w:val="24"/>
                <w:lang w:eastAsia="fa-IR" w:bidi="fa-IR"/>
              </w:rPr>
              <w:t xml:space="preserve"> № ______</w:t>
            </w:r>
            <w:r w:rsidRPr="009B6C85">
              <w:rPr>
                <w:rFonts w:eastAsia="Andale Sans UI" w:cs="Times New Roman"/>
                <w:color w:val="000000"/>
                <w:kern w:val="1"/>
                <w:sz w:val="24"/>
                <w:szCs w:val="24"/>
                <w:lang w:eastAsia="fa-IR" w:bidi="fa-IR"/>
              </w:rPr>
              <w:t xml:space="preserve"> </w:t>
            </w:r>
            <w:r w:rsidRPr="009B6C85">
              <w:rPr>
                <w:rFonts w:cs="Times New Roman"/>
                <w:sz w:val="24"/>
                <w:szCs w:val="24"/>
              </w:rPr>
              <w:t xml:space="preserve">на выполнение работ по </w:t>
            </w:r>
          </w:p>
          <w:p w14:paraId="4D291EBE" w14:textId="2BE98865" w:rsidR="00FF0103" w:rsidRPr="009B6C85" w:rsidRDefault="00FF0103" w:rsidP="0041147A">
            <w:pPr>
              <w:ind w:firstLine="3864"/>
              <w:rPr>
                <w:rFonts w:eastAsia="Calibri" w:cs="Times New Roman"/>
                <w:sz w:val="24"/>
                <w:szCs w:val="24"/>
              </w:rPr>
            </w:pPr>
            <w:r w:rsidRPr="009B6C85">
              <w:rPr>
                <w:rFonts w:cs="Times New Roman"/>
                <w:sz w:val="24"/>
                <w:szCs w:val="24"/>
              </w:rPr>
              <w:t>объекту</w:t>
            </w:r>
            <w:r w:rsidR="0041147A">
              <w:rPr>
                <w:rFonts w:cs="Times New Roman"/>
                <w:sz w:val="24"/>
                <w:szCs w:val="24"/>
              </w:rPr>
              <w:t xml:space="preserve"> </w:t>
            </w:r>
            <w:r w:rsidRPr="009B6C85">
              <w:rPr>
                <w:rFonts w:cs="Times New Roman"/>
                <w:sz w:val="24"/>
                <w:szCs w:val="24"/>
              </w:rPr>
              <w:t>«Строительство</w:t>
            </w:r>
            <w:r w:rsidRPr="009B6C85">
              <w:rPr>
                <w:rFonts w:eastAsia="Calibri" w:cs="Times New Roman"/>
                <w:sz w:val="24"/>
                <w:szCs w:val="24"/>
              </w:rPr>
              <w:t xml:space="preserve"> пешеходного моста через</w:t>
            </w:r>
          </w:p>
          <w:p w14:paraId="3D8D3CD6" w14:textId="77777777" w:rsidR="00FF0103" w:rsidRPr="009B6C85" w:rsidRDefault="00FF0103" w:rsidP="0041147A">
            <w:pPr>
              <w:ind w:firstLine="3864"/>
              <w:rPr>
                <w:rFonts w:eastAsia="Calibri" w:cs="Times New Roman"/>
                <w:sz w:val="24"/>
                <w:szCs w:val="24"/>
              </w:rPr>
            </w:pPr>
            <w:r w:rsidRPr="009B6C85">
              <w:rPr>
                <w:rFonts w:eastAsia="Calibri" w:cs="Times New Roman"/>
                <w:sz w:val="24"/>
                <w:szCs w:val="24"/>
              </w:rPr>
              <w:t>реку Новая Преголя в районе</w:t>
            </w:r>
          </w:p>
          <w:p w14:paraId="6E63A11A" w14:textId="77777777" w:rsidR="00FF0103" w:rsidRPr="009B6C85" w:rsidRDefault="00FF0103" w:rsidP="0041147A">
            <w:pPr>
              <w:ind w:firstLine="3864"/>
              <w:rPr>
                <w:rFonts w:eastAsia="Andale Sans UI" w:cs="Times New Roman"/>
                <w:kern w:val="1"/>
                <w:sz w:val="24"/>
                <w:szCs w:val="24"/>
                <w:lang w:eastAsia="fa-IR" w:bidi="fa-IR"/>
              </w:rPr>
            </w:pPr>
            <w:r w:rsidRPr="009B6C85">
              <w:rPr>
                <w:rFonts w:eastAsia="Calibri" w:cs="Times New Roman"/>
                <w:sz w:val="24"/>
                <w:szCs w:val="24"/>
              </w:rPr>
              <w:t>ул. В. Гюго в г. Калининграде</w:t>
            </w:r>
            <w:r w:rsidRPr="009B6C85">
              <w:rPr>
                <w:rFonts w:cs="Times New Roman"/>
                <w:sz w:val="24"/>
                <w:szCs w:val="24"/>
              </w:rPr>
              <w:t>»</w:t>
            </w:r>
          </w:p>
          <w:p w14:paraId="7F284798" w14:textId="77777777" w:rsidR="00FF0103" w:rsidRPr="009B6C85" w:rsidRDefault="00FF0103" w:rsidP="0041147A">
            <w:pPr>
              <w:ind w:firstLine="3864"/>
              <w:rPr>
                <w:rFonts w:eastAsia="Andale Sans UI" w:cs="Times New Roman"/>
                <w:color w:val="000000"/>
                <w:kern w:val="1"/>
                <w:sz w:val="24"/>
                <w:szCs w:val="24"/>
                <w:lang w:eastAsia="fa-IR" w:bidi="fa-IR"/>
              </w:rPr>
            </w:pPr>
            <w:r w:rsidRPr="009B6C85">
              <w:rPr>
                <w:rFonts w:eastAsia="Andale Sans UI" w:cs="Times New Roman"/>
                <w:color w:val="000000"/>
                <w:kern w:val="1"/>
                <w:sz w:val="24"/>
                <w:szCs w:val="24"/>
                <w:lang w:eastAsia="fa-IR" w:bidi="fa-IR"/>
              </w:rPr>
              <w:t>от «__</w:t>
            </w:r>
            <w:r>
              <w:rPr>
                <w:rFonts w:eastAsia="Andale Sans UI" w:cs="Times New Roman"/>
                <w:color w:val="000000"/>
                <w:kern w:val="1"/>
                <w:sz w:val="24"/>
                <w:szCs w:val="24"/>
                <w:lang w:eastAsia="fa-IR" w:bidi="fa-IR"/>
              </w:rPr>
              <w:t>____</w:t>
            </w:r>
            <w:r w:rsidRPr="009B6C85">
              <w:rPr>
                <w:rFonts w:eastAsia="Andale Sans UI" w:cs="Times New Roman"/>
                <w:color w:val="000000"/>
                <w:kern w:val="1"/>
                <w:sz w:val="24"/>
                <w:szCs w:val="24"/>
                <w:lang w:eastAsia="fa-IR" w:bidi="fa-IR"/>
              </w:rPr>
              <w:t>» _______________ 2024г</w:t>
            </w:r>
            <w:r>
              <w:rPr>
                <w:rFonts w:eastAsia="Andale Sans UI" w:cs="Times New Roman"/>
                <w:color w:val="000000"/>
                <w:kern w:val="1"/>
                <w:sz w:val="24"/>
                <w:szCs w:val="24"/>
                <w:lang w:eastAsia="fa-IR" w:bidi="fa-IR"/>
              </w:rPr>
              <w:t>ода</w:t>
            </w:r>
          </w:p>
          <w:p w14:paraId="474F9AD0" w14:textId="77777777" w:rsidR="00FF0103" w:rsidRPr="00D317E2" w:rsidRDefault="00FF0103" w:rsidP="00FF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textAlignment w:val="baseline"/>
              <w:rPr>
                <w:rFonts w:eastAsia="Andale Sans UI" w:cs="Times New Roman"/>
                <w:bCs/>
                <w:color w:val="000000"/>
                <w:spacing w:val="-3"/>
                <w:kern w:val="2"/>
                <w:sz w:val="24"/>
                <w:szCs w:val="24"/>
                <w:lang w:eastAsia="fa-IR" w:bidi="fa-IR"/>
              </w:rPr>
            </w:pPr>
          </w:p>
          <w:p w14:paraId="53F2FC7F" w14:textId="5E922E3A" w:rsidR="00FF0103" w:rsidRPr="00D317E2" w:rsidRDefault="00FF0103" w:rsidP="00FF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textAlignment w:val="baseline"/>
              <w:rPr>
                <w:rFonts w:eastAsia="Andale Sans UI" w:cs="Times New Roman"/>
                <w:b/>
                <w:bCs/>
                <w:color w:val="000000"/>
                <w:spacing w:val="-3"/>
                <w:kern w:val="2"/>
                <w:sz w:val="24"/>
                <w:szCs w:val="24"/>
                <w:lang w:eastAsia="fa-IR" w:bidi="fa-IR"/>
              </w:rPr>
            </w:pPr>
            <w:r>
              <w:rPr>
                <w:rFonts w:eastAsia="Andale Sans UI" w:cs="Times New Roman"/>
                <w:b/>
                <w:bCs/>
                <w:color w:val="000000"/>
                <w:spacing w:val="-3"/>
                <w:kern w:val="2"/>
                <w:sz w:val="24"/>
                <w:szCs w:val="24"/>
                <w:lang w:eastAsia="fa-IR" w:bidi="fa-IR"/>
              </w:rPr>
              <w:t>Форма г</w:t>
            </w:r>
            <w:r w:rsidRPr="00D317E2">
              <w:rPr>
                <w:rFonts w:eastAsia="Andale Sans UI" w:cs="Times New Roman"/>
                <w:b/>
                <w:bCs/>
                <w:color w:val="000000"/>
                <w:spacing w:val="-3"/>
                <w:kern w:val="2"/>
                <w:sz w:val="24"/>
                <w:szCs w:val="24"/>
                <w:lang w:eastAsia="fa-IR" w:bidi="fa-IR"/>
              </w:rPr>
              <w:t>рафик</w:t>
            </w:r>
            <w:r>
              <w:rPr>
                <w:rFonts w:eastAsia="Andale Sans UI" w:cs="Times New Roman"/>
                <w:b/>
                <w:bCs/>
                <w:color w:val="000000"/>
                <w:spacing w:val="-3"/>
                <w:kern w:val="2"/>
                <w:sz w:val="24"/>
                <w:szCs w:val="24"/>
                <w:lang w:eastAsia="fa-IR" w:bidi="fa-IR"/>
              </w:rPr>
              <w:t>а</w:t>
            </w:r>
            <w:r w:rsidRPr="00D317E2">
              <w:rPr>
                <w:rFonts w:eastAsia="Andale Sans UI" w:cs="Times New Roman"/>
                <w:b/>
                <w:bCs/>
                <w:color w:val="000000"/>
                <w:spacing w:val="-3"/>
                <w:kern w:val="2"/>
                <w:sz w:val="24"/>
                <w:szCs w:val="24"/>
                <w:lang w:eastAsia="fa-IR" w:bidi="fa-IR"/>
              </w:rPr>
              <w:t xml:space="preserve"> выполнения строительно-монтажных работ по </w:t>
            </w:r>
            <w:r w:rsidR="0041147A">
              <w:rPr>
                <w:rFonts w:eastAsia="Andale Sans UI" w:cs="Times New Roman"/>
                <w:b/>
                <w:bCs/>
                <w:color w:val="000000"/>
                <w:spacing w:val="-3"/>
                <w:kern w:val="2"/>
                <w:sz w:val="24"/>
                <w:szCs w:val="24"/>
                <w:lang w:eastAsia="fa-IR" w:bidi="fa-IR"/>
              </w:rPr>
              <w:t>О</w:t>
            </w:r>
            <w:r w:rsidRPr="00D317E2">
              <w:rPr>
                <w:rFonts w:eastAsia="Andale Sans UI" w:cs="Times New Roman"/>
                <w:b/>
                <w:bCs/>
                <w:color w:val="000000"/>
                <w:spacing w:val="-3"/>
                <w:kern w:val="2"/>
                <w:sz w:val="24"/>
                <w:szCs w:val="24"/>
                <w:lang w:eastAsia="fa-IR" w:bidi="fa-IR"/>
              </w:rPr>
              <w:t>бъекту</w:t>
            </w:r>
          </w:p>
          <w:p w14:paraId="2BCD734C" w14:textId="77777777" w:rsidR="00FF0103" w:rsidRPr="00B80085" w:rsidRDefault="00FF0103" w:rsidP="00FF0103">
            <w:pPr>
              <w:widowControl w:val="0"/>
              <w:ind w:firstLine="567"/>
              <w:jc w:val="center"/>
              <w:rPr>
                <w:rFonts w:cs="Times New Roman"/>
                <w:b/>
                <w:sz w:val="24"/>
                <w:szCs w:val="24"/>
              </w:rPr>
            </w:pPr>
            <w:r w:rsidRPr="00D317E2">
              <w:rPr>
                <w:rFonts w:cs="Times New Roman"/>
                <w:b/>
                <w:sz w:val="24"/>
                <w:szCs w:val="24"/>
              </w:rPr>
              <w:t>«</w:t>
            </w:r>
            <w:r w:rsidRPr="00B80085">
              <w:rPr>
                <w:rFonts w:cs="Times New Roman"/>
                <w:b/>
                <w:sz w:val="24"/>
                <w:szCs w:val="24"/>
              </w:rPr>
              <w:t>Строительство</w:t>
            </w:r>
            <w:r w:rsidRPr="00B80085">
              <w:rPr>
                <w:rFonts w:eastAsia="Calibri" w:cs="Times New Roman"/>
                <w:b/>
                <w:sz w:val="24"/>
                <w:szCs w:val="24"/>
              </w:rPr>
              <w:t xml:space="preserve"> пешеходного моста через реку Новая Преголя в районе ул. В. Гюго в г. Калининграде</w:t>
            </w:r>
            <w:r w:rsidRPr="00B80085">
              <w:rPr>
                <w:rFonts w:cs="Times New Roman"/>
                <w:b/>
                <w:sz w:val="24"/>
                <w:szCs w:val="24"/>
              </w:rPr>
              <w:t>»</w:t>
            </w:r>
          </w:p>
          <w:p w14:paraId="03CCF850" w14:textId="77777777" w:rsidR="00FF0103" w:rsidRPr="00D317E2" w:rsidRDefault="00FF0103" w:rsidP="00FF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eastAsia="Andale Sans UI" w:cs="Times New Roman"/>
                <w:bCs/>
                <w:color w:val="000000"/>
                <w:spacing w:val="-3"/>
                <w:kern w:val="2"/>
                <w:sz w:val="24"/>
                <w:szCs w:val="24"/>
                <w:lang w:eastAsia="fa-IR" w:bidi="fa-IR"/>
              </w:rPr>
            </w:pPr>
          </w:p>
        </w:tc>
      </w:tr>
    </w:tbl>
    <w:p w14:paraId="7653EFE0" w14:textId="77777777" w:rsidR="00FF0103" w:rsidRPr="0084245C" w:rsidRDefault="00FF0103" w:rsidP="00FF0103">
      <w:pPr>
        <w:keepNext/>
        <w:keepLines/>
        <w:widowControl w:val="0"/>
        <w:spacing w:after="0" w:line="240" w:lineRule="auto"/>
        <w:jc w:val="center"/>
        <w:rPr>
          <w:rFonts w:ascii="Times New Roman" w:eastAsia="Calibri" w:hAnsi="Times New Roman"/>
          <w:b/>
          <w:sz w:val="18"/>
          <w:szCs w:val="18"/>
        </w:rPr>
      </w:pPr>
    </w:p>
    <w:tbl>
      <w:tblPr>
        <w:tblW w:w="98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60"/>
        <w:gridCol w:w="5178"/>
        <w:gridCol w:w="1843"/>
        <w:gridCol w:w="1275"/>
      </w:tblGrid>
      <w:tr w:rsidR="00FF0103" w:rsidRPr="0084245C" w14:paraId="194E3AB4" w14:textId="77777777" w:rsidTr="0041147A">
        <w:tc>
          <w:tcPr>
            <w:tcW w:w="1560" w:type="dxa"/>
            <w:tcBorders>
              <w:top w:val="single" w:sz="4" w:space="0" w:color="auto"/>
              <w:left w:val="single" w:sz="4" w:space="0" w:color="auto"/>
              <w:bottom w:val="single" w:sz="4" w:space="0" w:color="auto"/>
              <w:right w:val="single" w:sz="4" w:space="0" w:color="auto"/>
            </w:tcBorders>
            <w:vAlign w:val="center"/>
            <w:hideMark/>
          </w:tcPr>
          <w:p w14:paraId="0D266900" w14:textId="77777777" w:rsidR="00FF0103" w:rsidRPr="00B80085" w:rsidRDefault="00FF0103" w:rsidP="00FF0103">
            <w:pPr>
              <w:keepNext/>
              <w:keepLines/>
              <w:widowControl w:val="0"/>
              <w:spacing w:after="0" w:line="240" w:lineRule="auto"/>
              <w:jc w:val="center"/>
              <w:rPr>
                <w:rFonts w:ascii="Times New Roman" w:eastAsia="Calibri" w:hAnsi="Times New Roman"/>
                <w:b/>
                <w:sz w:val="18"/>
                <w:szCs w:val="18"/>
              </w:rPr>
            </w:pPr>
            <w:r w:rsidRPr="00B80085">
              <w:rPr>
                <w:rFonts w:ascii="Times New Roman" w:eastAsia="Calibri" w:hAnsi="Times New Roman"/>
                <w:b/>
                <w:sz w:val="18"/>
                <w:szCs w:val="18"/>
              </w:rPr>
              <w:t>Порядковый номер этапа выполнения контракта и (или) комплекса работ и (или) вида работ и (или) части работ отдельного вида работ</w:t>
            </w:r>
          </w:p>
        </w:tc>
        <w:tc>
          <w:tcPr>
            <w:tcW w:w="5178" w:type="dxa"/>
            <w:tcBorders>
              <w:top w:val="single" w:sz="4" w:space="0" w:color="auto"/>
              <w:left w:val="single" w:sz="4" w:space="0" w:color="auto"/>
              <w:bottom w:val="single" w:sz="4" w:space="0" w:color="auto"/>
              <w:right w:val="single" w:sz="4" w:space="0" w:color="auto"/>
            </w:tcBorders>
            <w:vAlign w:val="center"/>
            <w:hideMark/>
          </w:tcPr>
          <w:p w14:paraId="1596EBF6" w14:textId="77777777" w:rsidR="00FF0103" w:rsidRPr="00B80085" w:rsidRDefault="00FF0103" w:rsidP="00FF0103">
            <w:pPr>
              <w:keepNext/>
              <w:keepLines/>
              <w:widowControl w:val="0"/>
              <w:spacing w:after="0" w:line="240" w:lineRule="auto"/>
              <w:jc w:val="center"/>
              <w:rPr>
                <w:rFonts w:ascii="Times New Roman" w:eastAsia="Calibri" w:hAnsi="Times New Roman"/>
                <w:b/>
                <w:sz w:val="18"/>
                <w:szCs w:val="18"/>
              </w:rPr>
            </w:pPr>
            <w:r w:rsidRPr="00B80085">
              <w:rPr>
                <w:rFonts w:ascii="Times New Roman" w:eastAsia="Calibri" w:hAnsi="Times New Roman"/>
                <w:b/>
                <w:sz w:val="18"/>
                <w:szCs w:val="18"/>
              </w:rPr>
              <w:t>Наименование этапа выполнения контракта и (или) комплекса работ и (или) вида работ и (или) части работ отдельного вида работ</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9E6F05E" w14:textId="77777777" w:rsidR="00FF0103" w:rsidRPr="00B80085" w:rsidRDefault="00FF0103" w:rsidP="00FF0103">
            <w:pPr>
              <w:keepNext/>
              <w:keepLines/>
              <w:widowControl w:val="0"/>
              <w:spacing w:after="0" w:line="240" w:lineRule="auto"/>
              <w:jc w:val="center"/>
              <w:rPr>
                <w:rFonts w:ascii="Times New Roman" w:eastAsia="Calibri" w:hAnsi="Times New Roman"/>
                <w:b/>
                <w:sz w:val="18"/>
                <w:szCs w:val="18"/>
              </w:rPr>
            </w:pPr>
            <w:r w:rsidRPr="00B80085">
              <w:rPr>
                <w:rFonts w:ascii="Times New Roman" w:eastAsia="Calibri" w:hAnsi="Times New Roman"/>
                <w:b/>
                <w:sz w:val="18"/>
                <w:szCs w:val="18"/>
              </w:rPr>
              <w:t>Сроки исполнения этапа выполнения контракта и (или) комплекса работ и (или) вида работ и (или) части работ отдельного вида работ</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BA0223D" w14:textId="77777777" w:rsidR="00FF0103" w:rsidRPr="00B80085" w:rsidRDefault="00FF0103" w:rsidP="00FF0103">
            <w:pPr>
              <w:keepNext/>
              <w:keepLines/>
              <w:widowControl w:val="0"/>
              <w:spacing w:after="0" w:line="240" w:lineRule="auto"/>
              <w:jc w:val="center"/>
              <w:rPr>
                <w:rFonts w:ascii="Times New Roman" w:eastAsia="Calibri" w:hAnsi="Times New Roman"/>
                <w:b/>
                <w:sz w:val="18"/>
                <w:szCs w:val="18"/>
              </w:rPr>
            </w:pPr>
            <w:r w:rsidRPr="00B80085">
              <w:rPr>
                <w:rFonts w:ascii="Times New Roman" w:eastAsia="Calibri" w:hAnsi="Times New Roman"/>
                <w:b/>
                <w:sz w:val="18"/>
                <w:szCs w:val="18"/>
              </w:rPr>
              <w:t>Исполнение</w:t>
            </w:r>
          </w:p>
        </w:tc>
      </w:tr>
      <w:tr w:rsidR="00FF0103" w:rsidRPr="0084245C" w14:paraId="0F533C97" w14:textId="77777777" w:rsidTr="0041147A">
        <w:trPr>
          <w:trHeight w:val="376"/>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692EDC3C" w14:textId="77777777" w:rsidR="00FF0103" w:rsidRPr="00B80085" w:rsidRDefault="00FF0103" w:rsidP="00FF0103">
            <w:pPr>
              <w:keepNext/>
              <w:keepLines/>
              <w:widowControl w:val="0"/>
              <w:spacing w:after="0" w:line="240" w:lineRule="auto"/>
              <w:jc w:val="center"/>
              <w:rPr>
                <w:rFonts w:ascii="Times New Roman" w:eastAsia="Calibri" w:hAnsi="Times New Roman"/>
                <w:b/>
                <w:sz w:val="18"/>
                <w:szCs w:val="18"/>
              </w:rPr>
            </w:pPr>
            <w:r w:rsidRPr="00B80085">
              <w:rPr>
                <w:rFonts w:ascii="Times New Roman" w:eastAsia="Calibri" w:hAnsi="Times New Roman"/>
                <w:b/>
                <w:sz w:val="18"/>
                <w:szCs w:val="18"/>
              </w:rPr>
              <w:t>1</w:t>
            </w:r>
          </w:p>
        </w:tc>
        <w:tc>
          <w:tcPr>
            <w:tcW w:w="5178" w:type="dxa"/>
            <w:tcBorders>
              <w:top w:val="single" w:sz="4" w:space="0" w:color="auto"/>
              <w:left w:val="single" w:sz="4" w:space="0" w:color="auto"/>
              <w:bottom w:val="single" w:sz="4" w:space="0" w:color="auto"/>
              <w:right w:val="single" w:sz="4" w:space="0" w:color="auto"/>
            </w:tcBorders>
          </w:tcPr>
          <w:p w14:paraId="45C3E9A0" w14:textId="77777777" w:rsidR="00FF0103" w:rsidRPr="0084245C" w:rsidRDefault="00FF0103" w:rsidP="00FF0103">
            <w:pPr>
              <w:keepNext/>
              <w:keepLines/>
              <w:spacing w:after="0" w:line="240" w:lineRule="auto"/>
              <w:jc w:val="center"/>
              <w:rPr>
                <w:rFonts w:ascii="Times New Roman" w:hAnsi="Times New Roman"/>
                <w:sz w:val="18"/>
                <w:szCs w:val="18"/>
                <w:highlight w:val="yellow"/>
              </w:rPr>
            </w:pPr>
          </w:p>
        </w:tc>
        <w:tc>
          <w:tcPr>
            <w:tcW w:w="1843" w:type="dxa"/>
            <w:tcBorders>
              <w:top w:val="single" w:sz="4" w:space="0" w:color="auto"/>
              <w:left w:val="single" w:sz="4" w:space="0" w:color="auto"/>
              <w:bottom w:val="single" w:sz="4" w:space="0" w:color="auto"/>
              <w:right w:val="single" w:sz="4" w:space="0" w:color="auto"/>
            </w:tcBorders>
          </w:tcPr>
          <w:p w14:paraId="07E67452" w14:textId="77777777" w:rsidR="00FF0103" w:rsidRPr="0084245C" w:rsidRDefault="00FF0103" w:rsidP="00FF0103">
            <w:pPr>
              <w:keepNext/>
              <w:keepLines/>
              <w:widowControl w:val="0"/>
              <w:spacing w:after="0" w:line="240" w:lineRule="auto"/>
              <w:jc w:val="center"/>
              <w:rPr>
                <w:rFonts w:ascii="Times New Roman" w:eastAsia="Calibri" w:hAnsi="Times New Roman"/>
                <w:b/>
                <w:bCs/>
                <w:sz w:val="18"/>
                <w:szCs w:val="18"/>
                <w:highlight w:val="yellow"/>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F09356C" w14:textId="77777777" w:rsidR="00FF0103" w:rsidRPr="0084245C" w:rsidRDefault="00FF0103" w:rsidP="00FF0103">
            <w:pPr>
              <w:keepNext/>
              <w:keepLines/>
              <w:widowControl w:val="0"/>
              <w:spacing w:after="0" w:line="240" w:lineRule="auto"/>
              <w:jc w:val="center"/>
              <w:rPr>
                <w:rFonts w:ascii="Times New Roman" w:eastAsia="Calibri" w:hAnsi="Times New Roman"/>
                <w:sz w:val="18"/>
                <w:szCs w:val="18"/>
              </w:rPr>
            </w:pPr>
          </w:p>
        </w:tc>
      </w:tr>
      <w:tr w:rsidR="00FF0103" w:rsidRPr="0084245C" w14:paraId="7BE0716F" w14:textId="77777777" w:rsidTr="0041147A">
        <w:trPr>
          <w:trHeight w:val="484"/>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074823DB" w14:textId="77777777" w:rsidR="00FF0103" w:rsidRPr="00B80085" w:rsidRDefault="00FF0103" w:rsidP="00FF0103">
            <w:pPr>
              <w:keepNext/>
              <w:keepLines/>
              <w:widowControl w:val="0"/>
              <w:spacing w:after="0" w:line="240" w:lineRule="auto"/>
              <w:jc w:val="center"/>
              <w:rPr>
                <w:rFonts w:ascii="Times New Roman" w:eastAsia="Calibri" w:hAnsi="Times New Roman"/>
                <w:b/>
                <w:sz w:val="18"/>
                <w:szCs w:val="18"/>
              </w:rPr>
            </w:pPr>
            <w:r w:rsidRPr="00B80085">
              <w:rPr>
                <w:rFonts w:ascii="Times New Roman" w:eastAsia="Calibri" w:hAnsi="Times New Roman"/>
                <w:b/>
                <w:sz w:val="18"/>
                <w:szCs w:val="18"/>
              </w:rPr>
              <w:t>2</w:t>
            </w:r>
          </w:p>
        </w:tc>
        <w:tc>
          <w:tcPr>
            <w:tcW w:w="5178" w:type="dxa"/>
            <w:tcBorders>
              <w:top w:val="single" w:sz="4" w:space="0" w:color="auto"/>
              <w:left w:val="single" w:sz="4" w:space="0" w:color="auto"/>
              <w:bottom w:val="single" w:sz="4" w:space="0" w:color="auto"/>
              <w:right w:val="single" w:sz="4" w:space="0" w:color="auto"/>
            </w:tcBorders>
          </w:tcPr>
          <w:p w14:paraId="75944878" w14:textId="77777777" w:rsidR="00FF0103" w:rsidRPr="0084245C" w:rsidRDefault="00FF0103" w:rsidP="00FF0103">
            <w:pPr>
              <w:keepNext/>
              <w:keepLines/>
              <w:spacing w:after="0" w:line="240" w:lineRule="auto"/>
              <w:jc w:val="center"/>
              <w:rPr>
                <w:rFonts w:ascii="Times New Roman" w:hAnsi="Times New Roman"/>
                <w:sz w:val="18"/>
                <w:szCs w:val="18"/>
                <w:highlight w:val="yellow"/>
              </w:rPr>
            </w:pPr>
          </w:p>
        </w:tc>
        <w:tc>
          <w:tcPr>
            <w:tcW w:w="1843" w:type="dxa"/>
            <w:tcBorders>
              <w:top w:val="single" w:sz="4" w:space="0" w:color="auto"/>
              <w:left w:val="single" w:sz="4" w:space="0" w:color="auto"/>
              <w:bottom w:val="single" w:sz="4" w:space="0" w:color="auto"/>
              <w:right w:val="single" w:sz="4" w:space="0" w:color="auto"/>
            </w:tcBorders>
          </w:tcPr>
          <w:p w14:paraId="54AD2179" w14:textId="77777777" w:rsidR="00FF0103" w:rsidRPr="0084245C" w:rsidRDefault="00FF0103" w:rsidP="00FF0103">
            <w:pPr>
              <w:keepNext/>
              <w:keepLines/>
              <w:widowControl w:val="0"/>
              <w:spacing w:after="0" w:line="240" w:lineRule="auto"/>
              <w:jc w:val="center"/>
              <w:rPr>
                <w:rFonts w:ascii="Times New Roman" w:eastAsia="Calibri" w:hAnsi="Times New Roman"/>
                <w:b/>
                <w:bCs/>
                <w:sz w:val="18"/>
                <w:szCs w:val="18"/>
                <w:highlight w:val="yellow"/>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0E9FECB" w14:textId="77777777" w:rsidR="00FF0103" w:rsidRPr="0084245C" w:rsidRDefault="00FF0103" w:rsidP="00FF0103">
            <w:pPr>
              <w:keepNext/>
              <w:keepLines/>
              <w:widowControl w:val="0"/>
              <w:spacing w:after="0" w:line="240" w:lineRule="auto"/>
              <w:jc w:val="center"/>
              <w:rPr>
                <w:rFonts w:ascii="Times New Roman" w:eastAsia="Calibri" w:hAnsi="Times New Roman"/>
                <w:sz w:val="18"/>
                <w:szCs w:val="18"/>
              </w:rPr>
            </w:pPr>
          </w:p>
        </w:tc>
      </w:tr>
      <w:tr w:rsidR="00FF0103" w:rsidRPr="0084245C" w14:paraId="26DCDA9F" w14:textId="77777777" w:rsidTr="0041147A">
        <w:trPr>
          <w:trHeight w:val="367"/>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6C6C984C" w14:textId="77777777" w:rsidR="00FF0103" w:rsidRPr="00B80085" w:rsidRDefault="00FF0103" w:rsidP="00FF0103">
            <w:pPr>
              <w:keepNext/>
              <w:keepLines/>
              <w:widowControl w:val="0"/>
              <w:spacing w:after="0" w:line="240" w:lineRule="auto"/>
              <w:jc w:val="center"/>
              <w:rPr>
                <w:rFonts w:ascii="Times New Roman" w:eastAsia="Calibri" w:hAnsi="Times New Roman"/>
                <w:b/>
                <w:sz w:val="18"/>
                <w:szCs w:val="18"/>
              </w:rPr>
            </w:pPr>
            <w:r w:rsidRPr="00B80085">
              <w:rPr>
                <w:rFonts w:ascii="Times New Roman" w:eastAsia="Calibri" w:hAnsi="Times New Roman"/>
                <w:b/>
                <w:sz w:val="18"/>
                <w:szCs w:val="18"/>
              </w:rPr>
              <w:t>3</w:t>
            </w:r>
          </w:p>
        </w:tc>
        <w:tc>
          <w:tcPr>
            <w:tcW w:w="5178" w:type="dxa"/>
            <w:tcBorders>
              <w:top w:val="single" w:sz="4" w:space="0" w:color="auto"/>
              <w:left w:val="single" w:sz="4" w:space="0" w:color="auto"/>
              <w:bottom w:val="single" w:sz="4" w:space="0" w:color="auto"/>
              <w:right w:val="single" w:sz="4" w:space="0" w:color="auto"/>
            </w:tcBorders>
          </w:tcPr>
          <w:p w14:paraId="1D1B87E2" w14:textId="77777777" w:rsidR="00FF0103" w:rsidRPr="0084245C" w:rsidRDefault="00FF0103" w:rsidP="00FF0103">
            <w:pPr>
              <w:keepNext/>
              <w:keepLines/>
              <w:spacing w:after="0" w:line="240" w:lineRule="auto"/>
              <w:jc w:val="center"/>
              <w:rPr>
                <w:rFonts w:ascii="Times New Roman" w:hAnsi="Times New Roman"/>
                <w:sz w:val="18"/>
                <w:szCs w:val="18"/>
                <w:highlight w:val="yellow"/>
              </w:rPr>
            </w:pPr>
          </w:p>
        </w:tc>
        <w:tc>
          <w:tcPr>
            <w:tcW w:w="1843" w:type="dxa"/>
            <w:tcBorders>
              <w:top w:val="single" w:sz="4" w:space="0" w:color="auto"/>
              <w:left w:val="single" w:sz="4" w:space="0" w:color="auto"/>
              <w:bottom w:val="single" w:sz="4" w:space="0" w:color="auto"/>
              <w:right w:val="single" w:sz="4" w:space="0" w:color="auto"/>
            </w:tcBorders>
          </w:tcPr>
          <w:p w14:paraId="4438AEB6" w14:textId="77777777" w:rsidR="00FF0103" w:rsidRPr="0084245C" w:rsidRDefault="00FF0103" w:rsidP="00FF0103">
            <w:pPr>
              <w:keepNext/>
              <w:keepLines/>
              <w:widowControl w:val="0"/>
              <w:spacing w:after="0" w:line="240" w:lineRule="auto"/>
              <w:jc w:val="center"/>
              <w:rPr>
                <w:rFonts w:ascii="Times New Roman" w:eastAsia="Calibri" w:hAnsi="Times New Roman"/>
                <w:b/>
                <w:bCs/>
                <w:sz w:val="18"/>
                <w:szCs w:val="18"/>
                <w:highlight w:val="yellow"/>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D934C24" w14:textId="77777777" w:rsidR="00FF0103" w:rsidRPr="0084245C" w:rsidRDefault="00FF0103" w:rsidP="00FF0103">
            <w:pPr>
              <w:keepNext/>
              <w:keepLines/>
              <w:widowControl w:val="0"/>
              <w:spacing w:after="0" w:line="240" w:lineRule="auto"/>
              <w:jc w:val="center"/>
              <w:rPr>
                <w:rFonts w:ascii="Times New Roman" w:eastAsia="Calibri" w:hAnsi="Times New Roman"/>
                <w:sz w:val="18"/>
                <w:szCs w:val="18"/>
              </w:rPr>
            </w:pPr>
          </w:p>
        </w:tc>
      </w:tr>
      <w:tr w:rsidR="00FF0103" w:rsidRPr="0084245C" w14:paraId="612AA13C" w14:textId="77777777" w:rsidTr="0041147A">
        <w:trPr>
          <w:trHeight w:val="347"/>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01BBBB90" w14:textId="77777777" w:rsidR="00FF0103" w:rsidRPr="00B80085" w:rsidRDefault="00FF0103" w:rsidP="00FF0103">
            <w:pPr>
              <w:keepNext/>
              <w:keepLines/>
              <w:widowControl w:val="0"/>
              <w:spacing w:after="0" w:line="240" w:lineRule="auto"/>
              <w:jc w:val="center"/>
              <w:rPr>
                <w:rFonts w:ascii="Times New Roman" w:eastAsia="Calibri" w:hAnsi="Times New Roman"/>
                <w:b/>
                <w:sz w:val="18"/>
                <w:szCs w:val="18"/>
              </w:rPr>
            </w:pPr>
            <w:r w:rsidRPr="00B80085">
              <w:rPr>
                <w:rFonts w:ascii="Times New Roman" w:eastAsia="Calibri" w:hAnsi="Times New Roman"/>
                <w:b/>
                <w:sz w:val="18"/>
                <w:szCs w:val="18"/>
              </w:rPr>
              <w:t>4</w:t>
            </w:r>
          </w:p>
        </w:tc>
        <w:tc>
          <w:tcPr>
            <w:tcW w:w="5178" w:type="dxa"/>
            <w:tcBorders>
              <w:top w:val="single" w:sz="4" w:space="0" w:color="auto"/>
              <w:left w:val="single" w:sz="4" w:space="0" w:color="auto"/>
              <w:bottom w:val="single" w:sz="4" w:space="0" w:color="auto"/>
              <w:right w:val="single" w:sz="4" w:space="0" w:color="auto"/>
            </w:tcBorders>
          </w:tcPr>
          <w:p w14:paraId="1A1746D3" w14:textId="77777777" w:rsidR="00FF0103" w:rsidRPr="0084245C" w:rsidRDefault="00FF0103" w:rsidP="00FF0103">
            <w:pPr>
              <w:keepNext/>
              <w:keepLines/>
              <w:spacing w:after="0" w:line="240" w:lineRule="auto"/>
              <w:jc w:val="center"/>
              <w:rPr>
                <w:rFonts w:ascii="Times New Roman" w:hAnsi="Times New Roman"/>
                <w:sz w:val="18"/>
                <w:szCs w:val="18"/>
                <w:highlight w:val="yellow"/>
              </w:rPr>
            </w:pPr>
          </w:p>
        </w:tc>
        <w:tc>
          <w:tcPr>
            <w:tcW w:w="1843" w:type="dxa"/>
            <w:tcBorders>
              <w:top w:val="single" w:sz="4" w:space="0" w:color="auto"/>
              <w:left w:val="single" w:sz="4" w:space="0" w:color="auto"/>
              <w:bottom w:val="single" w:sz="4" w:space="0" w:color="auto"/>
              <w:right w:val="single" w:sz="4" w:space="0" w:color="auto"/>
            </w:tcBorders>
          </w:tcPr>
          <w:p w14:paraId="0A04D963" w14:textId="77777777" w:rsidR="00FF0103" w:rsidRPr="0084245C" w:rsidRDefault="00FF0103" w:rsidP="00FF0103">
            <w:pPr>
              <w:keepNext/>
              <w:keepLines/>
              <w:widowControl w:val="0"/>
              <w:spacing w:after="0" w:line="240" w:lineRule="auto"/>
              <w:jc w:val="center"/>
              <w:rPr>
                <w:rFonts w:ascii="Times New Roman" w:eastAsia="Calibri" w:hAnsi="Times New Roman"/>
                <w:b/>
                <w:bCs/>
                <w:sz w:val="18"/>
                <w:szCs w:val="18"/>
                <w:highlight w:val="yellow"/>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7144F14" w14:textId="77777777" w:rsidR="00FF0103" w:rsidRPr="0084245C" w:rsidRDefault="00FF0103" w:rsidP="00FF0103">
            <w:pPr>
              <w:keepNext/>
              <w:keepLines/>
              <w:widowControl w:val="0"/>
              <w:spacing w:after="0" w:line="240" w:lineRule="auto"/>
              <w:jc w:val="center"/>
              <w:rPr>
                <w:rFonts w:ascii="Times New Roman" w:eastAsia="Calibri" w:hAnsi="Times New Roman"/>
                <w:sz w:val="18"/>
                <w:szCs w:val="18"/>
              </w:rPr>
            </w:pPr>
          </w:p>
        </w:tc>
      </w:tr>
      <w:tr w:rsidR="00FF0103" w:rsidRPr="0084245C" w14:paraId="6D4408FC" w14:textId="77777777" w:rsidTr="0041147A">
        <w:trPr>
          <w:trHeight w:val="355"/>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3B785516" w14:textId="77777777" w:rsidR="00FF0103" w:rsidRPr="00B80085" w:rsidRDefault="00FF0103" w:rsidP="00FF0103">
            <w:pPr>
              <w:keepNext/>
              <w:keepLines/>
              <w:widowControl w:val="0"/>
              <w:spacing w:after="0" w:line="240" w:lineRule="auto"/>
              <w:jc w:val="center"/>
              <w:rPr>
                <w:rFonts w:ascii="Times New Roman" w:eastAsia="Calibri" w:hAnsi="Times New Roman"/>
                <w:b/>
                <w:sz w:val="18"/>
                <w:szCs w:val="18"/>
              </w:rPr>
            </w:pPr>
            <w:r w:rsidRPr="00B80085">
              <w:rPr>
                <w:rFonts w:ascii="Times New Roman" w:eastAsia="Calibri" w:hAnsi="Times New Roman"/>
                <w:b/>
                <w:sz w:val="18"/>
                <w:szCs w:val="18"/>
              </w:rPr>
              <w:t>5</w:t>
            </w:r>
          </w:p>
        </w:tc>
        <w:tc>
          <w:tcPr>
            <w:tcW w:w="5178" w:type="dxa"/>
            <w:tcBorders>
              <w:top w:val="single" w:sz="4" w:space="0" w:color="auto"/>
              <w:left w:val="single" w:sz="4" w:space="0" w:color="auto"/>
              <w:bottom w:val="single" w:sz="4" w:space="0" w:color="auto"/>
              <w:right w:val="single" w:sz="4" w:space="0" w:color="auto"/>
            </w:tcBorders>
          </w:tcPr>
          <w:p w14:paraId="1265021D" w14:textId="77777777" w:rsidR="00FF0103" w:rsidRPr="0084245C" w:rsidRDefault="00FF0103" w:rsidP="00FF0103">
            <w:pPr>
              <w:keepNext/>
              <w:keepLines/>
              <w:spacing w:after="0" w:line="240" w:lineRule="auto"/>
              <w:jc w:val="center"/>
              <w:rPr>
                <w:rFonts w:ascii="Times New Roman" w:hAnsi="Times New Roman"/>
                <w:sz w:val="18"/>
                <w:szCs w:val="18"/>
                <w:highlight w:val="yellow"/>
              </w:rPr>
            </w:pPr>
          </w:p>
        </w:tc>
        <w:tc>
          <w:tcPr>
            <w:tcW w:w="1843" w:type="dxa"/>
            <w:tcBorders>
              <w:top w:val="single" w:sz="4" w:space="0" w:color="auto"/>
              <w:left w:val="single" w:sz="4" w:space="0" w:color="auto"/>
              <w:bottom w:val="single" w:sz="4" w:space="0" w:color="auto"/>
              <w:right w:val="single" w:sz="4" w:space="0" w:color="auto"/>
            </w:tcBorders>
          </w:tcPr>
          <w:p w14:paraId="480ED333" w14:textId="77777777" w:rsidR="00FF0103" w:rsidRPr="0084245C" w:rsidRDefault="00FF0103" w:rsidP="00FF0103">
            <w:pPr>
              <w:keepNext/>
              <w:keepLines/>
              <w:widowControl w:val="0"/>
              <w:spacing w:after="0" w:line="240" w:lineRule="auto"/>
              <w:jc w:val="center"/>
              <w:rPr>
                <w:rFonts w:ascii="Times New Roman" w:eastAsia="Calibri" w:hAnsi="Times New Roman"/>
                <w:b/>
                <w:bCs/>
                <w:sz w:val="18"/>
                <w:szCs w:val="18"/>
                <w:highlight w:val="yellow"/>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BC91BFF" w14:textId="77777777" w:rsidR="00FF0103" w:rsidRPr="0084245C" w:rsidRDefault="00FF0103" w:rsidP="00FF0103">
            <w:pPr>
              <w:keepNext/>
              <w:keepLines/>
              <w:widowControl w:val="0"/>
              <w:spacing w:after="0" w:line="240" w:lineRule="auto"/>
              <w:jc w:val="center"/>
              <w:rPr>
                <w:rFonts w:ascii="Times New Roman" w:eastAsia="Calibri" w:hAnsi="Times New Roman"/>
                <w:sz w:val="18"/>
                <w:szCs w:val="18"/>
              </w:rPr>
            </w:pPr>
          </w:p>
        </w:tc>
      </w:tr>
      <w:tr w:rsidR="00FF0103" w:rsidRPr="0084245C" w14:paraId="737562C3" w14:textId="77777777" w:rsidTr="0041147A">
        <w:trPr>
          <w:trHeight w:val="363"/>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6619956B" w14:textId="77777777" w:rsidR="00FF0103" w:rsidRPr="00B80085" w:rsidRDefault="00FF0103" w:rsidP="00FF0103">
            <w:pPr>
              <w:keepNext/>
              <w:keepLines/>
              <w:widowControl w:val="0"/>
              <w:spacing w:after="0" w:line="240" w:lineRule="auto"/>
              <w:jc w:val="center"/>
              <w:rPr>
                <w:rFonts w:ascii="Times New Roman" w:eastAsia="Calibri" w:hAnsi="Times New Roman"/>
                <w:b/>
                <w:sz w:val="18"/>
                <w:szCs w:val="18"/>
              </w:rPr>
            </w:pPr>
            <w:r w:rsidRPr="00B80085">
              <w:rPr>
                <w:rFonts w:ascii="Times New Roman" w:eastAsia="Calibri" w:hAnsi="Times New Roman"/>
                <w:b/>
                <w:sz w:val="18"/>
                <w:szCs w:val="18"/>
              </w:rPr>
              <w:t>6</w:t>
            </w:r>
          </w:p>
        </w:tc>
        <w:tc>
          <w:tcPr>
            <w:tcW w:w="5178" w:type="dxa"/>
            <w:tcBorders>
              <w:top w:val="single" w:sz="4" w:space="0" w:color="auto"/>
              <w:left w:val="single" w:sz="4" w:space="0" w:color="auto"/>
              <w:bottom w:val="single" w:sz="4" w:space="0" w:color="auto"/>
              <w:right w:val="single" w:sz="4" w:space="0" w:color="auto"/>
            </w:tcBorders>
          </w:tcPr>
          <w:p w14:paraId="7E861D08" w14:textId="77777777" w:rsidR="00FF0103" w:rsidRPr="0084245C" w:rsidRDefault="00FF0103" w:rsidP="00FF0103">
            <w:pPr>
              <w:keepNext/>
              <w:keepLines/>
              <w:spacing w:after="0" w:line="240" w:lineRule="auto"/>
              <w:jc w:val="center"/>
              <w:rPr>
                <w:rFonts w:ascii="Times New Roman" w:hAnsi="Times New Roman"/>
                <w:sz w:val="18"/>
                <w:szCs w:val="18"/>
                <w:highlight w:val="yellow"/>
              </w:rPr>
            </w:pPr>
          </w:p>
        </w:tc>
        <w:tc>
          <w:tcPr>
            <w:tcW w:w="1843" w:type="dxa"/>
            <w:tcBorders>
              <w:top w:val="single" w:sz="4" w:space="0" w:color="auto"/>
              <w:left w:val="single" w:sz="4" w:space="0" w:color="auto"/>
              <w:bottom w:val="single" w:sz="4" w:space="0" w:color="auto"/>
              <w:right w:val="single" w:sz="4" w:space="0" w:color="auto"/>
            </w:tcBorders>
          </w:tcPr>
          <w:p w14:paraId="7A14C313" w14:textId="77777777" w:rsidR="00FF0103" w:rsidRPr="0084245C" w:rsidRDefault="00FF0103" w:rsidP="00FF0103">
            <w:pPr>
              <w:keepNext/>
              <w:keepLines/>
              <w:widowControl w:val="0"/>
              <w:spacing w:after="0" w:line="240" w:lineRule="auto"/>
              <w:jc w:val="center"/>
              <w:rPr>
                <w:rFonts w:ascii="Times New Roman" w:eastAsia="Calibri" w:hAnsi="Times New Roman"/>
                <w:b/>
                <w:bCs/>
                <w:sz w:val="18"/>
                <w:szCs w:val="18"/>
                <w:highlight w:val="yellow"/>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98CA3D2" w14:textId="77777777" w:rsidR="00FF0103" w:rsidRPr="0084245C" w:rsidRDefault="00FF0103" w:rsidP="00FF0103">
            <w:pPr>
              <w:keepNext/>
              <w:keepLines/>
              <w:widowControl w:val="0"/>
              <w:spacing w:after="0" w:line="240" w:lineRule="auto"/>
              <w:jc w:val="center"/>
              <w:rPr>
                <w:rFonts w:ascii="Times New Roman" w:eastAsia="Calibri" w:hAnsi="Times New Roman"/>
                <w:sz w:val="18"/>
                <w:szCs w:val="18"/>
              </w:rPr>
            </w:pPr>
          </w:p>
        </w:tc>
      </w:tr>
      <w:tr w:rsidR="00FF0103" w:rsidRPr="0084245C" w14:paraId="4FA75EC1" w14:textId="77777777" w:rsidTr="0041147A">
        <w:trPr>
          <w:trHeight w:val="343"/>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795ACADF" w14:textId="77777777" w:rsidR="00FF0103" w:rsidRPr="00B80085" w:rsidRDefault="00FF0103" w:rsidP="00FF0103">
            <w:pPr>
              <w:keepNext/>
              <w:keepLines/>
              <w:widowControl w:val="0"/>
              <w:spacing w:after="0" w:line="240" w:lineRule="auto"/>
              <w:jc w:val="center"/>
              <w:rPr>
                <w:rFonts w:ascii="Times New Roman" w:eastAsia="Calibri" w:hAnsi="Times New Roman"/>
                <w:b/>
                <w:sz w:val="18"/>
                <w:szCs w:val="18"/>
              </w:rPr>
            </w:pPr>
            <w:r w:rsidRPr="00B80085">
              <w:rPr>
                <w:rFonts w:ascii="Times New Roman" w:eastAsia="Calibri" w:hAnsi="Times New Roman"/>
                <w:b/>
                <w:sz w:val="18"/>
                <w:szCs w:val="18"/>
              </w:rPr>
              <w:t>7</w:t>
            </w:r>
          </w:p>
        </w:tc>
        <w:tc>
          <w:tcPr>
            <w:tcW w:w="5178" w:type="dxa"/>
            <w:tcBorders>
              <w:top w:val="single" w:sz="4" w:space="0" w:color="auto"/>
              <w:left w:val="single" w:sz="4" w:space="0" w:color="auto"/>
              <w:bottom w:val="single" w:sz="4" w:space="0" w:color="auto"/>
              <w:right w:val="single" w:sz="4" w:space="0" w:color="auto"/>
            </w:tcBorders>
          </w:tcPr>
          <w:p w14:paraId="2B25CCEA" w14:textId="77777777" w:rsidR="00FF0103" w:rsidRPr="0084245C" w:rsidRDefault="00FF0103" w:rsidP="00FF0103">
            <w:pPr>
              <w:keepNext/>
              <w:keepLines/>
              <w:spacing w:after="0" w:line="240" w:lineRule="auto"/>
              <w:jc w:val="center"/>
              <w:rPr>
                <w:rFonts w:ascii="Times New Roman" w:hAnsi="Times New Roman"/>
                <w:sz w:val="18"/>
                <w:szCs w:val="18"/>
                <w:highlight w:val="yellow"/>
              </w:rPr>
            </w:pPr>
          </w:p>
        </w:tc>
        <w:tc>
          <w:tcPr>
            <w:tcW w:w="1843" w:type="dxa"/>
            <w:tcBorders>
              <w:top w:val="single" w:sz="4" w:space="0" w:color="auto"/>
              <w:left w:val="single" w:sz="4" w:space="0" w:color="auto"/>
              <w:bottom w:val="single" w:sz="4" w:space="0" w:color="auto"/>
              <w:right w:val="single" w:sz="4" w:space="0" w:color="auto"/>
            </w:tcBorders>
          </w:tcPr>
          <w:p w14:paraId="6433093E" w14:textId="77777777" w:rsidR="00FF0103" w:rsidRPr="0084245C" w:rsidRDefault="00FF0103" w:rsidP="00FF0103">
            <w:pPr>
              <w:keepNext/>
              <w:keepLines/>
              <w:widowControl w:val="0"/>
              <w:spacing w:after="0" w:line="240" w:lineRule="auto"/>
              <w:jc w:val="center"/>
              <w:rPr>
                <w:rFonts w:ascii="Times New Roman" w:eastAsia="Calibri" w:hAnsi="Times New Roman"/>
                <w:b/>
                <w:bCs/>
                <w:sz w:val="18"/>
                <w:szCs w:val="18"/>
                <w:highlight w:val="yellow"/>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4F6805E" w14:textId="77777777" w:rsidR="00FF0103" w:rsidRPr="0084245C" w:rsidRDefault="00FF0103" w:rsidP="00FF0103">
            <w:pPr>
              <w:keepNext/>
              <w:keepLines/>
              <w:widowControl w:val="0"/>
              <w:spacing w:after="0" w:line="240" w:lineRule="auto"/>
              <w:jc w:val="center"/>
              <w:rPr>
                <w:rFonts w:ascii="Times New Roman" w:eastAsia="Calibri" w:hAnsi="Times New Roman"/>
                <w:sz w:val="18"/>
                <w:szCs w:val="18"/>
              </w:rPr>
            </w:pPr>
          </w:p>
        </w:tc>
      </w:tr>
      <w:tr w:rsidR="00FF0103" w:rsidRPr="0084245C" w14:paraId="60B251BF" w14:textId="77777777" w:rsidTr="0041147A">
        <w:trPr>
          <w:trHeight w:val="351"/>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62EAEC53" w14:textId="77777777" w:rsidR="00FF0103" w:rsidRPr="00B80085" w:rsidRDefault="00FF0103" w:rsidP="00FF0103">
            <w:pPr>
              <w:keepNext/>
              <w:keepLines/>
              <w:widowControl w:val="0"/>
              <w:spacing w:after="0" w:line="240" w:lineRule="auto"/>
              <w:jc w:val="center"/>
              <w:rPr>
                <w:rFonts w:ascii="Times New Roman" w:eastAsia="Calibri" w:hAnsi="Times New Roman"/>
                <w:b/>
                <w:sz w:val="18"/>
                <w:szCs w:val="18"/>
              </w:rPr>
            </w:pPr>
            <w:r w:rsidRPr="00B80085">
              <w:rPr>
                <w:rFonts w:ascii="Times New Roman" w:eastAsia="Calibri" w:hAnsi="Times New Roman"/>
                <w:b/>
                <w:sz w:val="18"/>
                <w:szCs w:val="18"/>
              </w:rPr>
              <w:t>8</w:t>
            </w:r>
          </w:p>
        </w:tc>
        <w:tc>
          <w:tcPr>
            <w:tcW w:w="5178" w:type="dxa"/>
            <w:tcBorders>
              <w:top w:val="single" w:sz="4" w:space="0" w:color="auto"/>
              <w:left w:val="single" w:sz="4" w:space="0" w:color="auto"/>
              <w:bottom w:val="single" w:sz="4" w:space="0" w:color="auto"/>
              <w:right w:val="single" w:sz="4" w:space="0" w:color="auto"/>
            </w:tcBorders>
          </w:tcPr>
          <w:p w14:paraId="697920AA" w14:textId="77777777" w:rsidR="00FF0103" w:rsidRPr="0084245C" w:rsidRDefault="00FF0103" w:rsidP="00FF0103">
            <w:pPr>
              <w:keepNext/>
              <w:keepLines/>
              <w:spacing w:after="0" w:line="240" w:lineRule="auto"/>
              <w:jc w:val="center"/>
              <w:rPr>
                <w:rFonts w:ascii="Times New Roman" w:hAnsi="Times New Roman"/>
                <w:sz w:val="18"/>
                <w:szCs w:val="18"/>
                <w:highlight w:val="yellow"/>
              </w:rPr>
            </w:pPr>
          </w:p>
        </w:tc>
        <w:tc>
          <w:tcPr>
            <w:tcW w:w="1843" w:type="dxa"/>
            <w:tcBorders>
              <w:top w:val="single" w:sz="4" w:space="0" w:color="auto"/>
              <w:left w:val="single" w:sz="4" w:space="0" w:color="auto"/>
              <w:bottom w:val="single" w:sz="4" w:space="0" w:color="auto"/>
              <w:right w:val="single" w:sz="4" w:space="0" w:color="auto"/>
            </w:tcBorders>
          </w:tcPr>
          <w:p w14:paraId="66E704E7" w14:textId="77777777" w:rsidR="00FF0103" w:rsidRPr="0084245C" w:rsidRDefault="00FF0103" w:rsidP="00FF0103">
            <w:pPr>
              <w:keepNext/>
              <w:keepLines/>
              <w:widowControl w:val="0"/>
              <w:spacing w:after="0" w:line="240" w:lineRule="auto"/>
              <w:jc w:val="center"/>
              <w:rPr>
                <w:rFonts w:ascii="Times New Roman" w:eastAsia="Calibri" w:hAnsi="Times New Roman"/>
                <w:b/>
                <w:bCs/>
                <w:sz w:val="18"/>
                <w:szCs w:val="18"/>
                <w:highlight w:val="yellow"/>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B40861" w14:textId="77777777" w:rsidR="00FF0103" w:rsidRPr="0084245C" w:rsidRDefault="00FF0103" w:rsidP="00FF0103">
            <w:pPr>
              <w:keepNext/>
              <w:keepLines/>
              <w:widowControl w:val="0"/>
              <w:spacing w:after="0" w:line="240" w:lineRule="auto"/>
              <w:jc w:val="center"/>
              <w:rPr>
                <w:rFonts w:ascii="Times New Roman" w:eastAsia="Calibri" w:hAnsi="Times New Roman"/>
                <w:sz w:val="18"/>
                <w:szCs w:val="18"/>
              </w:rPr>
            </w:pPr>
          </w:p>
        </w:tc>
      </w:tr>
    </w:tbl>
    <w:p w14:paraId="33F6E46E" w14:textId="77777777" w:rsidR="00FF0103" w:rsidRPr="0084245C" w:rsidRDefault="00FF0103" w:rsidP="00FF0103">
      <w:pPr>
        <w:keepNext/>
        <w:keepLines/>
        <w:widowControl w:val="0"/>
        <w:spacing w:after="0" w:line="240" w:lineRule="auto"/>
        <w:jc w:val="center"/>
        <w:rPr>
          <w:rFonts w:ascii="Times New Roman" w:eastAsia="Calibri" w:hAnsi="Times New Roman"/>
          <w:sz w:val="18"/>
          <w:szCs w:val="18"/>
        </w:rPr>
      </w:pPr>
    </w:p>
    <w:p w14:paraId="7B543509" w14:textId="77777777" w:rsidR="00FF0103" w:rsidRPr="0084245C" w:rsidRDefault="00FF0103" w:rsidP="00FF0103">
      <w:pPr>
        <w:keepNext/>
        <w:keepLines/>
        <w:widowControl w:val="0"/>
        <w:spacing w:after="0" w:line="240" w:lineRule="auto"/>
        <w:ind w:firstLine="540"/>
        <w:jc w:val="center"/>
        <w:rPr>
          <w:rFonts w:ascii="Times New Roman" w:eastAsia="Calibri" w:hAnsi="Times New Roman"/>
          <w:sz w:val="18"/>
          <w:szCs w:val="18"/>
        </w:rPr>
      </w:pPr>
    </w:p>
    <w:p w14:paraId="688385DD" w14:textId="77777777" w:rsidR="00FF0103" w:rsidRPr="0084245C" w:rsidRDefault="00FF0103" w:rsidP="00FF0103">
      <w:pPr>
        <w:keepNext/>
        <w:keepLines/>
        <w:widowControl w:val="0"/>
        <w:spacing w:after="0" w:line="240" w:lineRule="auto"/>
        <w:ind w:left="900"/>
        <w:jc w:val="center"/>
        <w:rPr>
          <w:rFonts w:ascii="Times New Roman" w:eastAsia="Calibri" w:hAnsi="Times New Roman"/>
          <w:sz w:val="18"/>
          <w:szCs w:val="18"/>
        </w:rPr>
      </w:pPr>
    </w:p>
    <w:p w14:paraId="18B36932" w14:textId="551140B2" w:rsidR="00FF0103" w:rsidRDefault="00FF0103" w:rsidP="004114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Andale Sans UI" w:hAnsi="Times New Roman"/>
          <w:bCs/>
          <w:spacing w:val="-3"/>
          <w:kern w:val="2"/>
          <w:sz w:val="24"/>
          <w:szCs w:val="24"/>
          <w:lang w:eastAsia="fa-IR" w:bidi="fa-IR"/>
        </w:rPr>
      </w:pPr>
      <w:r w:rsidRPr="0084245C">
        <w:rPr>
          <w:rFonts w:ascii="Times New Roman" w:eastAsia="Calibri" w:hAnsi="Times New Roman"/>
          <w:sz w:val="18"/>
          <w:szCs w:val="18"/>
        </w:rPr>
        <w:t>*</w:t>
      </w:r>
      <w:r>
        <w:rPr>
          <w:rFonts w:ascii="Times New Roman" w:eastAsia="Calibri" w:hAnsi="Times New Roman"/>
          <w:sz w:val="18"/>
          <w:szCs w:val="18"/>
        </w:rPr>
        <w:t xml:space="preserve">График разрабатывается самостоятельно Генеральным подрядчиком в </w:t>
      </w:r>
      <w:r w:rsidR="0041147A">
        <w:rPr>
          <w:rFonts w:ascii="Times New Roman" w:eastAsia="Calibri" w:hAnsi="Times New Roman"/>
          <w:sz w:val="18"/>
          <w:szCs w:val="18"/>
        </w:rPr>
        <w:t>соответствии</w:t>
      </w:r>
      <w:r>
        <w:rPr>
          <w:rFonts w:ascii="Times New Roman" w:eastAsia="Calibri" w:hAnsi="Times New Roman"/>
          <w:sz w:val="18"/>
          <w:szCs w:val="18"/>
        </w:rPr>
        <w:t xml:space="preserve"> с условиями </w:t>
      </w:r>
      <w:r w:rsidR="0041147A">
        <w:rPr>
          <w:rFonts w:ascii="Times New Roman" w:eastAsia="Calibri" w:hAnsi="Times New Roman"/>
          <w:sz w:val="18"/>
          <w:szCs w:val="18"/>
        </w:rPr>
        <w:t>Контракта</w:t>
      </w:r>
      <w:r>
        <w:rPr>
          <w:rFonts w:ascii="Times New Roman" w:eastAsia="Calibri" w:hAnsi="Times New Roman"/>
          <w:sz w:val="18"/>
          <w:szCs w:val="18"/>
        </w:rPr>
        <w:t xml:space="preserve"> и Проектно-сметной документацией в течение 15 (пятнадцати) рабочих дней с даты заключения </w:t>
      </w:r>
      <w:r w:rsidR="0041147A">
        <w:rPr>
          <w:rFonts w:ascii="Times New Roman" w:eastAsia="Calibri" w:hAnsi="Times New Roman"/>
          <w:sz w:val="18"/>
          <w:szCs w:val="18"/>
        </w:rPr>
        <w:t>Контракта</w:t>
      </w:r>
      <w:r>
        <w:rPr>
          <w:rFonts w:ascii="Times New Roman" w:eastAsia="Calibri" w:hAnsi="Times New Roman"/>
          <w:sz w:val="18"/>
          <w:szCs w:val="18"/>
        </w:rPr>
        <w:t>.</w:t>
      </w:r>
    </w:p>
    <w:p w14:paraId="35D76AF2" w14:textId="77777777" w:rsidR="00FF0103" w:rsidRPr="00D317E2" w:rsidRDefault="00FF0103" w:rsidP="00FF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Andale Sans UI" w:hAnsi="Times New Roman"/>
          <w:bCs/>
          <w:spacing w:val="-3"/>
          <w:kern w:val="2"/>
          <w:sz w:val="24"/>
          <w:szCs w:val="24"/>
          <w:lang w:eastAsia="fa-IR" w:bidi="fa-IR"/>
        </w:rPr>
      </w:pPr>
    </w:p>
    <w:p w14:paraId="242EA034" w14:textId="77777777" w:rsidR="00FF0103" w:rsidRPr="00D317E2" w:rsidRDefault="00FF0103" w:rsidP="00FF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textAlignment w:val="baseline"/>
        <w:rPr>
          <w:rFonts w:ascii="Times New Roman" w:eastAsia="Andale Sans UI" w:hAnsi="Times New Roman"/>
          <w:bCs/>
          <w:spacing w:val="-3"/>
          <w:kern w:val="2"/>
          <w:sz w:val="24"/>
          <w:szCs w:val="24"/>
          <w:lang w:eastAsia="fa-IR" w:bidi="fa-IR"/>
        </w:rPr>
      </w:pPr>
    </w:p>
    <w:p w14:paraId="2BC4C003" w14:textId="77777777" w:rsidR="00FF0103" w:rsidRPr="00D317E2" w:rsidRDefault="00FF0103" w:rsidP="00FF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textAlignment w:val="baseline"/>
        <w:rPr>
          <w:rFonts w:ascii="Times New Roman" w:eastAsia="Andale Sans UI" w:hAnsi="Times New Roman"/>
          <w:bCs/>
          <w:spacing w:val="-3"/>
          <w:kern w:val="2"/>
          <w:sz w:val="24"/>
          <w:szCs w:val="24"/>
          <w:lang w:eastAsia="fa-IR" w:bidi="fa-IR"/>
        </w:rPr>
      </w:pPr>
    </w:p>
    <w:tbl>
      <w:tblPr>
        <w:tblW w:w="10455" w:type="dxa"/>
        <w:tblInd w:w="-176" w:type="dxa"/>
        <w:tblLook w:val="01E0" w:firstRow="1" w:lastRow="1" w:firstColumn="1" w:lastColumn="1" w:noHBand="0" w:noVBand="0"/>
      </w:tblPr>
      <w:tblGrid>
        <w:gridCol w:w="5211"/>
        <w:gridCol w:w="5244"/>
      </w:tblGrid>
      <w:tr w:rsidR="00FF0103" w:rsidRPr="00D317E2" w14:paraId="2F8A0806" w14:textId="77777777" w:rsidTr="00FF0103">
        <w:trPr>
          <w:trHeight w:val="56"/>
        </w:trPr>
        <w:tc>
          <w:tcPr>
            <w:tcW w:w="5211" w:type="dxa"/>
            <w:hideMark/>
          </w:tcPr>
          <w:p w14:paraId="3606F3C1" w14:textId="77777777" w:rsidR="00FF0103" w:rsidRPr="00D317E2" w:rsidRDefault="00FF0103" w:rsidP="00FF0103">
            <w:pPr>
              <w:widowControl w:val="0"/>
              <w:autoSpaceDE w:val="0"/>
              <w:autoSpaceDN w:val="0"/>
              <w:adjustRightInd w:val="0"/>
              <w:spacing w:after="0" w:line="240" w:lineRule="auto"/>
              <w:jc w:val="center"/>
              <w:rPr>
                <w:rFonts w:ascii="Times New Roman" w:eastAsia="Calibri" w:hAnsi="Times New Roman"/>
                <w:b/>
                <w:sz w:val="24"/>
                <w:szCs w:val="24"/>
              </w:rPr>
            </w:pPr>
            <w:r w:rsidRPr="00D317E2">
              <w:rPr>
                <w:rFonts w:ascii="Times New Roman" w:eastAsia="Calibri" w:hAnsi="Times New Roman"/>
                <w:b/>
                <w:sz w:val="24"/>
                <w:szCs w:val="24"/>
              </w:rPr>
              <w:t>ЗАКАЗЧИК:</w:t>
            </w:r>
          </w:p>
          <w:p w14:paraId="43C20396" w14:textId="77777777" w:rsidR="00FF0103" w:rsidRPr="00D317E2" w:rsidRDefault="00FF0103" w:rsidP="00FF0103">
            <w:pPr>
              <w:widowControl w:val="0"/>
              <w:shd w:val="clear" w:color="auto" w:fill="FFFFFF"/>
              <w:spacing w:after="0" w:line="240" w:lineRule="auto"/>
              <w:ind w:right="150"/>
              <w:jc w:val="center"/>
              <w:rPr>
                <w:rFonts w:ascii="Times New Roman" w:hAnsi="Times New Roman"/>
                <w:b/>
                <w:sz w:val="24"/>
                <w:szCs w:val="24"/>
              </w:rPr>
            </w:pPr>
          </w:p>
          <w:p w14:paraId="05106E7B" w14:textId="77777777" w:rsidR="00FF0103" w:rsidRPr="00D317E2" w:rsidRDefault="00FF0103" w:rsidP="0041147A">
            <w:pPr>
              <w:widowControl w:val="0"/>
              <w:spacing w:after="0" w:line="240" w:lineRule="auto"/>
              <w:rPr>
                <w:rFonts w:ascii="Times New Roman" w:hAnsi="Times New Roman"/>
                <w:b/>
                <w:sz w:val="24"/>
                <w:szCs w:val="24"/>
              </w:rPr>
            </w:pPr>
            <w:r w:rsidRPr="00D317E2">
              <w:rPr>
                <w:rFonts w:ascii="Times New Roman" w:hAnsi="Times New Roman"/>
                <w:b/>
                <w:sz w:val="24"/>
                <w:szCs w:val="24"/>
              </w:rPr>
              <w:t>БФ «Благоустройство и взаимопомощь»</w:t>
            </w:r>
          </w:p>
          <w:p w14:paraId="626B281E" w14:textId="77777777" w:rsidR="00FF0103" w:rsidRPr="00D317E2" w:rsidRDefault="00FF0103" w:rsidP="0041147A">
            <w:pPr>
              <w:widowControl w:val="0"/>
              <w:shd w:val="clear" w:color="auto" w:fill="FFFFFF"/>
              <w:spacing w:after="0" w:line="240" w:lineRule="auto"/>
              <w:ind w:right="150"/>
              <w:rPr>
                <w:rFonts w:ascii="Times New Roman" w:hAnsi="Times New Roman"/>
                <w:b/>
                <w:sz w:val="24"/>
                <w:szCs w:val="24"/>
              </w:rPr>
            </w:pPr>
          </w:p>
          <w:p w14:paraId="43EEF305" w14:textId="77777777" w:rsidR="00FF0103" w:rsidRPr="00D317E2" w:rsidRDefault="00FF0103" w:rsidP="0041147A">
            <w:pPr>
              <w:widowControl w:val="0"/>
              <w:shd w:val="clear" w:color="auto" w:fill="FFFFFF"/>
              <w:spacing w:after="0" w:line="240" w:lineRule="auto"/>
              <w:ind w:right="150"/>
              <w:rPr>
                <w:rFonts w:ascii="Times New Roman" w:hAnsi="Times New Roman"/>
                <w:b/>
                <w:sz w:val="24"/>
                <w:szCs w:val="24"/>
              </w:rPr>
            </w:pPr>
            <w:r w:rsidRPr="00D317E2">
              <w:rPr>
                <w:rFonts w:ascii="Times New Roman" w:hAnsi="Times New Roman"/>
                <w:b/>
                <w:sz w:val="24"/>
                <w:szCs w:val="24"/>
              </w:rPr>
              <w:t>Директор</w:t>
            </w:r>
          </w:p>
          <w:p w14:paraId="40EDE4C7" w14:textId="77777777" w:rsidR="00FF0103" w:rsidRPr="00D317E2" w:rsidRDefault="00FF0103" w:rsidP="00FF0103">
            <w:pPr>
              <w:widowControl w:val="0"/>
              <w:shd w:val="clear" w:color="auto" w:fill="FFFFFF"/>
              <w:spacing w:after="0" w:line="240" w:lineRule="auto"/>
              <w:ind w:left="38" w:right="150"/>
              <w:jc w:val="center"/>
              <w:rPr>
                <w:rFonts w:ascii="Times New Roman" w:hAnsi="Times New Roman"/>
                <w:b/>
                <w:sz w:val="24"/>
                <w:szCs w:val="24"/>
              </w:rPr>
            </w:pPr>
          </w:p>
          <w:p w14:paraId="016E7798" w14:textId="77777777" w:rsidR="00FF0103" w:rsidRPr="00D317E2" w:rsidRDefault="00FF0103" w:rsidP="00FF0103">
            <w:pPr>
              <w:widowControl w:val="0"/>
              <w:shd w:val="clear" w:color="auto" w:fill="FFFFFF"/>
              <w:spacing w:after="0" w:line="240" w:lineRule="auto"/>
              <w:ind w:left="38" w:right="150"/>
              <w:jc w:val="center"/>
              <w:rPr>
                <w:rFonts w:ascii="Times New Roman" w:eastAsia="Calibri" w:hAnsi="Times New Roman"/>
                <w:sz w:val="24"/>
                <w:szCs w:val="24"/>
              </w:rPr>
            </w:pPr>
            <w:r w:rsidRPr="00D317E2">
              <w:rPr>
                <w:rFonts w:ascii="Times New Roman" w:hAnsi="Times New Roman"/>
                <w:b/>
                <w:sz w:val="24"/>
                <w:szCs w:val="24"/>
              </w:rPr>
              <w:t xml:space="preserve">___________________ /А.А. </w:t>
            </w:r>
            <w:r w:rsidRPr="00D317E2">
              <w:rPr>
                <w:rFonts w:ascii="Times New Roman" w:hAnsi="Times New Roman"/>
                <w:b/>
                <w:bCs/>
                <w:sz w:val="24"/>
                <w:szCs w:val="24"/>
              </w:rPr>
              <w:t>Буштаков /</w:t>
            </w:r>
          </w:p>
        </w:tc>
        <w:tc>
          <w:tcPr>
            <w:tcW w:w="5244" w:type="dxa"/>
          </w:tcPr>
          <w:p w14:paraId="05EEB8C5" w14:textId="77777777" w:rsidR="00FF0103" w:rsidRPr="00D317E2" w:rsidRDefault="00FF0103" w:rsidP="00FF0103">
            <w:pPr>
              <w:widowControl w:val="0"/>
              <w:autoSpaceDE w:val="0"/>
              <w:autoSpaceDN w:val="0"/>
              <w:adjustRightInd w:val="0"/>
              <w:spacing w:after="0" w:line="240" w:lineRule="auto"/>
              <w:jc w:val="center"/>
              <w:rPr>
                <w:rFonts w:ascii="Times New Roman" w:eastAsia="Calibri" w:hAnsi="Times New Roman"/>
                <w:b/>
                <w:sz w:val="24"/>
                <w:szCs w:val="24"/>
              </w:rPr>
            </w:pPr>
            <w:r>
              <w:rPr>
                <w:rFonts w:ascii="Times New Roman" w:eastAsia="Calibri" w:hAnsi="Times New Roman"/>
                <w:b/>
                <w:sz w:val="24"/>
                <w:szCs w:val="24"/>
              </w:rPr>
              <w:t xml:space="preserve">ГЕНЕРАЛЬНЫЙ </w:t>
            </w:r>
            <w:r w:rsidRPr="00D317E2">
              <w:rPr>
                <w:rFonts w:ascii="Times New Roman" w:eastAsia="Calibri" w:hAnsi="Times New Roman"/>
                <w:b/>
                <w:sz w:val="24"/>
                <w:szCs w:val="24"/>
              </w:rPr>
              <w:t>ПОДРЯДЧИК:</w:t>
            </w:r>
          </w:p>
          <w:p w14:paraId="32331A09" w14:textId="77777777" w:rsidR="00FF0103" w:rsidRPr="00D317E2" w:rsidRDefault="00FF0103" w:rsidP="00FF0103">
            <w:pPr>
              <w:widowControl w:val="0"/>
              <w:autoSpaceDE w:val="0"/>
              <w:autoSpaceDN w:val="0"/>
              <w:adjustRightInd w:val="0"/>
              <w:spacing w:after="0" w:line="240" w:lineRule="auto"/>
              <w:jc w:val="center"/>
              <w:rPr>
                <w:rFonts w:ascii="Times New Roman" w:eastAsia="Calibri" w:hAnsi="Times New Roman"/>
                <w:sz w:val="24"/>
                <w:szCs w:val="24"/>
              </w:rPr>
            </w:pPr>
          </w:p>
          <w:p w14:paraId="6D7AA0A5" w14:textId="77777777" w:rsidR="00FF0103" w:rsidRDefault="00FF0103" w:rsidP="00FF0103">
            <w:pPr>
              <w:widowControl w:val="0"/>
              <w:tabs>
                <w:tab w:val="left" w:pos="944"/>
              </w:tabs>
              <w:jc w:val="center"/>
              <w:rPr>
                <w:rFonts w:ascii="Times New Roman" w:eastAsia="Calibri" w:hAnsi="Times New Roman"/>
                <w:sz w:val="24"/>
                <w:szCs w:val="24"/>
              </w:rPr>
            </w:pPr>
          </w:p>
          <w:p w14:paraId="1471BE89" w14:textId="77777777" w:rsidR="00FF0103" w:rsidRPr="00B80085" w:rsidRDefault="00FF0103" w:rsidP="00FF0103">
            <w:pPr>
              <w:widowControl w:val="0"/>
              <w:tabs>
                <w:tab w:val="left" w:pos="944"/>
              </w:tabs>
              <w:jc w:val="center"/>
              <w:rPr>
                <w:rFonts w:ascii="Times New Roman" w:eastAsia="Calibri" w:hAnsi="Times New Roman"/>
                <w:b/>
                <w:sz w:val="24"/>
                <w:szCs w:val="24"/>
              </w:rPr>
            </w:pPr>
            <w:r w:rsidRPr="00B80085">
              <w:rPr>
                <w:rFonts w:ascii="Times New Roman" w:eastAsia="Calibri" w:hAnsi="Times New Roman"/>
                <w:b/>
                <w:sz w:val="24"/>
                <w:szCs w:val="24"/>
              </w:rPr>
              <w:t>Директор</w:t>
            </w:r>
          </w:p>
          <w:p w14:paraId="6AA74EE1" w14:textId="77777777" w:rsidR="00FF0103" w:rsidRPr="00D317E2" w:rsidRDefault="00FF0103" w:rsidP="00FF0103">
            <w:pPr>
              <w:widowControl w:val="0"/>
              <w:tabs>
                <w:tab w:val="left" w:pos="944"/>
              </w:tabs>
              <w:rPr>
                <w:rFonts w:ascii="Times New Roman" w:eastAsia="Calibri" w:hAnsi="Times New Roman"/>
                <w:sz w:val="24"/>
                <w:szCs w:val="24"/>
              </w:rPr>
            </w:pPr>
            <w:r>
              <w:rPr>
                <w:rFonts w:ascii="Times New Roman" w:eastAsia="Calibri" w:hAnsi="Times New Roman"/>
                <w:sz w:val="24"/>
                <w:szCs w:val="24"/>
                <w:lang w:val="en-US"/>
              </w:rPr>
              <w:t>__________________________/____________/</w:t>
            </w:r>
          </w:p>
        </w:tc>
      </w:tr>
    </w:tbl>
    <w:p w14:paraId="5D629270" w14:textId="77777777" w:rsidR="00FF0103" w:rsidRDefault="00FF0103" w:rsidP="00FF0103">
      <w:pPr>
        <w:widowControl w:val="0"/>
        <w:tabs>
          <w:tab w:val="left" w:pos="6379"/>
        </w:tabs>
        <w:spacing w:after="0" w:line="240" w:lineRule="auto"/>
        <w:ind w:left="6379" w:hanging="1559"/>
        <w:textAlignment w:val="baseline"/>
        <w:rPr>
          <w:rFonts w:ascii="Times New Roman" w:eastAsia="Andale Sans UI" w:hAnsi="Times New Roman"/>
          <w:kern w:val="1"/>
          <w:sz w:val="24"/>
          <w:szCs w:val="24"/>
          <w:lang w:eastAsia="fa-IR" w:bidi="fa-IR"/>
        </w:rPr>
      </w:pPr>
    </w:p>
    <w:p w14:paraId="63DA0949" w14:textId="77777777" w:rsidR="00FF0103" w:rsidRPr="00D317E2" w:rsidRDefault="00FF0103" w:rsidP="0041147A">
      <w:pPr>
        <w:widowControl w:val="0"/>
        <w:tabs>
          <w:tab w:val="left" w:pos="7088"/>
        </w:tabs>
        <w:spacing w:after="0" w:line="240" w:lineRule="auto"/>
        <w:ind w:firstLine="4111"/>
        <w:textAlignment w:val="baseline"/>
        <w:rPr>
          <w:rFonts w:ascii="Times New Roman" w:eastAsia="Andale Sans UI" w:hAnsi="Times New Roman"/>
          <w:kern w:val="1"/>
          <w:sz w:val="24"/>
          <w:szCs w:val="24"/>
          <w:lang w:eastAsia="fa-IR" w:bidi="fa-IR"/>
        </w:rPr>
      </w:pPr>
      <w:r w:rsidRPr="00D317E2">
        <w:rPr>
          <w:rFonts w:ascii="Times New Roman" w:eastAsia="Andale Sans UI" w:hAnsi="Times New Roman"/>
          <w:kern w:val="1"/>
          <w:sz w:val="24"/>
          <w:szCs w:val="24"/>
          <w:lang w:val="de-DE" w:eastAsia="fa-IR" w:bidi="fa-IR"/>
        </w:rPr>
        <w:lastRenderedPageBreak/>
        <w:t xml:space="preserve">Приложение № </w:t>
      </w:r>
      <w:r>
        <w:rPr>
          <w:rFonts w:ascii="Times New Roman" w:eastAsia="Andale Sans UI" w:hAnsi="Times New Roman"/>
          <w:kern w:val="1"/>
          <w:sz w:val="24"/>
          <w:szCs w:val="24"/>
          <w:lang w:eastAsia="fa-IR" w:bidi="fa-IR"/>
        </w:rPr>
        <w:t>3</w:t>
      </w:r>
    </w:p>
    <w:p w14:paraId="616DCFB5" w14:textId="77777777" w:rsidR="0041147A" w:rsidRDefault="00FF0103" w:rsidP="0041147A">
      <w:pPr>
        <w:spacing w:after="0" w:line="240" w:lineRule="auto"/>
        <w:ind w:firstLine="4111"/>
        <w:rPr>
          <w:rFonts w:ascii="Times New Roman" w:hAnsi="Times New Roman"/>
          <w:sz w:val="24"/>
          <w:szCs w:val="24"/>
        </w:rPr>
      </w:pPr>
      <w:r>
        <w:rPr>
          <w:rFonts w:ascii="Times New Roman" w:eastAsia="Andale Sans UI" w:hAnsi="Times New Roman"/>
          <w:kern w:val="1"/>
          <w:sz w:val="24"/>
          <w:szCs w:val="24"/>
          <w:lang w:eastAsia="fa-IR" w:bidi="fa-IR"/>
        </w:rPr>
        <w:t xml:space="preserve">к </w:t>
      </w:r>
      <w:r w:rsidRPr="00B80085">
        <w:rPr>
          <w:rFonts w:ascii="Times New Roman" w:eastAsia="Andale Sans UI" w:hAnsi="Times New Roman"/>
          <w:kern w:val="1"/>
          <w:sz w:val="24"/>
          <w:szCs w:val="24"/>
          <w:lang w:eastAsia="fa-IR" w:bidi="fa-IR"/>
        </w:rPr>
        <w:t>Контракту</w:t>
      </w:r>
      <w:r w:rsidR="0041147A">
        <w:rPr>
          <w:rFonts w:ascii="Times New Roman" w:eastAsia="Andale Sans UI" w:hAnsi="Times New Roman"/>
          <w:kern w:val="1"/>
          <w:sz w:val="24"/>
          <w:szCs w:val="24"/>
          <w:lang w:eastAsia="fa-IR" w:bidi="fa-IR"/>
        </w:rPr>
        <w:t xml:space="preserve"> </w:t>
      </w:r>
      <w:r w:rsidRPr="00B80085">
        <w:rPr>
          <w:rFonts w:ascii="Times New Roman" w:eastAsia="Andale Sans UI" w:hAnsi="Times New Roman"/>
          <w:kern w:val="1"/>
          <w:sz w:val="24"/>
          <w:szCs w:val="24"/>
          <w:lang w:eastAsia="fa-IR" w:bidi="fa-IR"/>
        </w:rPr>
        <w:t>№ __</w:t>
      </w:r>
      <w:r>
        <w:rPr>
          <w:rFonts w:ascii="Times New Roman" w:eastAsia="Andale Sans UI" w:hAnsi="Times New Roman"/>
          <w:kern w:val="1"/>
          <w:sz w:val="24"/>
          <w:szCs w:val="24"/>
          <w:lang w:eastAsia="fa-IR" w:bidi="fa-IR"/>
        </w:rPr>
        <w:t xml:space="preserve"> </w:t>
      </w:r>
      <w:r w:rsidRPr="003E6DAA">
        <w:rPr>
          <w:rFonts w:ascii="Times New Roman" w:hAnsi="Times New Roman"/>
          <w:sz w:val="24"/>
          <w:szCs w:val="24"/>
        </w:rPr>
        <w:t xml:space="preserve">на выполнение работ по </w:t>
      </w:r>
    </w:p>
    <w:p w14:paraId="15A73383" w14:textId="4CC63176" w:rsidR="00FF0103" w:rsidRPr="009B6C85" w:rsidRDefault="00FF0103" w:rsidP="0041147A">
      <w:pPr>
        <w:spacing w:after="0" w:line="240" w:lineRule="auto"/>
        <w:ind w:firstLine="4111"/>
        <w:rPr>
          <w:rFonts w:ascii="Times New Roman" w:eastAsia="Calibri" w:hAnsi="Times New Roman"/>
          <w:sz w:val="24"/>
          <w:szCs w:val="24"/>
        </w:rPr>
      </w:pPr>
      <w:r w:rsidRPr="003E6DAA">
        <w:rPr>
          <w:rFonts w:ascii="Times New Roman" w:hAnsi="Times New Roman"/>
          <w:sz w:val="24"/>
          <w:szCs w:val="24"/>
        </w:rPr>
        <w:t>объекту «</w:t>
      </w:r>
      <w:r w:rsidRPr="009B6C85">
        <w:rPr>
          <w:rFonts w:ascii="Times New Roman" w:hAnsi="Times New Roman"/>
          <w:sz w:val="24"/>
          <w:szCs w:val="24"/>
        </w:rPr>
        <w:t>Строительство</w:t>
      </w:r>
      <w:r w:rsidRPr="009B6C85">
        <w:rPr>
          <w:rFonts w:ascii="Times New Roman" w:eastAsia="Calibri" w:hAnsi="Times New Roman"/>
          <w:sz w:val="24"/>
          <w:szCs w:val="24"/>
        </w:rPr>
        <w:t xml:space="preserve"> пешеходного моста через</w:t>
      </w:r>
    </w:p>
    <w:p w14:paraId="4A6FE894" w14:textId="77777777" w:rsidR="00FF0103" w:rsidRPr="009B6C85" w:rsidRDefault="00FF0103" w:rsidP="0041147A">
      <w:pPr>
        <w:spacing w:after="0" w:line="240" w:lineRule="auto"/>
        <w:ind w:firstLine="4111"/>
        <w:rPr>
          <w:rFonts w:ascii="Times New Roman" w:eastAsia="Calibri" w:hAnsi="Times New Roman"/>
          <w:sz w:val="24"/>
          <w:szCs w:val="24"/>
        </w:rPr>
      </w:pPr>
      <w:r w:rsidRPr="009B6C85">
        <w:rPr>
          <w:rFonts w:ascii="Times New Roman" w:eastAsia="Calibri" w:hAnsi="Times New Roman"/>
          <w:sz w:val="24"/>
          <w:szCs w:val="24"/>
        </w:rPr>
        <w:t xml:space="preserve"> реку Новая Преголя в районе </w:t>
      </w:r>
    </w:p>
    <w:p w14:paraId="423A5440" w14:textId="77777777" w:rsidR="00FF0103" w:rsidRPr="003B2FDD" w:rsidRDefault="00FF0103" w:rsidP="0041147A">
      <w:pPr>
        <w:spacing w:after="0" w:line="240" w:lineRule="auto"/>
        <w:ind w:firstLine="4111"/>
        <w:rPr>
          <w:rFonts w:ascii="Times New Roman" w:eastAsia="Andale Sans UI" w:hAnsi="Times New Roman"/>
          <w:kern w:val="1"/>
          <w:sz w:val="24"/>
          <w:szCs w:val="24"/>
          <w:lang w:eastAsia="fa-IR" w:bidi="fa-IR"/>
        </w:rPr>
      </w:pPr>
      <w:r w:rsidRPr="009B6C85">
        <w:rPr>
          <w:rFonts w:ascii="Times New Roman" w:eastAsia="Calibri" w:hAnsi="Times New Roman"/>
          <w:sz w:val="24"/>
          <w:szCs w:val="24"/>
        </w:rPr>
        <w:t>ул. В. Гюго в г. Калининграде</w:t>
      </w:r>
      <w:r w:rsidRPr="003B2FDD">
        <w:rPr>
          <w:rFonts w:ascii="Times New Roman" w:hAnsi="Times New Roman"/>
          <w:sz w:val="24"/>
          <w:szCs w:val="24"/>
        </w:rPr>
        <w:t>»</w:t>
      </w:r>
    </w:p>
    <w:p w14:paraId="52BEF6F6" w14:textId="77777777" w:rsidR="00FF0103" w:rsidRDefault="00FF0103" w:rsidP="0041147A">
      <w:pPr>
        <w:spacing w:after="0" w:line="240" w:lineRule="auto"/>
        <w:ind w:firstLine="4111"/>
        <w:rPr>
          <w:rFonts w:ascii="Times New Roman" w:hAnsi="Times New Roman"/>
          <w:sz w:val="24"/>
          <w:szCs w:val="24"/>
        </w:rPr>
      </w:pPr>
      <w:r>
        <w:rPr>
          <w:rFonts w:ascii="Times New Roman" w:hAnsi="Times New Roman"/>
          <w:sz w:val="24"/>
          <w:szCs w:val="24"/>
        </w:rPr>
        <w:t>от «______» ____________ 2024года</w:t>
      </w:r>
    </w:p>
    <w:p w14:paraId="031521CC" w14:textId="77777777" w:rsidR="00FF0103" w:rsidRDefault="00FF0103" w:rsidP="0041147A">
      <w:pPr>
        <w:widowControl w:val="0"/>
        <w:spacing w:after="0" w:line="240" w:lineRule="auto"/>
        <w:ind w:firstLine="4111"/>
        <w:contextualSpacing/>
        <w:rPr>
          <w:rFonts w:ascii="Times New Roman" w:eastAsia="Calibri" w:hAnsi="Times New Roman"/>
          <w:b/>
          <w:sz w:val="24"/>
          <w:szCs w:val="24"/>
        </w:rPr>
      </w:pPr>
    </w:p>
    <w:p w14:paraId="5CBE4E33" w14:textId="77777777" w:rsidR="00FF0103" w:rsidRDefault="00FF0103" w:rsidP="00FF0103">
      <w:pPr>
        <w:widowControl w:val="0"/>
        <w:spacing w:after="0" w:line="240" w:lineRule="auto"/>
        <w:contextualSpacing/>
        <w:jc w:val="center"/>
        <w:rPr>
          <w:rFonts w:ascii="Times New Roman" w:eastAsia="Calibri" w:hAnsi="Times New Roman"/>
          <w:b/>
          <w:sz w:val="24"/>
          <w:szCs w:val="24"/>
        </w:rPr>
      </w:pPr>
    </w:p>
    <w:p w14:paraId="0BCAD220" w14:textId="77777777" w:rsidR="00FF0103" w:rsidRDefault="00FF0103" w:rsidP="00FF0103">
      <w:pPr>
        <w:widowControl w:val="0"/>
        <w:spacing w:after="0" w:line="240" w:lineRule="auto"/>
        <w:contextualSpacing/>
        <w:jc w:val="center"/>
        <w:rPr>
          <w:rFonts w:ascii="Times New Roman" w:eastAsia="Calibri" w:hAnsi="Times New Roman"/>
          <w:b/>
          <w:sz w:val="24"/>
          <w:szCs w:val="24"/>
        </w:rPr>
      </w:pPr>
    </w:p>
    <w:p w14:paraId="7EEBC6B3" w14:textId="6ABA5A5C" w:rsidR="00FF0103" w:rsidRPr="00D317E2" w:rsidRDefault="00FF0103" w:rsidP="00FF0103">
      <w:pPr>
        <w:widowControl w:val="0"/>
        <w:spacing w:after="0" w:line="240" w:lineRule="auto"/>
        <w:contextualSpacing/>
        <w:jc w:val="center"/>
        <w:rPr>
          <w:rFonts w:ascii="Times New Roman" w:hAnsi="Times New Roman"/>
          <w:b/>
          <w:sz w:val="24"/>
          <w:szCs w:val="24"/>
        </w:rPr>
      </w:pPr>
      <w:r>
        <w:rPr>
          <w:rFonts w:ascii="Times New Roman" w:eastAsia="Calibri" w:hAnsi="Times New Roman"/>
          <w:b/>
          <w:sz w:val="24"/>
          <w:szCs w:val="24"/>
        </w:rPr>
        <w:t>Форма сметы</w:t>
      </w:r>
      <w:r w:rsidRPr="00D317E2">
        <w:rPr>
          <w:rFonts w:ascii="Times New Roman" w:eastAsia="Calibri" w:hAnsi="Times New Roman"/>
          <w:b/>
          <w:sz w:val="24"/>
          <w:szCs w:val="24"/>
        </w:rPr>
        <w:t xml:space="preserve"> </w:t>
      </w:r>
      <w:r w:rsidR="0041147A">
        <w:rPr>
          <w:rFonts w:ascii="Times New Roman" w:eastAsia="Calibri" w:hAnsi="Times New Roman"/>
          <w:b/>
          <w:sz w:val="24"/>
          <w:szCs w:val="24"/>
        </w:rPr>
        <w:t>К</w:t>
      </w:r>
      <w:r w:rsidRPr="00D317E2">
        <w:rPr>
          <w:rFonts w:ascii="Times New Roman" w:eastAsia="Calibri" w:hAnsi="Times New Roman"/>
          <w:b/>
          <w:sz w:val="24"/>
          <w:szCs w:val="24"/>
        </w:rPr>
        <w:t>онтракта</w:t>
      </w:r>
    </w:p>
    <w:p w14:paraId="3632C042" w14:textId="0A297080" w:rsidR="00FF0103" w:rsidRDefault="00FF0103" w:rsidP="00FF0103">
      <w:pPr>
        <w:spacing w:after="0" w:line="240" w:lineRule="auto"/>
        <w:jc w:val="center"/>
        <w:rPr>
          <w:rFonts w:ascii="Times New Roman" w:hAnsi="Times New Roman"/>
          <w:sz w:val="24"/>
          <w:szCs w:val="24"/>
        </w:rPr>
      </w:pPr>
      <w:r w:rsidRPr="009B6C85">
        <w:rPr>
          <w:rFonts w:ascii="Times New Roman" w:eastAsia="Andale Sans UI" w:hAnsi="Times New Roman"/>
          <w:bCs/>
          <w:spacing w:val="-3"/>
          <w:kern w:val="2"/>
          <w:sz w:val="24"/>
          <w:szCs w:val="24"/>
          <w:lang w:eastAsia="fa-IR" w:bidi="fa-IR"/>
        </w:rPr>
        <w:t>на выполнение работ по объекту «</w:t>
      </w:r>
      <w:r w:rsidRPr="009B6C85">
        <w:rPr>
          <w:rFonts w:ascii="Times New Roman" w:hAnsi="Times New Roman"/>
          <w:sz w:val="24"/>
          <w:szCs w:val="24"/>
        </w:rPr>
        <w:t>Строительство</w:t>
      </w:r>
      <w:r w:rsidRPr="009B6C85">
        <w:rPr>
          <w:rFonts w:ascii="Times New Roman" w:eastAsia="Calibri" w:hAnsi="Times New Roman"/>
          <w:sz w:val="24"/>
          <w:szCs w:val="24"/>
        </w:rPr>
        <w:t xml:space="preserve"> пешеходного моста через реку Новая Преголя в районе ул. В. Гюго в</w:t>
      </w:r>
      <w:r>
        <w:rPr>
          <w:rFonts w:ascii="Times New Roman" w:eastAsia="Calibri" w:hAnsi="Times New Roman"/>
          <w:sz w:val="24"/>
          <w:szCs w:val="24"/>
        </w:rPr>
        <w:t xml:space="preserve"> </w:t>
      </w:r>
      <w:r w:rsidRPr="009B6C85">
        <w:rPr>
          <w:rFonts w:ascii="Times New Roman" w:eastAsia="Calibri" w:hAnsi="Times New Roman"/>
          <w:sz w:val="24"/>
          <w:szCs w:val="24"/>
        </w:rPr>
        <w:t>г. Калининграде</w:t>
      </w:r>
      <w:r w:rsidRPr="009B6C85">
        <w:rPr>
          <w:rFonts w:ascii="Times New Roman" w:hAnsi="Times New Roman"/>
          <w:sz w:val="24"/>
          <w:szCs w:val="24"/>
        </w:rPr>
        <w:t>»</w:t>
      </w:r>
      <w:r>
        <w:rPr>
          <w:rFonts w:ascii="Times New Roman" w:hAnsi="Times New Roman"/>
          <w:sz w:val="24"/>
          <w:szCs w:val="24"/>
        </w:rPr>
        <w:t xml:space="preserve"> *</w:t>
      </w:r>
    </w:p>
    <w:p w14:paraId="540667F0" w14:textId="77777777" w:rsidR="00FF0103" w:rsidRPr="009B6C85" w:rsidRDefault="00FF0103" w:rsidP="00FF0103">
      <w:pPr>
        <w:spacing w:after="0" w:line="240" w:lineRule="auto"/>
        <w:jc w:val="center"/>
        <w:rPr>
          <w:rFonts w:ascii="Times New Roman" w:eastAsia="Andale Sans UI" w:hAnsi="Times New Roman"/>
          <w:bCs/>
          <w:spacing w:val="-3"/>
          <w:kern w:val="2"/>
          <w:sz w:val="24"/>
          <w:szCs w:val="24"/>
          <w:lang w:eastAsia="fa-IR" w:bidi="fa-IR"/>
        </w:rPr>
      </w:pPr>
    </w:p>
    <w:tbl>
      <w:tblPr>
        <w:tblW w:w="9603" w:type="dxa"/>
        <w:tblInd w:w="-459" w:type="dxa"/>
        <w:tblLook w:val="04A0" w:firstRow="1" w:lastRow="0" w:firstColumn="1" w:lastColumn="0" w:noHBand="0" w:noVBand="1"/>
      </w:tblPr>
      <w:tblGrid>
        <w:gridCol w:w="596"/>
        <w:gridCol w:w="2345"/>
        <w:gridCol w:w="1842"/>
        <w:gridCol w:w="1392"/>
        <w:gridCol w:w="1641"/>
        <w:gridCol w:w="1787"/>
      </w:tblGrid>
      <w:tr w:rsidR="00FF0103" w:rsidRPr="0084245C" w14:paraId="2C98F48F" w14:textId="77777777" w:rsidTr="0041147A">
        <w:trPr>
          <w:trHeight w:val="600"/>
        </w:trPr>
        <w:tc>
          <w:tcPr>
            <w:tcW w:w="5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CE325D" w14:textId="77777777" w:rsidR="00FF0103" w:rsidRPr="00B80085" w:rsidRDefault="00FF0103" w:rsidP="00FF0103">
            <w:pPr>
              <w:spacing w:after="0" w:line="240" w:lineRule="auto"/>
              <w:jc w:val="center"/>
              <w:rPr>
                <w:rFonts w:ascii="Times New Roman" w:hAnsi="Times New Roman"/>
                <w:b/>
              </w:rPr>
            </w:pPr>
            <w:r w:rsidRPr="00B80085">
              <w:rPr>
                <w:rFonts w:ascii="Times New Roman" w:hAnsi="Times New Roman"/>
                <w:b/>
              </w:rPr>
              <w:t>№ п/п</w:t>
            </w:r>
          </w:p>
        </w:tc>
        <w:tc>
          <w:tcPr>
            <w:tcW w:w="23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6EDAE6" w14:textId="77777777" w:rsidR="00FF0103" w:rsidRPr="00B80085" w:rsidRDefault="00FF0103" w:rsidP="00FF0103">
            <w:pPr>
              <w:spacing w:after="0" w:line="240" w:lineRule="auto"/>
              <w:jc w:val="center"/>
              <w:rPr>
                <w:rFonts w:ascii="Times New Roman" w:hAnsi="Times New Roman"/>
                <w:b/>
              </w:rPr>
            </w:pPr>
            <w:r w:rsidRPr="00B80085">
              <w:rPr>
                <w:rFonts w:ascii="Times New Roman" w:hAnsi="Times New Roman"/>
                <w:b/>
              </w:rPr>
              <w:t xml:space="preserve">Наименование конструктивных решений </w:t>
            </w:r>
            <w:r w:rsidRPr="00B80085">
              <w:rPr>
                <w:rFonts w:ascii="Times New Roman" w:hAnsi="Times New Roman"/>
                <w:b/>
              </w:rPr>
              <w:br/>
              <w:t>(элементов), комплексов (видов) работ, оборудования</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D07D79" w14:textId="4F983050" w:rsidR="00FF0103" w:rsidRPr="00B80085" w:rsidRDefault="0041147A" w:rsidP="00FF0103">
            <w:pPr>
              <w:spacing w:after="0" w:line="240" w:lineRule="auto"/>
              <w:jc w:val="center"/>
              <w:rPr>
                <w:rFonts w:ascii="Times New Roman" w:hAnsi="Times New Roman"/>
                <w:b/>
              </w:rPr>
            </w:pPr>
            <w:r w:rsidRPr="00B80085">
              <w:rPr>
                <w:rFonts w:ascii="Times New Roman" w:hAnsi="Times New Roman"/>
                <w:b/>
              </w:rPr>
              <w:t>Единица измерения</w:t>
            </w:r>
          </w:p>
        </w:tc>
        <w:tc>
          <w:tcPr>
            <w:tcW w:w="13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6A7596" w14:textId="77777777" w:rsidR="00FF0103" w:rsidRPr="00B80085" w:rsidRDefault="00FF0103" w:rsidP="00FF0103">
            <w:pPr>
              <w:spacing w:after="0" w:line="240" w:lineRule="auto"/>
              <w:jc w:val="center"/>
              <w:rPr>
                <w:rFonts w:ascii="Times New Roman" w:hAnsi="Times New Roman"/>
                <w:b/>
              </w:rPr>
            </w:pPr>
            <w:r w:rsidRPr="00B80085">
              <w:rPr>
                <w:rFonts w:ascii="Times New Roman" w:hAnsi="Times New Roman"/>
                <w:b/>
              </w:rPr>
              <w:t>Количество (объем работ)</w:t>
            </w:r>
          </w:p>
        </w:tc>
        <w:tc>
          <w:tcPr>
            <w:tcW w:w="3428" w:type="dxa"/>
            <w:gridSpan w:val="2"/>
            <w:tcBorders>
              <w:top w:val="single" w:sz="4" w:space="0" w:color="auto"/>
              <w:left w:val="nil"/>
              <w:bottom w:val="single" w:sz="4" w:space="0" w:color="auto"/>
              <w:right w:val="single" w:sz="4" w:space="0" w:color="000000"/>
            </w:tcBorders>
            <w:shd w:val="clear" w:color="auto" w:fill="auto"/>
            <w:vAlign w:val="center"/>
            <w:hideMark/>
          </w:tcPr>
          <w:p w14:paraId="6C2D9ACF" w14:textId="77777777" w:rsidR="00FF0103" w:rsidRPr="00B80085" w:rsidRDefault="00FF0103" w:rsidP="00FF0103">
            <w:pPr>
              <w:spacing w:after="0" w:line="240" w:lineRule="auto"/>
              <w:jc w:val="center"/>
              <w:rPr>
                <w:rFonts w:ascii="Times New Roman" w:hAnsi="Times New Roman"/>
                <w:b/>
              </w:rPr>
            </w:pPr>
            <w:r w:rsidRPr="00B80085">
              <w:rPr>
                <w:rFonts w:ascii="Times New Roman" w:hAnsi="Times New Roman"/>
                <w:b/>
              </w:rPr>
              <w:t>Цена, руб.</w:t>
            </w:r>
          </w:p>
        </w:tc>
      </w:tr>
      <w:tr w:rsidR="00FF0103" w:rsidRPr="0084245C" w14:paraId="45522B3C" w14:textId="77777777" w:rsidTr="0041147A">
        <w:trPr>
          <w:trHeight w:val="2640"/>
        </w:trPr>
        <w:tc>
          <w:tcPr>
            <w:tcW w:w="596" w:type="dxa"/>
            <w:vMerge/>
            <w:tcBorders>
              <w:top w:val="single" w:sz="4" w:space="0" w:color="auto"/>
              <w:left w:val="single" w:sz="4" w:space="0" w:color="auto"/>
              <w:bottom w:val="single" w:sz="4" w:space="0" w:color="auto"/>
              <w:right w:val="single" w:sz="4" w:space="0" w:color="auto"/>
            </w:tcBorders>
            <w:vAlign w:val="center"/>
            <w:hideMark/>
          </w:tcPr>
          <w:p w14:paraId="02EACC9F" w14:textId="77777777" w:rsidR="00FF0103" w:rsidRPr="00B80085" w:rsidRDefault="00FF0103" w:rsidP="00FF0103">
            <w:pPr>
              <w:spacing w:after="0" w:line="240" w:lineRule="auto"/>
              <w:rPr>
                <w:rFonts w:ascii="Times New Roman" w:hAnsi="Times New Roman"/>
                <w:b/>
              </w:rPr>
            </w:pPr>
          </w:p>
        </w:tc>
        <w:tc>
          <w:tcPr>
            <w:tcW w:w="2345" w:type="dxa"/>
            <w:vMerge/>
            <w:tcBorders>
              <w:top w:val="single" w:sz="4" w:space="0" w:color="auto"/>
              <w:left w:val="single" w:sz="4" w:space="0" w:color="auto"/>
              <w:bottom w:val="single" w:sz="4" w:space="0" w:color="auto"/>
              <w:right w:val="single" w:sz="4" w:space="0" w:color="auto"/>
            </w:tcBorders>
            <w:vAlign w:val="center"/>
            <w:hideMark/>
          </w:tcPr>
          <w:p w14:paraId="04B8ABDC" w14:textId="77777777" w:rsidR="00FF0103" w:rsidRPr="00B80085" w:rsidRDefault="00FF0103" w:rsidP="00FF0103">
            <w:pPr>
              <w:spacing w:after="0" w:line="240" w:lineRule="auto"/>
              <w:rPr>
                <w:rFonts w:ascii="Times New Roman" w:hAnsi="Times New Roman"/>
                <w:b/>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3BA5BDF6" w14:textId="77777777" w:rsidR="00FF0103" w:rsidRPr="00B80085" w:rsidRDefault="00FF0103" w:rsidP="00FF0103">
            <w:pPr>
              <w:spacing w:after="0" w:line="240" w:lineRule="auto"/>
              <w:rPr>
                <w:rFonts w:ascii="Times New Roman" w:hAnsi="Times New Roman"/>
                <w:b/>
              </w:rPr>
            </w:pPr>
          </w:p>
        </w:tc>
        <w:tc>
          <w:tcPr>
            <w:tcW w:w="1392" w:type="dxa"/>
            <w:vMerge/>
            <w:tcBorders>
              <w:top w:val="single" w:sz="4" w:space="0" w:color="auto"/>
              <w:left w:val="single" w:sz="4" w:space="0" w:color="auto"/>
              <w:bottom w:val="single" w:sz="4" w:space="0" w:color="auto"/>
              <w:right w:val="single" w:sz="4" w:space="0" w:color="auto"/>
            </w:tcBorders>
            <w:vAlign w:val="center"/>
            <w:hideMark/>
          </w:tcPr>
          <w:p w14:paraId="60756930" w14:textId="77777777" w:rsidR="00FF0103" w:rsidRPr="00B80085" w:rsidRDefault="00FF0103" w:rsidP="00FF0103">
            <w:pPr>
              <w:spacing w:after="0" w:line="240" w:lineRule="auto"/>
              <w:rPr>
                <w:rFonts w:ascii="Times New Roman" w:hAnsi="Times New Roman"/>
                <w:b/>
              </w:rPr>
            </w:pPr>
          </w:p>
        </w:tc>
        <w:tc>
          <w:tcPr>
            <w:tcW w:w="1641" w:type="dxa"/>
            <w:tcBorders>
              <w:top w:val="nil"/>
              <w:left w:val="nil"/>
              <w:bottom w:val="single" w:sz="4" w:space="0" w:color="auto"/>
              <w:right w:val="single" w:sz="4" w:space="0" w:color="auto"/>
            </w:tcBorders>
            <w:shd w:val="clear" w:color="auto" w:fill="auto"/>
            <w:vAlign w:val="center"/>
            <w:hideMark/>
          </w:tcPr>
          <w:p w14:paraId="13513766" w14:textId="77777777" w:rsidR="00FF0103" w:rsidRPr="00B80085" w:rsidRDefault="00FF0103" w:rsidP="00FF0103">
            <w:pPr>
              <w:spacing w:after="0" w:line="240" w:lineRule="auto"/>
              <w:jc w:val="center"/>
              <w:rPr>
                <w:rFonts w:ascii="Times New Roman" w:hAnsi="Times New Roman"/>
                <w:b/>
              </w:rPr>
            </w:pPr>
            <w:r w:rsidRPr="00B80085">
              <w:rPr>
                <w:rFonts w:ascii="Times New Roman" w:hAnsi="Times New Roman"/>
                <w:b/>
              </w:rPr>
              <w:t xml:space="preserve">Цена на единицу измерения, без НДС руб. </w:t>
            </w:r>
          </w:p>
        </w:tc>
        <w:tc>
          <w:tcPr>
            <w:tcW w:w="1787" w:type="dxa"/>
            <w:tcBorders>
              <w:top w:val="nil"/>
              <w:left w:val="nil"/>
              <w:bottom w:val="single" w:sz="4" w:space="0" w:color="auto"/>
              <w:right w:val="single" w:sz="4" w:space="0" w:color="auto"/>
            </w:tcBorders>
            <w:shd w:val="clear" w:color="auto" w:fill="auto"/>
            <w:vAlign w:val="center"/>
            <w:hideMark/>
          </w:tcPr>
          <w:p w14:paraId="2DC6F92E" w14:textId="77777777" w:rsidR="00FF0103" w:rsidRPr="00B80085" w:rsidRDefault="00FF0103" w:rsidP="00FF0103">
            <w:pPr>
              <w:spacing w:after="0" w:line="240" w:lineRule="auto"/>
              <w:jc w:val="center"/>
              <w:rPr>
                <w:rFonts w:ascii="Times New Roman" w:hAnsi="Times New Roman"/>
                <w:b/>
              </w:rPr>
            </w:pPr>
            <w:r w:rsidRPr="00B80085">
              <w:rPr>
                <w:rFonts w:ascii="Times New Roman" w:hAnsi="Times New Roman"/>
                <w:b/>
              </w:rPr>
              <w:t xml:space="preserve">Стоимость всего, руб. </w:t>
            </w:r>
          </w:p>
        </w:tc>
      </w:tr>
      <w:tr w:rsidR="00FF0103" w:rsidRPr="0084245C" w14:paraId="448C9F3F" w14:textId="77777777" w:rsidTr="0041147A">
        <w:trPr>
          <w:trHeight w:val="282"/>
        </w:trPr>
        <w:tc>
          <w:tcPr>
            <w:tcW w:w="596" w:type="dxa"/>
            <w:tcBorders>
              <w:top w:val="nil"/>
              <w:left w:val="single" w:sz="4" w:space="0" w:color="auto"/>
              <w:bottom w:val="single" w:sz="4" w:space="0" w:color="auto"/>
              <w:right w:val="single" w:sz="4" w:space="0" w:color="auto"/>
            </w:tcBorders>
            <w:shd w:val="clear" w:color="auto" w:fill="auto"/>
            <w:vAlign w:val="center"/>
            <w:hideMark/>
          </w:tcPr>
          <w:p w14:paraId="7C51683F" w14:textId="77777777" w:rsidR="00FF0103" w:rsidRPr="00B80085" w:rsidRDefault="00FF0103" w:rsidP="00FF0103">
            <w:pPr>
              <w:spacing w:after="0" w:line="240" w:lineRule="auto"/>
              <w:jc w:val="center"/>
              <w:rPr>
                <w:rFonts w:ascii="Times New Roman" w:hAnsi="Times New Roman"/>
                <w:b/>
                <w:sz w:val="18"/>
                <w:szCs w:val="18"/>
              </w:rPr>
            </w:pPr>
            <w:r w:rsidRPr="00B80085">
              <w:rPr>
                <w:rFonts w:ascii="Times New Roman" w:hAnsi="Times New Roman"/>
                <w:b/>
                <w:sz w:val="18"/>
                <w:szCs w:val="18"/>
              </w:rPr>
              <w:t>1</w:t>
            </w:r>
          </w:p>
        </w:tc>
        <w:tc>
          <w:tcPr>
            <w:tcW w:w="2345" w:type="dxa"/>
            <w:tcBorders>
              <w:top w:val="nil"/>
              <w:left w:val="nil"/>
              <w:bottom w:val="single" w:sz="4" w:space="0" w:color="auto"/>
              <w:right w:val="single" w:sz="4" w:space="0" w:color="auto"/>
            </w:tcBorders>
            <w:shd w:val="clear" w:color="auto" w:fill="auto"/>
            <w:vAlign w:val="center"/>
            <w:hideMark/>
          </w:tcPr>
          <w:p w14:paraId="5A1935B7" w14:textId="77777777" w:rsidR="00FF0103" w:rsidRPr="00B80085" w:rsidRDefault="00FF0103" w:rsidP="00FF0103">
            <w:pPr>
              <w:spacing w:after="0" w:line="240" w:lineRule="auto"/>
              <w:jc w:val="center"/>
              <w:rPr>
                <w:rFonts w:ascii="Times New Roman" w:hAnsi="Times New Roman"/>
                <w:b/>
              </w:rPr>
            </w:pPr>
            <w:r w:rsidRPr="00B80085">
              <w:rPr>
                <w:rFonts w:ascii="Times New Roman" w:hAnsi="Times New Roman"/>
                <w:b/>
              </w:rPr>
              <w:t>2</w:t>
            </w:r>
          </w:p>
        </w:tc>
        <w:tc>
          <w:tcPr>
            <w:tcW w:w="1842" w:type="dxa"/>
            <w:tcBorders>
              <w:top w:val="nil"/>
              <w:left w:val="nil"/>
              <w:bottom w:val="single" w:sz="4" w:space="0" w:color="auto"/>
              <w:right w:val="single" w:sz="4" w:space="0" w:color="auto"/>
            </w:tcBorders>
            <w:shd w:val="clear" w:color="auto" w:fill="auto"/>
            <w:vAlign w:val="center"/>
            <w:hideMark/>
          </w:tcPr>
          <w:p w14:paraId="142E9F00" w14:textId="77777777" w:rsidR="00FF0103" w:rsidRPr="00B80085" w:rsidRDefault="00FF0103" w:rsidP="00FF0103">
            <w:pPr>
              <w:spacing w:after="0" w:line="240" w:lineRule="auto"/>
              <w:jc w:val="center"/>
              <w:rPr>
                <w:rFonts w:ascii="Times New Roman" w:hAnsi="Times New Roman"/>
                <w:b/>
              </w:rPr>
            </w:pPr>
            <w:r w:rsidRPr="00B80085">
              <w:rPr>
                <w:rFonts w:ascii="Times New Roman" w:hAnsi="Times New Roman"/>
                <w:b/>
              </w:rPr>
              <w:t>3</w:t>
            </w:r>
          </w:p>
        </w:tc>
        <w:tc>
          <w:tcPr>
            <w:tcW w:w="1392" w:type="dxa"/>
            <w:tcBorders>
              <w:top w:val="nil"/>
              <w:left w:val="nil"/>
              <w:bottom w:val="single" w:sz="4" w:space="0" w:color="auto"/>
              <w:right w:val="single" w:sz="4" w:space="0" w:color="auto"/>
            </w:tcBorders>
            <w:shd w:val="clear" w:color="auto" w:fill="auto"/>
            <w:vAlign w:val="center"/>
            <w:hideMark/>
          </w:tcPr>
          <w:p w14:paraId="5B967D98" w14:textId="77777777" w:rsidR="00FF0103" w:rsidRPr="00B80085" w:rsidRDefault="00FF0103" w:rsidP="00FF0103">
            <w:pPr>
              <w:spacing w:after="0" w:line="240" w:lineRule="auto"/>
              <w:jc w:val="center"/>
              <w:rPr>
                <w:rFonts w:ascii="Times New Roman" w:hAnsi="Times New Roman"/>
                <w:b/>
              </w:rPr>
            </w:pPr>
            <w:r w:rsidRPr="00B80085">
              <w:rPr>
                <w:rFonts w:ascii="Times New Roman" w:hAnsi="Times New Roman"/>
                <w:b/>
              </w:rPr>
              <w:t>4</w:t>
            </w:r>
          </w:p>
        </w:tc>
        <w:tc>
          <w:tcPr>
            <w:tcW w:w="1641" w:type="dxa"/>
            <w:tcBorders>
              <w:top w:val="nil"/>
              <w:left w:val="nil"/>
              <w:bottom w:val="single" w:sz="4" w:space="0" w:color="auto"/>
              <w:right w:val="single" w:sz="4" w:space="0" w:color="auto"/>
            </w:tcBorders>
            <w:shd w:val="clear" w:color="auto" w:fill="auto"/>
            <w:vAlign w:val="center"/>
            <w:hideMark/>
          </w:tcPr>
          <w:p w14:paraId="375D0BB5" w14:textId="77777777" w:rsidR="00FF0103" w:rsidRPr="00B80085" w:rsidRDefault="00FF0103" w:rsidP="00FF0103">
            <w:pPr>
              <w:spacing w:after="0" w:line="240" w:lineRule="auto"/>
              <w:jc w:val="center"/>
              <w:rPr>
                <w:rFonts w:ascii="Times New Roman" w:hAnsi="Times New Roman"/>
                <w:b/>
              </w:rPr>
            </w:pPr>
            <w:r w:rsidRPr="00B80085">
              <w:rPr>
                <w:rFonts w:ascii="Times New Roman" w:hAnsi="Times New Roman"/>
                <w:b/>
              </w:rPr>
              <w:t>5</w:t>
            </w:r>
          </w:p>
        </w:tc>
        <w:tc>
          <w:tcPr>
            <w:tcW w:w="1787" w:type="dxa"/>
            <w:tcBorders>
              <w:top w:val="nil"/>
              <w:left w:val="nil"/>
              <w:bottom w:val="single" w:sz="4" w:space="0" w:color="auto"/>
              <w:right w:val="single" w:sz="4" w:space="0" w:color="auto"/>
            </w:tcBorders>
            <w:shd w:val="clear" w:color="auto" w:fill="auto"/>
            <w:vAlign w:val="center"/>
            <w:hideMark/>
          </w:tcPr>
          <w:p w14:paraId="0796F048" w14:textId="77777777" w:rsidR="00FF0103" w:rsidRPr="00B80085" w:rsidRDefault="00FF0103" w:rsidP="00FF0103">
            <w:pPr>
              <w:spacing w:after="0" w:line="240" w:lineRule="auto"/>
              <w:jc w:val="center"/>
              <w:rPr>
                <w:rFonts w:ascii="Times New Roman" w:hAnsi="Times New Roman"/>
                <w:b/>
              </w:rPr>
            </w:pPr>
            <w:r w:rsidRPr="00B80085">
              <w:rPr>
                <w:rFonts w:ascii="Times New Roman" w:hAnsi="Times New Roman"/>
                <w:b/>
              </w:rPr>
              <w:t>6</w:t>
            </w:r>
          </w:p>
        </w:tc>
      </w:tr>
      <w:tr w:rsidR="00FF0103" w:rsidRPr="0084245C" w14:paraId="5A537846" w14:textId="77777777" w:rsidTr="0041147A">
        <w:trPr>
          <w:trHeight w:val="600"/>
        </w:trPr>
        <w:tc>
          <w:tcPr>
            <w:tcW w:w="596" w:type="dxa"/>
            <w:tcBorders>
              <w:top w:val="nil"/>
              <w:left w:val="single" w:sz="4" w:space="0" w:color="auto"/>
              <w:bottom w:val="single" w:sz="4" w:space="0" w:color="auto"/>
              <w:right w:val="single" w:sz="4" w:space="0" w:color="auto"/>
            </w:tcBorders>
            <w:shd w:val="clear" w:color="auto" w:fill="auto"/>
            <w:vAlign w:val="center"/>
            <w:hideMark/>
          </w:tcPr>
          <w:p w14:paraId="61C60A5A" w14:textId="6C785666" w:rsidR="00FF0103" w:rsidRPr="00B80085" w:rsidRDefault="00FF0103" w:rsidP="00FF0103">
            <w:pPr>
              <w:spacing w:after="0" w:line="240" w:lineRule="auto"/>
              <w:jc w:val="center"/>
              <w:rPr>
                <w:rFonts w:ascii="Times New Roman" w:hAnsi="Times New Roman"/>
                <w:b/>
              </w:rPr>
            </w:pPr>
            <w:r w:rsidRPr="00B80085">
              <w:rPr>
                <w:rFonts w:ascii="Times New Roman" w:hAnsi="Times New Roman"/>
                <w:b/>
              </w:rPr>
              <w:t>1</w:t>
            </w:r>
            <w:r w:rsidR="0041147A">
              <w:rPr>
                <w:rFonts w:ascii="Times New Roman" w:hAnsi="Times New Roman"/>
                <w:b/>
              </w:rPr>
              <w:t>.</w:t>
            </w:r>
          </w:p>
        </w:tc>
        <w:tc>
          <w:tcPr>
            <w:tcW w:w="2345" w:type="dxa"/>
            <w:tcBorders>
              <w:top w:val="nil"/>
              <w:left w:val="nil"/>
              <w:bottom w:val="single" w:sz="4" w:space="0" w:color="auto"/>
              <w:right w:val="single" w:sz="4" w:space="0" w:color="auto"/>
            </w:tcBorders>
            <w:shd w:val="clear" w:color="auto" w:fill="auto"/>
            <w:vAlign w:val="center"/>
          </w:tcPr>
          <w:p w14:paraId="05881011" w14:textId="77777777" w:rsidR="00FF0103" w:rsidRPr="0084245C" w:rsidRDefault="00FF0103" w:rsidP="00FF0103">
            <w:pPr>
              <w:spacing w:after="0" w:line="240" w:lineRule="auto"/>
              <w:jc w:val="center"/>
              <w:rPr>
                <w:rFonts w:ascii="Times New Roman" w:hAnsi="Times New Roman"/>
              </w:rPr>
            </w:pPr>
          </w:p>
        </w:tc>
        <w:tc>
          <w:tcPr>
            <w:tcW w:w="1842" w:type="dxa"/>
            <w:tcBorders>
              <w:top w:val="nil"/>
              <w:left w:val="nil"/>
              <w:bottom w:val="single" w:sz="4" w:space="0" w:color="auto"/>
              <w:right w:val="single" w:sz="4" w:space="0" w:color="auto"/>
            </w:tcBorders>
            <w:shd w:val="clear" w:color="auto" w:fill="auto"/>
            <w:vAlign w:val="center"/>
          </w:tcPr>
          <w:p w14:paraId="4FDD08D5" w14:textId="77777777" w:rsidR="00FF0103" w:rsidRPr="0084245C" w:rsidRDefault="00FF0103" w:rsidP="00FF0103">
            <w:pPr>
              <w:spacing w:after="0" w:line="240" w:lineRule="auto"/>
              <w:jc w:val="center"/>
              <w:rPr>
                <w:rFonts w:ascii="Times New Roman" w:hAnsi="Times New Roman"/>
              </w:rPr>
            </w:pPr>
          </w:p>
        </w:tc>
        <w:tc>
          <w:tcPr>
            <w:tcW w:w="1392" w:type="dxa"/>
            <w:tcBorders>
              <w:top w:val="nil"/>
              <w:left w:val="nil"/>
              <w:bottom w:val="single" w:sz="4" w:space="0" w:color="auto"/>
              <w:right w:val="single" w:sz="4" w:space="0" w:color="auto"/>
            </w:tcBorders>
            <w:shd w:val="clear" w:color="auto" w:fill="auto"/>
            <w:vAlign w:val="center"/>
          </w:tcPr>
          <w:p w14:paraId="6DA8B71B" w14:textId="77777777" w:rsidR="00FF0103" w:rsidRPr="0084245C" w:rsidRDefault="00FF0103" w:rsidP="00FF0103">
            <w:pPr>
              <w:spacing w:after="0" w:line="240" w:lineRule="auto"/>
              <w:jc w:val="center"/>
              <w:rPr>
                <w:rFonts w:ascii="Times New Roman" w:hAnsi="Times New Roman"/>
              </w:rPr>
            </w:pPr>
          </w:p>
        </w:tc>
        <w:tc>
          <w:tcPr>
            <w:tcW w:w="1641" w:type="dxa"/>
            <w:tcBorders>
              <w:top w:val="nil"/>
              <w:left w:val="nil"/>
              <w:bottom w:val="single" w:sz="4" w:space="0" w:color="auto"/>
              <w:right w:val="single" w:sz="4" w:space="0" w:color="auto"/>
            </w:tcBorders>
            <w:shd w:val="clear" w:color="auto" w:fill="auto"/>
            <w:vAlign w:val="center"/>
          </w:tcPr>
          <w:p w14:paraId="7C857DF1" w14:textId="77777777" w:rsidR="00FF0103" w:rsidRPr="0084245C" w:rsidRDefault="00FF0103" w:rsidP="00FF0103">
            <w:pPr>
              <w:spacing w:after="0" w:line="240" w:lineRule="auto"/>
              <w:jc w:val="right"/>
              <w:rPr>
                <w:rFonts w:ascii="Times New Roman" w:hAnsi="Times New Roman"/>
              </w:rPr>
            </w:pPr>
          </w:p>
        </w:tc>
        <w:tc>
          <w:tcPr>
            <w:tcW w:w="1787" w:type="dxa"/>
            <w:tcBorders>
              <w:top w:val="nil"/>
              <w:left w:val="nil"/>
              <w:bottom w:val="single" w:sz="4" w:space="0" w:color="auto"/>
              <w:right w:val="single" w:sz="4" w:space="0" w:color="auto"/>
            </w:tcBorders>
            <w:shd w:val="clear" w:color="auto" w:fill="auto"/>
            <w:vAlign w:val="center"/>
          </w:tcPr>
          <w:p w14:paraId="283D7F90" w14:textId="77777777" w:rsidR="00FF0103" w:rsidRPr="0084245C" w:rsidRDefault="00FF0103" w:rsidP="00FF0103">
            <w:pPr>
              <w:spacing w:after="0" w:line="240" w:lineRule="auto"/>
              <w:jc w:val="right"/>
              <w:rPr>
                <w:rFonts w:ascii="Times New Roman" w:hAnsi="Times New Roman"/>
              </w:rPr>
            </w:pPr>
          </w:p>
        </w:tc>
      </w:tr>
      <w:tr w:rsidR="00FF0103" w:rsidRPr="0084245C" w14:paraId="06C1DC23" w14:textId="77777777" w:rsidTr="0041147A">
        <w:trPr>
          <w:trHeight w:val="600"/>
        </w:trPr>
        <w:tc>
          <w:tcPr>
            <w:tcW w:w="596" w:type="dxa"/>
            <w:tcBorders>
              <w:top w:val="nil"/>
              <w:left w:val="single" w:sz="4" w:space="0" w:color="auto"/>
              <w:bottom w:val="single" w:sz="4" w:space="0" w:color="auto"/>
              <w:right w:val="single" w:sz="4" w:space="0" w:color="auto"/>
            </w:tcBorders>
            <w:shd w:val="clear" w:color="auto" w:fill="auto"/>
            <w:vAlign w:val="center"/>
            <w:hideMark/>
          </w:tcPr>
          <w:p w14:paraId="4F3A01C7" w14:textId="5F976F6E" w:rsidR="00FF0103" w:rsidRPr="00B80085" w:rsidRDefault="00FF0103" w:rsidP="00FF0103">
            <w:pPr>
              <w:spacing w:after="0" w:line="240" w:lineRule="auto"/>
              <w:jc w:val="center"/>
              <w:rPr>
                <w:rFonts w:ascii="Times New Roman" w:hAnsi="Times New Roman"/>
                <w:b/>
              </w:rPr>
            </w:pPr>
            <w:r w:rsidRPr="00B80085">
              <w:rPr>
                <w:rFonts w:ascii="Times New Roman" w:hAnsi="Times New Roman"/>
                <w:b/>
              </w:rPr>
              <w:t>2</w:t>
            </w:r>
            <w:r w:rsidR="0041147A">
              <w:rPr>
                <w:rFonts w:ascii="Times New Roman" w:hAnsi="Times New Roman"/>
                <w:b/>
              </w:rPr>
              <w:t>.</w:t>
            </w:r>
          </w:p>
        </w:tc>
        <w:tc>
          <w:tcPr>
            <w:tcW w:w="2345" w:type="dxa"/>
            <w:tcBorders>
              <w:top w:val="nil"/>
              <w:left w:val="nil"/>
              <w:bottom w:val="single" w:sz="4" w:space="0" w:color="auto"/>
              <w:right w:val="single" w:sz="4" w:space="0" w:color="auto"/>
            </w:tcBorders>
            <w:shd w:val="clear" w:color="auto" w:fill="auto"/>
            <w:vAlign w:val="center"/>
          </w:tcPr>
          <w:p w14:paraId="7F62FBCB" w14:textId="77777777" w:rsidR="00FF0103" w:rsidRPr="0084245C" w:rsidRDefault="00FF0103" w:rsidP="00FF0103">
            <w:pPr>
              <w:spacing w:after="0" w:line="240" w:lineRule="auto"/>
              <w:jc w:val="center"/>
              <w:rPr>
                <w:rFonts w:ascii="Times New Roman" w:hAnsi="Times New Roman"/>
              </w:rPr>
            </w:pPr>
          </w:p>
        </w:tc>
        <w:tc>
          <w:tcPr>
            <w:tcW w:w="1842" w:type="dxa"/>
            <w:tcBorders>
              <w:top w:val="nil"/>
              <w:left w:val="nil"/>
              <w:bottom w:val="single" w:sz="4" w:space="0" w:color="auto"/>
              <w:right w:val="single" w:sz="4" w:space="0" w:color="auto"/>
            </w:tcBorders>
            <w:shd w:val="clear" w:color="auto" w:fill="auto"/>
            <w:vAlign w:val="center"/>
          </w:tcPr>
          <w:p w14:paraId="1362860C" w14:textId="77777777" w:rsidR="00FF0103" w:rsidRPr="0084245C" w:rsidRDefault="00FF0103" w:rsidP="00FF0103">
            <w:pPr>
              <w:spacing w:after="0" w:line="240" w:lineRule="auto"/>
              <w:jc w:val="center"/>
              <w:rPr>
                <w:rFonts w:ascii="Times New Roman" w:hAnsi="Times New Roman"/>
              </w:rPr>
            </w:pPr>
          </w:p>
        </w:tc>
        <w:tc>
          <w:tcPr>
            <w:tcW w:w="1392" w:type="dxa"/>
            <w:tcBorders>
              <w:top w:val="nil"/>
              <w:left w:val="nil"/>
              <w:bottom w:val="single" w:sz="4" w:space="0" w:color="auto"/>
              <w:right w:val="single" w:sz="4" w:space="0" w:color="auto"/>
            </w:tcBorders>
            <w:shd w:val="clear" w:color="auto" w:fill="auto"/>
            <w:vAlign w:val="center"/>
          </w:tcPr>
          <w:p w14:paraId="45BD3208" w14:textId="77777777" w:rsidR="00FF0103" w:rsidRPr="0084245C" w:rsidRDefault="00FF0103" w:rsidP="00FF0103">
            <w:pPr>
              <w:spacing w:after="0" w:line="240" w:lineRule="auto"/>
              <w:jc w:val="center"/>
              <w:rPr>
                <w:rFonts w:ascii="Times New Roman" w:hAnsi="Times New Roman"/>
              </w:rPr>
            </w:pPr>
          </w:p>
        </w:tc>
        <w:tc>
          <w:tcPr>
            <w:tcW w:w="1641" w:type="dxa"/>
            <w:tcBorders>
              <w:top w:val="nil"/>
              <w:left w:val="nil"/>
              <w:bottom w:val="single" w:sz="4" w:space="0" w:color="auto"/>
              <w:right w:val="single" w:sz="4" w:space="0" w:color="auto"/>
            </w:tcBorders>
            <w:shd w:val="clear" w:color="auto" w:fill="auto"/>
            <w:vAlign w:val="center"/>
          </w:tcPr>
          <w:p w14:paraId="0635352D" w14:textId="77777777" w:rsidR="00FF0103" w:rsidRPr="0084245C" w:rsidRDefault="00FF0103" w:rsidP="00FF0103">
            <w:pPr>
              <w:spacing w:after="0" w:line="240" w:lineRule="auto"/>
              <w:jc w:val="right"/>
              <w:rPr>
                <w:rFonts w:ascii="Times New Roman" w:hAnsi="Times New Roman"/>
              </w:rPr>
            </w:pPr>
          </w:p>
        </w:tc>
        <w:tc>
          <w:tcPr>
            <w:tcW w:w="1787" w:type="dxa"/>
            <w:tcBorders>
              <w:top w:val="nil"/>
              <w:left w:val="nil"/>
              <w:bottom w:val="single" w:sz="4" w:space="0" w:color="auto"/>
              <w:right w:val="single" w:sz="4" w:space="0" w:color="auto"/>
            </w:tcBorders>
            <w:shd w:val="clear" w:color="auto" w:fill="auto"/>
            <w:vAlign w:val="center"/>
          </w:tcPr>
          <w:p w14:paraId="4245B1C6" w14:textId="77777777" w:rsidR="00FF0103" w:rsidRPr="0084245C" w:rsidRDefault="00FF0103" w:rsidP="00FF0103">
            <w:pPr>
              <w:spacing w:after="0" w:line="240" w:lineRule="auto"/>
              <w:jc w:val="right"/>
              <w:rPr>
                <w:rFonts w:ascii="Times New Roman" w:hAnsi="Times New Roman"/>
              </w:rPr>
            </w:pPr>
          </w:p>
        </w:tc>
      </w:tr>
      <w:tr w:rsidR="00FF0103" w:rsidRPr="0084245C" w14:paraId="4E08B1F4" w14:textId="77777777" w:rsidTr="0041147A">
        <w:trPr>
          <w:trHeight w:val="480"/>
        </w:trPr>
        <w:tc>
          <w:tcPr>
            <w:tcW w:w="596" w:type="dxa"/>
            <w:tcBorders>
              <w:top w:val="nil"/>
              <w:left w:val="single" w:sz="4" w:space="0" w:color="auto"/>
              <w:bottom w:val="single" w:sz="4" w:space="0" w:color="auto"/>
              <w:right w:val="single" w:sz="4" w:space="0" w:color="auto"/>
            </w:tcBorders>
            <w:shd w:val="clear" w:color="auto" w:fill="auto"/>
            <w:vAlign w:val="center"/>
            <w:hideMark/>
          </w:tcPr>
          <w:p w14:paraId="5626F112" w14:textId="77777777" w:rsidR="00FF0103" w:rsidRPr="0084245C" w:rsidRDefault="00FF0103" w:rsidP="00FF0103">
            <w:pPr>
              <w:spacing w:after="0" w:line="240" w:lineRule="auto"/>
              <w:jc w:val="center"/>
              <w:rPr>
                <w:rFonts w:ascii="Times New Roman" w:hAnsi="Times New Roman"/>
              </w:rPr>
            </w:pPr>
            <w:r w:rsidRPr="0084245C">
              <w:rPr>
                <w:rFonts w:ascii="Times New Roman" w:hAnsi="Times New Roman"/>
              </w:rPr>
              <w:t> </w:t>
            </w:r>
          </w:p>
        </w:tc>
        <w:tc>
          <w:tcPr>
            <w:tcW w:w="2345" w:type="dxa"/>
            <w:tcBorders>
              <w:top w:val="nil"/>
              <w:left w:val="nil"/>
              <w:bottom w:val="single" w:sz="4" w:space="0" w:color="auto"/>
              <w:right w:val="single" w:sz="4" w:space="0" w:color="auto"/>
            </w:tcBorders>
            <w:shd w:val="clear" w:color="auto" w:fill="auto"/>
            <w:vAlign w:val="center"/>
            <w:hideMark/>
          </w:tcPr>
          <w:p w14:paraId="2EFB2EE2" w14:textId="4F9AA9D9" w:rsidR="00FF0103" w:rsidRPr="0084245C" w:rsidRDefault="00FF0103" w:rsidP="00FF0103">
            <w:pPr>
              <w:spacing w:after="0" w:line="240" w:lineRule="auto"/>
              <w:jc w:val="center"/>
              <w:rPr>
                <w:rFonts w:ascii="Times New Roman" w:hAnsi="Times New Roman"/>
                <w:b/>
                <w:bCs/>
              </w:rPr>
            </w:pPr>
            <w:r w:rsidRPr="0084245C">
              <w:rPr>
                <w:rFonts w:ascii="Times New Roman" w:hAnsi="Times New Roman"/>
                <w:b/>
                <w:bCs/>
              </w:rPr>
              <w:t>Итого</w:t>
            </w:r>
            <w:r w:rsidR="0041147A">
              <w:rPr>
                <w:rFonts w:ascii="Times New Roman" w:hAnsi="Times New Roman"/>
                <w:b/>
                <w:bCs/>
              </w:rPr>
              <w:t>:</w:t>
            </w:r>
          </w:p>
        </w:tc>
        <w:tc>
          <w:tcPr>
            <w:tcW w:w="1842" w:type="dxa"/>
            <w:tcBorders>
              <w:top w:val="nil"/>
              <w:left w:val="nil"/>
              <w:bottom w:val="single" w:sz="4" w:space="0" w:color="auto"/>
              <w:right w:val="single" w:sz="4" w:space="0" w:color="auto"/>
            </w:tcBorders>
            <w:shd w:val="clear" w:color="auto" w:fill="auto"/>
            <w:vAlign w:val="center"/>
            <w:hideMark/>
          </w:tcPr>
          <w:p w14:paraId="75426ACA" w14:textId="77777777" w:rsidR="00FF0103" w:rsidRPr="0084245C" w:rsidRDefault="00FF0103" w:rsidP="00FF0103">
            <w:pPr>
              <w:spacing w:after="0" w:line="240" w:lineRule="auto"/>
              <w:jc w:val="center"/>
              <w:rPr>
                <w:rFonts w:ascii="Times New Roman" w:hAnsi="Times New Roman"/>
                <w:b/>
                <w:bCs/>
              </w:rPr>
            </w:pPr>
            <w:r w:rsidRPr="0084245C">
              <w:rPr>
                <w:rFonts w:ascii="Times New Roman" w:hAnsi="Times New Roman"/>
                <w:b/>
                <w:bCs/>
              </w:rPr>
              <w:t> </w:t>
            </w:r>
          </w:p>
        </w:tc>
        <w:tc>
          <w:tcPr>
            <w:tcW w:w="1392" w:type="dxa"/>
            <w:tcBorders>
              <w:top w:val="nil"/>
              <w:left w:val="nil"/>
              <w:bottom w:val="single" w:sz="4" w:space="0" w:color="auto"/>
              <w:right w:val="single" w:sz="4" w:space="0" w:color="auto"/>
            </w:tcBorders>
            <w:shd w:val="clear" w:color="auto" w:fill="auto"/>
            <w:vAlign w:val="center"/>
            <w:hideMark/>
          </w:tcPr>
          <w:p w14:paraId="1007CDA8" w14:textId="77777777" w:rsidR="00FF0103" w:rsidRPr="0084245C" w:rsidRDefault="00FF0103" w:rsidP="00FF0103">
            <w:pPr>
              <w:spacing w:after="0" w:line="240" w:lineRule="auto"/>
              <w:jc w:val="center"/>
              <w:rPr>
                <w:rFonts w:ascii="Times New Roman" w:hAnsi="Times New Roman"/>
                <w:b/>
                <w:bCs/>
              </w:rPr>
            </w:pPr>
            <w:r w:rsidRPr="0084245C">
              <w:rPr>
                <w:rFonts w:ascii="Times New Roman" w:hAnsi="Times New Roman"/>
                <w:b/>
                <w:bCs/>
              </w:rPr>
              <w:t> </w:t>
            </w:r>
          </w:p>
        </w:tc>
        <w:tc>
          <w:tcPr>
            <w:tcW w:w="1641" w:type="dxa"/>
            <w:tcBorders>
              <w:top w:val="nil"/>
              <w:left w:val="nil"/>
              <w:bottom w:val="single" w:sz="4" w:space="0" w:color="auto"/>
              <w:right w:val="single" w:sz="4" w:space="0" w:color="auto"/>
            </w:tcBorders>
            <w:shd w:val="clear" w:color="auto" w:fill="auto"/>
            <w:vAlign w:val="center"/>
            <w:hideMark/>
          </w:tcPr>
          <w:p w14:paraId="16696CB1" w14:textId="77777777" w:rsidR="00FF0103" w:rsidRPr="0084245C" w:rsidRDefault="00FF0103" w:rsidP="00FF0103">
            <w:pPr>
              <w:spacing w:after="0" w:line="240" w:lineRule="auto"/>
              <w:jc w:val="right"/>
              <w:rPr>
                <w:rFonts w:ascii="Times New Roman" w:hAnsi="Times New Roman"/>
                <w:b/>
                <w:bCs/>
              </w:rPr>
            </w:pPr>
            <w:r w:rsidRPr="0084245C">
              <w:rPr>
                <w:rFonts w:ascii="Times New Roman" w:hAnsi="Times New Roman"/>
                <w:b/>
                <w:bCs/>
              </w:rPr>
              <w:t> </w:t>
            </w:r>
          </w:p>
        </w:tc>
        <w:tc>
          <w:tcPr>
            <w:tcW w:w="1787" w:type="dxa"/>
            <w:tcBorders>
              <w:top w:val="nil"/>
              <w:left w:val="nil"/>
              <w:bottom w:val="single" w:sz="4" w:space="0" w:color="auto"/>
              <w:right w:val="single" w:sz="4" w:space="0" w:color="auto"/>
            </w:tcBorders>
            <w:shd w:val="clear" w:color="auto" w:fill="auto"/>
            <w:vAlign w:val="center"/>
          </w:tcPr>
          <w:p w14:paraId="657B80CA" w14:textId="77777777" w:rsidR="00FF0103" w:rsidRPr="0084245C" w:rsidRDefault="00FF0103" w:rsidP="00FF0103">
            <w:pPr>
              <w:spacing w:after="0" w:line="240" w:lineRule="auto"/>
              <w:jc w:val="right"/>
              <w:rPr>
                <w:rFonts w:ascii="Times New Roman" w:hAnsi="Times New Roman"/>
                <w:b/>
                <w:bCs/>
              </w:rPr>
            </w:pPr>
          </w:p>
        </w:tc>
      </w:tr>
      <w:tr w:rsidR="00FF0103" w:rsidRPr="0084245C" w14:paraId="7496B2DB" w14:textId="77777777" w:rsidTr="0041147A">
        <w:trPr>
          <w:trHeight w:val="499"/>
        </w:trPr>
        <w:tc>
          <w:tcPr>
            <w:tcW w:w="596" w:type="dxa"/>
            <w:tcBorders>
              <w:top w:val="nil"/>
              <w:left w:val="single" w:sz="4" w:space="0" w:color="auto"/>
              <w:bottom w:val="single" w:sz="4" w:space="0" w:color="auto"/>
              <w:right w:val="single" w:sz="4" w:space="0" w:color="auto"/>
            </w:tcBorders>
            <w:shd w:val="clear" w:color="auto" w:fill="auto"/>
            <w:vAlign w:val="center"/>
            <w:hideMark/>
          </w:tcPr>
          <w:p w14:paraId="3E9FBF0C" w14:textId="77777777" w:rsidR="00FF0103" w:rsidRPr="0084245C" w:rsidRDefault="00FF0103" w:rsidP="00FF0103">
            <w:pPr>
              <w:spacing w:after="0" w:line="240" w:lineRule="auto"/>
              <w:jc w:val="center"/>
              <w:rPr>
                <w:rFonts w:ascii="Times New Roman" w:hAnsi="Times New Roman"/>
              </w:rPr>
            </w:pPr>
            <w:r w:rsidRPr="0084245C">
              <w:rPr>
                <w:rFonts w:ascii="Times New Roman" w:hAnsi="Times New Roman"/>
              </w:rPr>
              <w:t> </w:t>
            </w:r>
          </w:p>
        </w:tc>
        <w:tc>
          <w:tcPr>
            <w:tcW w:w="2345" w:type="dxa"/>
            <w:tcBorders>
              <w:top w:val="nil"/>
              <w:left w:val="nil"/>
              <w:bottom w:val="single" w:sz="4" w:space="0" w:color="auto"/>
              <w:right w:val="single" w:sz="4" w:space="0" w:color="auto"/>
            </w:tcBorders>
            <w:shd w:val="clear" w:color="auto" w:fill="auto"/>
            <w:vAlign w:val="center"/>
            <w:hideMark/>
          </w:tcPr>
          <w:p w14:paraId="11710E4C" w14:textId="77777777" w:rsidR="00FF0103" w:rsidRPr="0084245C" w:rsidRDefault="00FF0103" w:rsidP="00FF0103">
            <w:pPr>
              <w:spacing w:after="0" w:line="240" w:lineRule="auto"/>
              <w:jc w:val="center"/>
              <w:rPr>
                <w:rFonts w:ascii="Times New Roman" w:hAnsi="Times New Roman"/>
                <w:b/>
                <w:bCs/>
              </w:rPr>
            </w:pPr>
            <w:r w:rsidRPr="0084245C">
              <w:rPr>
                <w:rFonts w:ascii="Times New Roman" w:hAnsi="Times New Roman"/>
                <w:b/>
                <w:bCs/>
              </w:rPr>
              <w:t>Сумма НДС (20%)</w:t>
            </w:r>
          </w:p>
        </w:tc>
        <w:tc>
          <w:tcPr>
            <w:tcW w:w="1842" w:type="dxa"/>
            <w:tcBorders>
              <w:top w:val="nil"/>
              <w:left w:val="nil"/>
              <w:bottom w:val="single" w:sz="4" w:space="0" w:color="auto"/>
              <w:right w:val="single" w:sz="4" w:space="0" w:color="auto"/>
            </w:tcBorders>
            <w:shd w:val="clear" w:color="auto" w:fill="auto"/>
            <w:vAlign w:val="center"/>
            <w:hideMark/>
          </w:tcPr>
          <w:p w14:paraId="393E3268" w14:textId="77777777" w:rsidR="00FF0103" w:rsidRPr="0084245C" w:rsidRDefault="00FF0103" w:rsidP="00FF0103">
            <w:pPr>
              <w:spacing w:after="0" w:line="240" w:lineRule="auto"/>
              <w:jc w:val="center"/>
              <w:rPr>
                <w:rFonts w:ascii="Times New Roman" w:hAnsi="Times New Roman"/>
                <w:b/>
                <w:bCs/>
              </w:rPr>
            </w:pPr>
            <w:r w:rsidRPr="0084245C">
              <w:rPr>
                <w:rFonts w:ascii="Times New Roman" w:hAnsi="Times New Roman"/>
                <w:b/>
                <w:bCs/>
              </w:rPr>
              <w:t> </w:t>
            </w:r>
          </w:p>
        </w:tc>
        <w:tc>
          <w:tcPr>
            <w:tcW w:w="1392" w:type="dxa"/>
            <w:tcBorders>
              <w:top w:val="nil"/>
              <w:left w:val="nil"/>
              <w:bottom w:val="single" w:sz="4" w:space="0" w:color="auto"/>
              <w:right w:val="single" w:sz="4" w:space="0" w:color="auto"/>
            </w:tcBorders>
            <w:shd w:val="clear" w:color="auto" w:fill="auto"/>
            <w:vAlign w:val="center"/>
            <w:hideMark/>
          </w:tcPr>
          <w:p w14:paraId="22208D7C" w14:textId="77777777" w:rsidR="00FF0103" w:rsidRPr="0084245C" w:rsidRDefault="00FF0103" w:rsidP="00FF0103">
            <w:pPr>
              <w:spacing w:after="0" w:line="240" w:lineRule="auto"/>
              <w:jc w:val="center"/>
              <w:rPr>
                <w:rFonts w:ascii="Times New Roman" w:hAnsi="Times New Roman"/>
                <w:b/>
                <w:bCs/>
              </w:rPr>
            </w:pPr>
            <w:r w:rsidRPr="0084245C">
              <w:rPr>
                <w:rFonts w:ascii="Times New Roman" w:hAnsi="Times New Roman"/>
                <w:b/>
                <w:bCs/>
              </w:rPr>
              <w:t> </w:t>
            </w:r>
          </w:p>
        </w:tc>
        <w:tc>
          <w:tcPr>
            <w:tcW w:w="1641" w:type="dxa"/>
            <w:tcBorders>
              <w:top w:val="nil"/>
              <w:left w:val="nil"/>
              <w:bottom w:val="single" w:sz="4" w:space="0" w:color="auto"/>
              <w:right w:val="single" w:sz="4" w:space="0" w:color="auto"/>
            </w:tcBorders>
            <w:shd w:val="clear" w:color="auto" w:fill="auto"/>
            <w:vAlign w:val="center"/>
            <w:hideMark/>
          </w:tcPr>
          <w:p w14:paraId="55E08F62" w14:textId="77777777" w:rsidR="00FF0103" w:rsidRPr="0084245C" w:rsidRDefault="00FF0103" w:rsidP="00FF0103">
            <w:pPr>
              <w:spacing w:after="0" w:line="240" w:lineRule="auto"/>
              <w:jc w:val="right"/>
              <w:rPr>
                <w:rFonts w:ascii="Times New Roman" w:hAnsi="Times New Roman"/>
                <w:b/>
                <w:bCs/>
              </w:rPr>
            </w:pPr>
            <w:r w:rsidRPr="0084245C">
              <w:rPr>
                <w:rFonts w:ascii="Times New Roman" w:hAnsi="Times New Roman"/>
                <w:b/>
                <w:bCs/>
              </w:rPr>
              <w:t> </w:t>
            </w:r>
          </w:p>
        </w:tc>
        <w:tc>
          <w:tcPr>
            <w:tcW w:w="1787" w:type="dxa"/>
            <w:tcBorders>
              <w:top w:val="nil"/>
              <w:left w:val="nil"/>
              <w:bottom w:val="single" w:sz="4" w:space="0" w:color="auto"/>
              <w:right w:val="single" w:sz="4" w:space="0" w:color="auto"/>
            </w:tcBorders>
            <w:shd w:val="clear" w:color="auto" w:fill="auto"/>
            <w:vAlign w:val="center"/>
          </w:tcPr>
          <w:p w14:paraId="22E98B6E" w14:textId="77777777" w:rsidR="00FF0103" w:rsidRPr="0084245C" w:rsidRDefault="00FF0103" w:rsidP="00FF0103">
            <w:pPr>
              <w:spacing w:after="0" w:line="240" w:lineRule="auto"/>
              <w:jc w:val="right"/>
              <w:rPr>
                <w:rFonts w:ascii="Times New Roman" w:hAnsi="Times New Roman"/>
                <w:b/>
                <w:bCs/>
              </w:rPr>
            </w:pPr>
          </w:p>
        </w:tc>
      </w:tr>
      <w:tr w:rsidR="00FF0103" w:rsidRPr="0084245C" w14:paraId="2729E9B5" w14:textId="77777777" w:rsidTr="0041147A">
        <w:trPr>
          <w:trHeight w:val="499"/>
        </w:trPr>
        <w:tc>
          <w:tcPr>
            <w:tcW w:w="596" w:type="dxa"/>
            <w:tcBorders>
              <w:top w:val="nil"/>
              <w:left w:val="single" w:sz="4" w:space="0" w:color="auto"/>
              <w:bottom w:val="single" w:sz="4" w:space="0" w:color="auto"/>
              <w:right w:val="single" w:sz="4" w:space="0" w:color="auto"/>
            </w:tcBorders>
            <w:shd w:val="clear" w:color="auto" w:fill="auto"/>
            <w:vAlign w:val="center"/>
            <w:hideMark/>
          </w:tcPr>
          <w:p w14:paraId="545868BA" w14:textId="77777777" w:rsidR="00FF0103" w:rsidRPr="0084245C" w:rsidRDefault="00FF0103" w:rsidP="00FF0103">
            <w:pPr>
              <w:spacing w:after="0" w:line="240" w:lineRule="auto"/>
              <w:jc w:val="center"/>
              <w:rPr>
                <w:rFonts w:ascii="Times New Roman" w:hAnsi="Times New Roman"/>
              </w:rPr>
            </w:pPr>
            <w:r w:rsidRPr="0084245C">
              <w:rPr>
                <w:rFonts w:ascii="Times New Roman" w:hAnsi="Times New Roman"/>
              </w:rPr>
              <w:t> </w:t>
            </w:r>
          </w:p>
        </w:tc>
        <w:tc>
          <w:tcPr>
            <w:tcW w:w="2345" w:type="dxa"/>
            <w:tcBorders>
              <w:top w:val="nil"/>
              <w:left w:val="nil"/>
              <w:bottom w:val="single" w:sz="4" w:space="0" w:color="auto"/>
              <w:right w:val="single" w:sz="4" w:space="0" w:color="auto"/>
            </w:tcBorders>
            <w:shd w:val="clear" w:color="auto" w:fill="auto"/>
            <w:vAlign w:val="center"/>
            <w:hideMark/>
          </w:tcPr>
          <w:p w14:paraId="5EB69A6F" w14:textId="77777777" w:rsidR="00FF0103" w:rsidRPr="0084245C" w:rsidRDefault="00FF0103" w:rsidP="00FF0103">
            <w:pPr>
              <w:spacing w:after="0" w:line="240" w:lineRule="auto"/>
              <w:jc w:val="center"/>
              <w:rPr>
                <w:rFonts w:ascii="Times New Roman" w:hAnsi="Times New Roman"/>
                <w:b/>
                <w:bCs/>
              </w:rPr>
            </w:pPr>
            <w:r w:rsidRPr="0084245C">
              <w:rPr>
                <w:rFonts w:ascii="Times New Roman" w:hAnsi="Times New Roman"/>
                <w:b/>
                <w:bCs/>
              </w:rPr>
              <w:t xml:space="preserve">Всего с </w:t>
            </w:r>
            <w:proofErr w:type="gramStart"/>
            <w:r w:rsidRPr="0084245C">
              <w:rPr>
                <w:rFonts w:ascii="Times New Roman" w:hAnsi="Times New Roman"/>
                <w:b/>
                <w:bCs/>
              </w:rPr>
              <w:t>НДС:</w:t>
            </w:r>
            <w:r>
              <w:rPr>
                <w:rFonts w:ascii="Times New Roman" w:hAnsi="Times New Roman"/>
                <w:b/>
                <w:bCs/>
              </w:rPr>
              <w:t>*</w:t>
            </w:r>
            <w:proofErr w:type="gramEnd"/>
            <w:r>
              <w:rPr>
                <w:rFonts w:ascii="Times New Roman" w:hAnsi="Times New Roman"/>
                <w:b/>
                <w:bCs/>
              </w:rPr>
              <w:t>*</w:t>
            </w:r>
          </w:p>
        </w:tc>
        <w:tc>
          <w:tcPr>
            <w:tcW w:w="1842" w:type="dxa"/>
            <w:tcBorders>
              <w:top w:val="nil"/>
              <w:left w:val="nil"/>
              <w:bottom w:val="single" w:sz="4" w:space="0" w:color="auto"/>
              <w:right w:val="single" w:sz="4" w:space="0" w:color="auto"/>
            </w:tcBorders>
            <w:shd w:val="clear" w:color="auto" w:fill="auto"/>
            <w:vAlign w:val="center"/>
            <w:hideMark/>
          </w:tcPr>
          <w:p w14:paraId="1E4F7FA0" w14:textId="77777777" w:rsidR="00FF0103" w:rsidRPr="0084245C" w:rsidRDefault="00FF0103" w:rsidP="00FF0103">
            <w:pPr>
              <w:spacing w:after="0" w:line="240" w:lineRule="auto"/>
              <w:jc w:val="center"/>
              <w:rPr>
                <w:rFonts w:ascii="Times New Roman" w:hAnsi="Times New Roman"/>
                <w:b/>
                <w:bCs/>
              </w:rPr>
            </w:pPr>
            <w:r w:rsidRPr="0084245C">
              <w:rPr>
                <w:rFonts w:ascii="Times New Roman" w:hAnsi="Times New Roman"/>
                <w:b/>
                <w:bCs/>
              </w:rPr>
              <w:t> </w:t>
            </w:r>
          </w:p>
        </w:tc>
        <w:tc>
          <w:tcPr>
            <w:tcW w:w="1392" w:type="dxa"/>
            <w:tcBorders>
              <w:top w:val="nil"/>
              <w:left w:val="nil"/>
              <w:bottom w:val="single" w:sz="4" w:space="0" w:color="auto"/>
              <w:right w:val="single" w:sz="4" w:space="0" w:color="auto"/>
            </w:tcBorders>
            <w:shd w:val="clear" w:color="auto" w:fill="auto"/>
            <w:vAlign w:val="center"/>
            <w:hideMark/>
          </w:tcPr>
          <w:p w14:paraId="6ADFD4CB" w14:textId="77777777" w:rsidR="00FF0103" w:rsidRPr="0084245C" w:rsidRDefault="00FF0103" w:rsidP="00FF0103">
            <w:pPr>
              <w:spacing w:after="0" w:line="240" w:lineRule="auto"/>
              <w:jc w:val="center"/>
              <w:rPr>
                <w:rFonts w:ascii="Times New Roman" w:hAnsi="Times New Roman"/>
                <w:b/>
                <w:bCs/>
              </w:rPr>
            </w:pPr>
            <w:r w:rsidRPr="0084245C">
              <w:rPr>
                <w:rFonts w:ascii="Times New Roman" w:hAnsi="Times New Roman"/>
                <w:b/>
                <w:bCs/>
              </w:rPr>
              <w:t> </w:t>
            </w:r>
          </w:p>
        </w:tc>
        <w:tc>
          <w:tcPr>
            <w:tcW w:w="1641" w:type="dxa"/>
            <w:tcBorders>
              <w:top w:val="nil"/>
              <w:left w:val="nil"/>
              <w:bottom w:val="single" w:sz="4" w:space="0" w:color="auto"/>
              <w:right w:val="single" w:sz="4" w:space="0" w:color="auto"/>
            </w:tcBorders>
            <w:shd w:val="clear" w:color="auto" w:fill="auto"/>
            <w:vAlign w:val="center"/>
            <w:hideMark/>
          </w:tcPr>
          <w:p w14:paraId="27F36E60" w14:textId="77777777" w:rsidR="00FF0103" w:rsidRPr="0084245C" w:rsidRDefault="00FF0103" w:rsidP="00FF0103">
            <w:pPr>
              <w:spacing w:after="0" w:line="240" w:lineRule="auto"/>
              <w:jc w:val="right"/>
              <w:rPr>
                <w:rFonts w:ascii="Times New Roman" w:hAnsi="Times New Roman"/>
                <w:b/>
                <w:bCs/>
              </w:rPr>
            </w:pPr>
            <w:r w:rsidRPr="0084245C">
              <w:rPr>
                <w:rFonts w:ascii="Times New Roman" w:hAnsi="Times New Roman"/>
                <w:b/>
                <w:bCs/>
              </w:rPr>
              <w:t> </w:t>
            </w:r>
          </w:p>
        </w:tc>
        <w:tc>
          <w:tcPr>
            <w:tcW w:w="1787" w:type="dxa"/>
            <w:tcBorders>
              <w:top w:val="nil"/>
              <w:left w:val="nil"/>
              <w:bottom w:val="single" w:sz="4" w:space="0" w:color="auto"/>
              <w:right w:val="single" w:sz="4" w:space="0" w:color="auto"/>
            </w:tcBorders>
            <w:shd w:val="clear" w:color="auto" w:fill="auto"/>
            <w:vAlign w:val="center"/>
          </w:tcPr>
          <w:p w14:paraId="40DE31D1" w14:textId="77777777" w:rsidR="00FF0103" w:rsidRPr="0084245C" w:rsidRDefault="00FF0103" w:rsidP="00FF0103">
            <w:pPr>
              <w:spacing w:after="0" w:line="240" w:lineRule="auto"/>
              <w:jc w:val="right"/>
              <w:rPr>
                <w:rFonts w:ascii="Times New Roman" w:hAnsi="Times New Roman"/>
                <w:b/>
                <w:bCs/>
              </w:rPr>
            </w:pPr>
          </w:p>
        </w:tc>
      </w:tr>
    </w:tbl>
    <w:p w14:paraId="0DF782DF" w14:textId="77777777" w:rsidR="00FF0103" w:rsidRPr="00D317E2" w:rsidRDefault="00FF0103" w:rsidP="00FF0103">
      <w:pPr>
        <w:widowControl w:val="0"/>
        <w:spacing w:after="0" w:line="240" w:lineRule="auto"/>
        <w:rPr>
          <w:rFonts w:ascii="Times New Roman" w:eastAsia="Andale Sans UI" w:hAnsi="Times New Roman"/>
          <w:b/>
          <w:bCs/>
          <w:spacing w:val="-3"/>
          <w:kern w:val="2"/>
          <w:sz w:val="24"/>
          <w:szCs w:val="24"/>
          <w:lang w:eastAsia="fa-IR" w:bidi="fa-IR"/>
        </w:rPr>
      </w:pPr>
    </w:p>
    <w:p w14:paraId="6B646EBD" w14:textId="77777777" w:rsidR="00FF0103" w:rsidRPr="0041147A" w:rsidRDefault="00FF0103" w:rsidP="00FF0103">
      <w:pPr>
        <w:widowControl w:val="0"/>
        <w:spacing w:after="0" w:line="240" w:lineRule="auto"/>
        <w:rPr>
          <w:rFonts w:ascii="Times New Roman" w:eastAsia="Andale Sans UI" w:hAnsi="Times New Roman"/>
          <w:bCs/>
          <w:spacing w:val="-3"/>
          <w:kern w:val="2"/>
          <w:sz w:val="24"/>
          <w:szCs w:val="24"/>
          <w:lang w:eastAsia="fa-IR" w:bidi="fa-IR"/>
        </w:rPr>
      </w:pPr>
      <w:r w:rsidRPr="0041147A">
        <w:rPr>
          <w:rFonts w:ascii="Times New Roman" w:eastAsia="Andale Sans UI" w:hAnsi="Times New Roman"/>
          <w:bCs/>
          <w:spacing w:val="-3"/>
          <w:kern w:val="2"/>
          <w:sz w:val="24"/>
          <w:szCs w:val="24"/>
          <w:lang w:eastAsia="fa-IR" w:bidi="fa-IR"/>
        </w:rPr>
        <w:t xml:space="preserve">*Смета контракта заполняется путем указания цены каждого конструктивного решения (элемента), комплекса (вида) работ с учетом пропорционального снижения начальной (максимальной) цены контракта участником закупки, с которым заключается контракт. </w:t>
      </w:r>
    </w:p>
    <w:p w14:paraId="06F93EAD" w14:textId="77777777" w:rsidR="00FF0103" w:rsidRPr="0041147A" w:rsidRDefault="00FF0103" w:rsidP="00FF0103">
      <w:pPr>
        <w:widowControl w:val="0"/>
        <w:spacing w:after="0" w:line="240" w:lineRule="auto"/>
        <w:rPr>
          <w:rFonts w:ascii="Times New Roman" w:eastAsia="Andale Sans UI" w:hAnsi="Times New Roman"/>
          <w:bCs/>
          <w:spacing w:val="-3"/>
          <w:kern w:val="2"/>
          <w:sz w:val="24"/>
          <w:szCs w:val="24"/>
          <w:lang w:eastAsia="fa-IR" w:bidi="fa-IR"/>
        </w:rPr>
      </w:pPr>
      <w:r w:rsidRPr="0041147A">
        <w:rPr>
          <w:rFonts w:ascii="Times New Roman" w:eastAsia="Andale Sans UI" w:hAnsi="Times New Roman"/>
          <w:bCs/>
          <w:spacing w:val="-3"/>
          <w:kern w:val="2"/>
          <w:sz w:val="24"/>
          <w:szCs w:val="24"/>
          <w:lang w:eastAsia="fa-IR" w:bidi="fa-IR"/>
        </w:rPr>
        <w:t>**Значения в строке «Всего с НДС» не указываются в случае заключения контракта с лицами, не являющимися в соответствии с законодательством Российской Федерации о налогах и сборах плательщиками НДС.</w:t>
      </w:r>
    </w:p>
    <w:p w14:paraId="72D78A22" w14:textId="77777777" w:rsidR="00FF0103" w:rsidRPr="00D317E2" w:rsidRDefault="00FF0103" w:rsidP="00FF0103">
      <w:pPr>
        <w:widowControl w:val="0"/>
        <w:spacing w:after="0" w:line="240" w:lineRule="auto"/>
        <w:rPr>
          <w:rFonts w:ascii="Times New Roman" w:eastAsia="Andale Sans UI" w:hAnsi="Times New Roman"/>
          <w:b/>
          <w:bCs/>
          <w:spacing w:val="-3"/>
          <w:kern w:val="2"/>
          <w:sz w:val="24"/>
          <w:szCs w:val="24"/>
          <w:lang w:eastAsia="fa-IR" w:bidi="fa-IR"/>
        </w:rPr>
      </w:pPr>
    </w:p>
    <w:p w14:paraId="51DB1E3B" w14:textId="77777777" w:rsidR="00FF0103" w:rsidRPr="00D317E2" w:rsidRDefault="00FF0103" w:rsidP="00FF0103">
      <w:pPr>
        <w:widowControl w:val="0"/>
        <w:tabs>
          <w:tab w:val="left" w:pos="360"/>
        </w:tabs>
        <w:autoSpaceDE w:val="0"/>
        <w:autoSpaceDN w:val="0"/>
        <w:spacing w:after="0" w:line="240" w:lineRule="auto"/>
        <w:ind w:left="-993" w:right="-284"/>
        <w:jc w:val="both"/>
        <w:rPr>
          <w:rFonts w:ascii="Times New Roman" w:hAnsi="Times New Roman"/>
          <w:i/>
          <w:sz w:val="24"/>
          <w:szCs w:val="24"/>
        </w:rPr>
      </w:pPr>
    </w:p>
    <w:tbl>
      <w:tblPr>
        <w:tblStyle w:val="afd"/>
        <w:tblW w:w="9288"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698"/>
      </w:tblGrid>
      <w:tr w:rsidR="00FF0103" w:rsidRPr="00D317E2" w14:paraId="552FA2EE" w14:textId="77777777" w:rsidTr="00FF0103">
        <w:trPr>
          <w:trHeight w:val="1725"/>
        </w:trPr>
        <w:tc>
          <w:tcPr>
            <w:tcW w:w="4590" w:type="dxa"/>
          </w:tcPr>
          <w:p w14:paraId="5E239C37" w14:textId="77777777" w:rsidR="00FF0103" w:rsidRPr="00D317E2" w:rsidRDefault="00FF0103" w:rsidP="00FF0103">
            <w:pPr>
              <w:widowControl w:val="0"/>
              <w:autoSpaceDE w:val="0"/>
              <w:autoSpaceDN w:val="0"/>
              <w:adjustRightInd w:val="0"/>
              <w:jc w:val="center"/>
              <w:rPr>
                <w:rFonts w:ascii="Times New Roman" w:hAnsi="Times New Roman"/>
                <w:b/>
                <w:sz w:val="24"/>
                <w:szCs w:val="24"/>
              </w:rPr>
            </w:pPr>
            <w:r w:rsidRPr="00D317E2">
              <w:rPr>
                <w:rFonts w:ascii="Times New Roman" w:hAnsi="Times New Roman"/>
                <w:b/>
                <w:sz w:val="24"/>
                <w:szCs w:val="24"/>
              </w:rPr>
              <w:t>ЗАКАЗЧИК:</w:t>
            </w:r>
          </w:p>
          <w:p w14:paraId="172CE192" w14:textId="77777777" w:rsidR="00FF0103" w:rsidRPr="00D317E2" w:rsidRDefault="00FF0103" w:rsidP="00FF0103">
            <w:pPr>
              <w:widowControl w:val="0"/>
              <w:rPr>
                <w:rFonts w:ascii="Times New Roman" w:hAnsi="Times New Roman"/>
                <w:b/>
                <w:sz w:val="24"/>
                <w:szCs w:val="24"/>
              </w:rPr>
            </w:pPr>
            <w:r w:rsidRPr="00D317E2">
              <w:rPr>
                <w:rFonts w:ascii="Times New Roman" w:hAnsi="Times New Roman"/>
                <w:b/>
                <w:sz w:val="24"/>
                <w:szCs w:val="24"/>
              </w:rPr>
              <w:t>БФ «Благоустройство и взаимопомощь»</w:t>
            </w:r>
          </w:p>
          <w:p w14:paraId="2FD64D9F" w14:textId="77777777" w:rsidR="00FF0103" w:rsidRPr="00D317E2" w:rsidRDefault="00FF0103" w:rsidP="00FF0103">
            <w:pPr>
              <w:widowControl w:val="0"/>
              <w:shd w:val="clear" w:color="auto" w:fill="FFFFFF"/>
              <w:ind w:right="150"/>
              <w:rPr>
                <w:rFonts w:ascii="Times New Roman" w:hAnsi="Times New Roman"/>
                <w:b/>
                <w:sz w:val="24"/>
                <w:szCs w:val="24"/>
              </w:rPr>
            </w:pPr>
          </w:p>
          <w:p w14:paraId="4B6C8D59" w14:textId="77777777" w:rsidR="00FF0103" w:rsidRPr="00D317E2" w:rsidRDefault="00FF0103" w:rsidP="00FF0103">
            <w:pPr>
              <w:widowControl w:val="0"/>
              <w:shd w:val="clear" w:color="auto" w:fill="FFFFFF"/>
              <w:ind w:right="150"/>
              <w:jc w:val="center"/>
              <w:rPr>
                <w:rFonts w:ascii="Times New Roman" w:hAnsi="Times New Roman"/>
                <w:b/>
                <w:sz w:val="24"/>
                <w:szCs w:val="24"/>
              </w:rPr>
            </w:pPr>
            <w:r w:rsidRPr="00D317E2">
              <w:rPr>
                <w:rFonts w:ascii="Times New Roman" w:hAnsi="Times New Roman"/>
                <w:b/>
                <w:sz w:val="24"/>
                <w:szCs w:val="24"/>
              </w:rPr>
              <w:t>Директор</w:t>
            </w:r>
          </w:p>
          <w:p w14:paraId="1E777F34" w14:textId="77777777" w:rsidR="00FF0103" w:rsidRPr="00D317E2" w:rsidRDefault="00FF0103" w:rsidP="00FF0103">
            <w:pPr>
              <w:widowControl w:val="0"/>
              <w:shd w:val="clear" w:color="auto" w:fill="FFFFFF"/>
              <w:ind w:left="38" w:right="150"/>
              <w:rPr>
                <w:rFonts w:ascii="Times New Roman" w:hAnsi="Times New Roman"/>
                <w:b/>
                <w:sz w:val="24"/>
                <w:szCs w:val="24"/>
              </w:rPr>
            </w:pPr>
          </w:p>
          <w:p w14:paraId="6957A8A2" w14:textId="77777777" w:rsidR="00FF0103" w:rsidRPr="00D317E2" w:rsidRDefault="00FF0103" w:rsidP="00FF0103">
            <w:pPr>
              <w:widowControl w:val="0"/>
              <w:shd w:val="clear" w:color="auto" w:fill="FFFFFF"/>
              <w:ind w:left="38" w:right="150"/>
              <w:rPr>
                <w:rFonts w:ascii="Times New Roman" w:hAnsi="Times New Roman"/>
                <w:sz w:val="24"/>
                <w:szCs w:val="24"/>
              </w:rPr>
            </w:pPr>
            <w:r w:rsidRPr="00D317E2">
              <w:rPr>
                <w:rFonts w:ascii="Times New Roman" w:hAnsi="Times New Roman"/>
                <w:b/>
                <w:sz w:val="24"/>
                <w:szCs w:val="24"/>
              </w:rPr>
              <w:t xml:space="preserve">___________________ /А.А. </w:t>
            </w:r>
            <w:r w:rsidRPr="00D317E2">
              <w:rPr>
                <w:rFonts w:ascii="Times New Roman" w:hAnsi="Times New Roman"/>
                <w:b/>
                <w:bCs/>
                <w:sz w:val="24"/>
                <w:szCs w:val="24"/>
              </w:rPr>
              <w:t>Буштаков /</w:t>
            </w:r>
          </w:p>
        </w:tc>
        <w:tc>
          <w:tcPr>
            <w:tcW w:w="4698" w:type="dxa"/>
          </w:tcPr>
          <w:p w14:paraId="62ED3846" w14:textId="77777777" w:rsidR="00FF0103" w:rsidRPr="00D317E2" w:rsidRDefault="00FF0103" w:rsidP="00FF0103">
            <w:pPr>
              <w:widowControl w:val="0"/>
              <w:autoSpaceDE w:val="0"/>
              <w:autoSpaceDN w:val="0"/>
              <w:adjustRightInd w:val="0"/>
              <w:jc w:val="center"/>
              <w:rPr>
                <w:rFonts w:ascii="Times New Roman" w:hAnsi="Times New Roman"/>
                <w:b/>
                <w:sz w:val="24"/>
                <w:szCs w:val="24"/>
              </w:rPr>
            </w:pPr>
            <w:r>
              <w:rPr>
                <w:rFonts w:ascii="Times New Roman" w:hAnsi="Times New Roman"/>
                <w:b/>
                <w:sz w:val="24"/>
                <w:szCs w:val="24"/>
              </w:rPr>
              <w:t xml:space="preserve">ГЕНЕРАЛЬНЫЙ </w:t>
            </w:r>
            <w:r w:rsidRPr="00D317E2">
              <w:rPr>
                <w:rFonts w:ascii="Times New Roman" w:hAnsi="Times New Roman"/>
                <w:b/>
                <w:sz w:val="24"/>
                <w:szCs w:val="24"/>
              </w:rPr>
              <w:t>ПОДРЯДЧИК:</w:t>
            </w:r>
          </w:p>
          <w:p w14:paraId="4194C513" w14:textId="77777777" w:rsidR="00FF0103" w:rsidRPr="00D317E2" w:rsidRDefault="00FF0103" w:rsidP="00FF0103">
            <w:pPr>
              <w:widowControl w:val="0"/>
              <w:shd w:val="clear" w:color="auto" w:fill="FFFFFF"/>
              <w:ind w:left="38" w:right="150"/>
              <w:rPr>
                <w:rFonts w:ascii="Times New Roman" w:hAnsi="Times New Roman"/>
                <w:b/>
                <w:sz w:val="24"/>
                <w:szCs w:val="24"/>
              </w:rPr>
            </w:pPr>
          </w:p>
          <w:p w14:paraId="0359361C" w14:textId="77777777" w:rsidR="00FF0103" w:rsidRPr="00D317E2" w:rsidRDefault="00FF0103" w:rsidP="00FF0103">
            <w:pPr>
              <w:widowControl w:val="0"/>
              <w:shd w:val="clear" w:color="auto" w:fill="FFFFFF"/>
              <w:ind w:right="150"/>
              <w:rPr>
                <w:rFonts w:ascii="Times New Roman" w:hAnsi="Times New Roman"/>
                <w:b/>
                <w:sz w:val="24"/>
                <w:szCs w:val="24"/>
              </w:rPr>
            </w:pPr>
          </w:p>
          <w:p w14:paraId="107D793C" w14:textId="77777777" w:rsidR="00FF0103" w:rsidRDefault="00FF0103" w:rsidP="00FF0103">
            <w:pPr>
              <w:widowControl w:val="0"/>
              <w:shd w:val="clear" w:color="auto" w:fill="FFFFFF"/>
              <w:ind w:right="150"/>
              <w:rPr>
                <w:rFonts w:ascii="Times New Roman" w:hAnsi="Times New Roman"/>
                <w:b/>
                <w:sz w:val="24"/>
                <w:szCs w:val="24"/>
              </w:rPr>
            </w:pPr>
          </w:p>
          <w:p w14:paraId="38A0BAF4" w14:textId="77777777" w:rsidR="00FF0103" w:rsidRPr="00D317E2" w:rsidRDefault="00FF0103" w:rsidP="00FF0103">
            <w:pPr>
              <w:widowControl w:val="0"/>
              <w:shd w:val="clear" w:color="auto" w:fill="FFFFFF"/>
              <w:ind w:right="150"/>
              <w:jc w:val="center"/>
              <w:rPr>
                <w:rFonts w:ascii="Times New Roman" w:hAnsi="Times New Roman"/>
                <w:b/>
                <w:sz w:val="24"/>
                <w:szCs w:val="24"/>
              </w:rPr>
            </w:pPr>
            <w:r w:rsidRPr="00D317E2">
              <w:rPr>
                <w:rFonts w:ascii="Times New Roman" w:hAnsi="Times New Roman"/>
                <w:b/>
                <w:sz w:val="24"/>
                <w:szCs w:val="24"/>
              </w:rPr>
              <w:t>Директор</w:t>
            </w:r>
          </w:p>
          <w:p w14:paraId="0930F969" w14:textId="77777777" w:rsidR="00FF0103" w:rsidRPr="00D317E2" w:rsidRDefault="00FF0103" w:rsidP="00FF0103">
            <w:pPr>
              <w:widowControl w:val="0"/>
              <w:shd w:val="clear" w:color="auto" w:fill="FFFFFF"/>
              <w:ind w:left="38" w:right="150"/>
              <w:rPr>
                <w:rFonts w:ascii="Times New Roman" w:hAnsi="Times New Roman"/>
                <w:b/>
                <w:sz w:val="24"/>
                <w:szCs w:val="24"/>
              </w:rPr>
            </w:pPr>
          </w:p>
          <w:p w14:paraId="36DCF1A9" w14:textId="77777777" w:rsidR="00FF0103" w:rsidRPr="00965642" w:rsidRDefault="00FF0103" w:rsidP="00FF0103">
            <w:pPr>
              <w:widowControl w:val="0"/>
              <w:jc w:val="both"/>
              <w:rPr>
                <w:rFonts w:ascii="Times New Roman" w:hAnsi="Times New Roman"/>
                <w:sz w:val="24"/>
                <w:szCs w:val="24"/>
              </w:rPr>
            </w:pPr>
            <w:r w:rsidRPr="00D317E2">
              <w:rPr>
                <w:rFonts w:ascii="Times New Roman" w:hAnsi="Times New Roman"/>
                <w:b/>
                <w:sz w:val="24"/>
                <w:szCs w:val="24"/>
              </w:rPr>
              <w:t>___________________ /</w:t>
            </w:r>
            <w:r>
              <w:rPr>
                <w:rFonts w:ascii="Times New Roman" w:hAnsi="Times New Roman"/>
                <w:b/>
                <w:sz w:val="24"/>
                <w:szCs w:val="24"/>
                <w:lang w:val="en-US"/>
              </w:rPr>
              <w:t xml:space="preserve">                                        </w:t>
            </w:r>
          </w:p>
        </w:tc>
      </w:tr>
    </w:tbl>
    <w:p w14:paraId="1F8A69B1" w14:textId="77777777" w:rsidR="00FF0103" w:rsidRPr="00D317E2" w:rsidRDefault="00FF0103" w:rsidP="00FF0103">
      <w:pPr>
        <w:widowControl w:val="0"/>
        <w:autoSpaceDE w:val="0"/>
        <w:autoSpaceDN w:val="0"/>
        <w:adjustRightInd w:val="0"/>
        <w:spacing w:after="0" w:line="240" w:lineRule="auto"/>
        <w:rPr>
          <w:rFonts w:ascii="Times New Roman" w:eastAsiaTheme="minorEastAsia" w:hAnsi="Times New Roman"/>
          <w:b/>
          <w:bCs/>
          <w:sz w:val="24"/>
          <w:szCs w:val="24"/>
        </w:rPr>
        <w:sectPr w:rsidR="00FF0103" w:rsidRPr="00D317E2" w:rsidSect="00EC53D7">
          <w:headerReference w:type="default" r:id="rId19"/>
          <w:footerReference w:type="even" r:id="rId20"/>
          <w:footerReference w:type="default" r:id="rId21"/>
          <w:footerReference w:type="first" r:id="rId22"/>
          <w:pgSz w:w="11906" w:h="16838"/>
          <w:pgMar w:top="1276" w:right="851" w:bottom="1134" w:left="1701" w:header="709" w:footer="709" w:gutter="0"/>
          <w:cols w:space="708"/>
          <w:titlePg/>
          <w:docGrid w:linePitch="360"/>
        </w:sectPr>
      </w:pPr>
    </w:p>
    <w:p w14:paraId="1C056DFD" w14:textId="77777777" w:rsidR="00FF0103" w:rsidRPr="00D317E2" w:rsidRDefault="00FF0103" w:rsidP="00DC6ED6">
      <w:pPr>
        <w:widowControl w:val="0"/>
        <w:spacing w:after="0" w:line="240" w:lineRule="auto"/>
        <w:ind w:firstLine="3969"/>
        <w:textAlignment w:val="baseline"/>
        <w:rPr>
          <w:rFonts w:ascii="Times New Roman" w:eastAsia="Andale Sans UI" w:hAnsi="Times New Roman"/>
          <w:kern w:val="1"/>
          <w:sz w:val="24"/>
          <w:szCs w:val="24"/>
          <w:lang w:eastAsia="fa-IR" w:bidi="fa-IR"/>
        </w:rPr>
      </w:pPr>
      <w:r w:rsidRPr="00D317E2">
        <w:rPr>
          <w:rFonts w:ascii="Times New Roman" w:eastAsia="Andale Sans UI" w:hAnsi="Times New Roman"/>
          <w:kern w:val="1"/>
          <w:sz w:val="24"/>
          <w:szCs w:val="24"/>
          <w:lang w:val="de-DE" w:eastAsia="fa-IR" w:bidi="fa-IR"/>
        </w:rPr>
        <w:lastRenderedPageBreak/>
        <w:t>Приложение №</w:t>
      </w:r>
      <w:r w:rsidRPr="00D317E2">
        <w:rPr>
          <w:rFonts w:ascii="Times New Roman" w:eastAsia="Andale Sans UI" w:hAnsi="Times New Roman"/>
          <w:kern w:val="1"/>
          <w:sz w:val="24"/>
          <w:szCs w:val="24"/>
          <w:lang w:eastAsia="fa-IR" w:bidi="fa-IR"/>
        </w:rPr>
        <w:t xml:space="preserve"> </w:t>
      </w:r>
      <w:r>
        <w:rPr>
          <w:rFonts w:ascii="Times New Roman" w:eastAsia="Andale Sans UI" w:hAnsi="Times New Roman"/>
          <w:kern w:val="1"/>
          <w:sz w:val="24"/>
          <w:szCs w:val="24"/>
          <w:lang w:eastAsia="fa-IR" w:bidi="fa-IR"/>
        </w:rPr>
        <w:t>4</w:t>
      </w:r>
    </w:p>
    <w:p w14:paraId="317F72F4" w14:textId="7B1D3C4F" w:rsidR="0041147A" w:rsidRDefault="00FF0103" w:rsidP="00DC6ED6">
      <w:pPr>
        <w:spacing w:after="0" w:line="240" w:lineRule="auto"/>
        <w:ind w:firstLine="3969"/>
        <w:rPr>
          <w:rFonts w:ascii="Times New Roman" w:hAnsi="Times New Roman"/>
          <w:sz w:val="24"/>
          <w:szCs w:val="24"/>
        </w:rPr>
      </w:pPr>
      <w:r>
        <w:rPr>
          <w:rFonts w:ascii="Times New Roman" w:eastAsia="Andale Sans UI" w:hAnsi="Times New Roman"/>
          <w:kern w:val="1"/>
          <w:sz w:val="24"/>
          <w:szCs w:val="24"/>
          <w:lang w:eastAsia="fa-IR" w:bidi="fa-IR"/>
        </w:rPr>
        <w:t>к Контракту</w:t>
      </w:r>
      <w:r w:rsidR="0041147A">
        <w:rPr>
          <w:rFonts w:ascii="Times New Roman" w:eastAsia="Andale Sans UI" w:hAnsi="Times New Roman"/>
          <w:kern w:val="1"/>
          <w:sz w:val="24"/>
          <w:szCs w:val="24"/>
          <w:lang w:eastAsia="fa-IR" w:bidi="fa-IR"/>
        </w:rPr>
        <w:t xml:space="preserve"> </w:t>
      </w:r>
      <w:r>
        <w:rPr>
          <w:rFonts w:ascii="Times New Roman" w:eastAsia="Andale Sans UI" w:hAnsi="Times New Roman"/>
          <w:kern w:val="1"/>
          <w:sz w:val="24"/>
          <w:szCs w:val="24"/>
          <w:lang w:eastAsia="fa-IR" w:bidi="fa-IR"/>
        </w:rPr>
        <w:t>№</w:t>
      </w:r>
      <w:r w:rsidR="0041147A">
        <w:rPr>
          <w:rFonts w:ascii="Times New Roman" w:eastAsia="Andale Sans UI" w:hAnsi="Times New Roman"/>
          <w:kern w:val="1"/>
          <w:sz w:val="24"/>
          <w:szCs w:val="24"/>
          <w:lang w:eastAsia="fa-IR" w:bidi="fa-IR"/>
        </w:rPr>
        <w:t xml:space="preserve"> ___</w:t>
      </w:r>
      <w:r>
        <w:rPr>
          <w:rFonts w:ascii="Times New Roman" w:eastAsia="Andale Sans UI" w:hAnsi="Times New Roman"/>
          <w:kern w:val="1"/>
          <w:sz w:val="24"/>
          <w:szCs w:val="24"/>
          <w:lang w:eastAsia="fa-IR" w:bidi="fa-IR"/>
        </w:rPr>
        <w:t xml:space="preserve"> </w:t>
      </w:r>
      <w:r w:rsidRPr="003E6DAA">
        <w:rPr>
          <w:rFonts w:ascii="Times New Roman" w:hAnsi="Times New Roman"/>
          <w:sz w:val="24"/>
          <w:szCs w:val="24"/>
        </w:rPr>
        <w:t xml:space="preserve">на выполнение работ по </w:t>
      </w:r>
    </w:p>
    <w:p w14:paraId="5853D9EC" w14:textId="0169C5A6" w:rsidR="00FF0103" w:rsidRPr="009B6C85" w:rsidRDefault="00FF0103" w:rsidP="00DC6ED6">
      <w:pPr>
        <w:spacing w:after="0" w:line="240" w:lineRule="auto"/>
        <w:ind w:firstLine="3969"/>
        <w:rPr>
          <w:rFonts w:ascii="Times New Roman" w:eastAsia="Calibri" w:hAnsi="Times New Roman"/>
          <w:sz w:val="24"/>
          <w:szCs w:val="24"/>
        </w:rPr>
      </w:pPr>
      <w:r w:rsidRPr="003E6DAA">
        <w:rPr>
          <w:rFonts w:ascii="Times New Roman" w:hAnsi="Times New Roman"/>
          <w:sz w:val="24"/>
          <w:szCs w:val="24"/>
        </w:rPr>
        <w:t xml:space="preserve">объекту </w:t>
      </w:r>
      <w:r w:rsidRPr="003B2FDD">
        <w:rPr>
          <w:rFonts w:ascii="Times New Roman" w:hAnsi="Times New Roman"/>
          <w:sz w:val="24"/>
          <w:szCs w:val="24"/>
        </w:rPr>
        <w:t>«Строительство</w:t>
      </w:r>
      <w:r w:rsidRPr="00E54E99">
        <w:rPr>
          <w:rFonts w:ascii="Times New Roman" w:eastAsia="Calibri" w:hAnsi="Times New Roman"/>
          <w:color w:val="FF0000"/>
          <w:sz w:val="24"/>
          <w:szCs w:val="24"/>
        </w:rPr>
        <w:t xml:space="preserve"> </w:t>
      </w:r>
      <w:r w:rsidRPr="009B6C85">
        <w:rPr>
          <w:rFonts w:ascii="Times New Roman" w:eastAsia="Calibri" w:hAnsi="Times New Roman"/>
          <w:sz w:val="24"/>
          <w:szCs w:val="24"/>
        </w:rPr>
        <w:t>пешеходного моста через</w:t>
      </w:r>
    </w:p>
    <w:p w14:paraId="23DC26A7" w14:textId="77777777" w:rsidR="00FF0103" w:rsidRPr="009B6C85" w:rsidRDefault="00FF0103" w:rsidP="00DC6ED6">
      <w:pPr>
        <w:spacing w:after="0" w:line="240" w:lineRule="auto"/>
        <w:ind w:firstLine="3969"/>
        <w:rPr>
          <w:rFonts w:ascii="Times New Roman" w:eastAsia="Calibri" w:hAnsi="Times New Roman"/>
          <w:sz w:val="24"/>
          <w:szCs w:val="24"/>
        </w:rPr>
      </w:pPr>
      <w:r w:rsidRPr="009B6C85">
        <w:rPr>
          <w:rFonts w:ascii="Times New Roman" w:eastAsia="Calibri" w:hAnsi="Times New Roman"/>
          <w:sz w:val="24"/>
          <w:szCs w:val="24"/>
        </w:rPr>
        <w:t xml:space="preserve"> реку Новая Преголя в районе </w:t>
      </w:r>
    </w:p>
    <w:p w14:paraId="4FC38811" w14:textId="77777777" w:rsidR="00FF0103" w:rsidRPr="009B6C85" w:rsidRDefault="00FF0103" w:rsidP="00DC6ED6">
      <w:pPr>
        <w:spacing w:after="0" w:line="240" w:lineRule="auto"/>
        <w:ind w:firstLine="3969"/>
        <w:rPr>
          <w:rFonts w:ascii="Times New Roman" w:eastAsia="Andale Sans UI" w:hAnsi="Times New Roman"/>
          <w:kern w:val="1"/>
          <w:sz w:val="24"/>
          <w:szCs w:val="24"/>
          <w:lang w:eastAsia="fa-IR" w:bidi="fa-IR"/>
        </w:rPr>
      </w:pPr>
      <w:r w:rsidRPr="009B6C85">
        <w:rPr>
          <w:rFonts w:ascii="Times New Roman" w:eastAsia="Calibri" w:hAnsi="Times New Roman"/>
          <w:sz w:val="24"/>
          <w:szCs w:val="24"/>
        </w:rPr>
        <w:t>ул. В. Гюго в г. Калининграде</w:t>
      </w:r>
      <w:r w:rsidRPr="009B6C85">
        <w:rPr>
          <w:rFonts w:ascii="Times New Roman" w:hAnsi="Times New Roman"/>
          <w:sz w:val="24"/>
          <w:szCs w:val="24"/>
        </w:rPr>
        <w:t>»</w:t>
      </w:r>
    </w:p>
    <w:p w14:paraId="1B47E53F" w14:textId="77777777" w:rsidR="00FF0103" w:rsidRDefault="00FF0103" w:rsidP="00DC6ED6">
      <w:pPr>
        <w:spacing w:after="0" w:line="240" w:lineRule="auto"/>
        <w:ind w:firstLine="3969"/>
        <w:rPr>
          <w:rFonts w:ascii="Times New Roman" w:hAnsi="Times New Roman"/>
          <w:sz w:val="24"/>
          <w:szCs w:val="24"/>
        </w:rPr>
      </w:pPr>
      <w:r>
        <w:rPr>
          <w:rFonts w:ascii="Times New Roman" w:hAnsi="Times New Roman"/>
          <w:sz w:val="24"/>
          <w:szCs w:val="24"/>
        </w:rPr>
        <w:t>от «___» _________________ 2024года</w:t>
      </w:r>
    </w:p>
    <w:p w14:paraId="30325909" w14:textId="77777777" w:rsidR="00FF0103" w:rsidRDefault="00FF0103" w:rsidP="0041147A">
      <w:pPr>
        <w:spacing w:after="0" w:line="240" w:lineRule="auto"/>
        <w:ind w:firstLine="4820"/>
        <w:rPr>
          <w:rFonts w:ascii="Times New Roman" w:eastAsia="Andale Sans UI" w:hAnsi="Times New Roman"/>
          <w:kern w:val="1"/>
          <w:sz w:val="24"/>
          <w:szCs w:val="24"/>
          <w:lang w:eastAsia="fa-IR" w:bidi="fa-IR"/>
        </w:rPr>
      </w:pPr>
    </w:p>
    <w:p w14:paraId="733C8088" w14:textId="77777777" w:rsidR="00FF0103" w:rsidRPr="00E536F6" w:rsidRDefault="00FF0103" w:rsidP="00FF0103">
      <w:pPr>
        <w:widowControl w:val="0"/>
        <w:suppressAutoHyphens/>
        <w:spacing w:after="0" w:line="240" w:lineRule="auto"/>
        <w:contextualSpacing/>
        <w:jc w:val="center"/>
        <w:rPr>
          <w:rFonts w:ascii="Times New Roman" w:eastAsia="Calibri" w:hAnsi="Times New Roman"/>
          <w:sz w:val="24"/>
          <w:szCs w:val="24"/>
        </w:rPr>
      </w:pPr>
      <w:bookmarkStart w:id="12" w:name="_Hlk157445841"/>
      <w:r w:rsidRPr="00E536F6">
        <w:rPr>
          <w:rFonts w:ascii="Times New Roman" w:hAnsi="Times New Roman"/>
          <w:sz w:val="24"/>
          <w:szCs w:val="24"/>
        </w:rPr>
        <w:t>ФОРМА АКТА ПРИЕ</w:t>
      </w:r>
      <w:r>
        <w:rPr>
          <w:rFonts w:ascii="Times New Roman" w:hAnsi="Times New Roman"/>
          <w:sz w:val="24"/>
          <w:szCs w:val="24"/>
        </w:rPr>
        <w:t>МКИ ЗАКОНЧЕННОГО СТРОИТЕЛЬСТВОМ</w:t>
      </w:r>
      <w:r w:rsidRPr="00E536F6">
        <w:rPr>
          <w:rFonts w:ascii="Times New Roman" w:hAnsi="Times New Roman"/>
          <w:sz w:val="24"/>
          <w:szCs w:val="24"/>
        </w:rPr>
        <w:t xml:space="preserve"> ОБЪЕКТА ПРИЕМОЧНОЙ КОМИССИЕЙ</w:t>
      </w:r>
      <w:bookmarkEnd w:id="12"/>
      <w:r w:rsidRPr="00E536F6">
        <w:rPr>
          <w:rFonts w:ascii="Times New Roman" w:eastAsia="Calibri" w:hAnsi="Times New Roman"/>
          <w:sz w:val="24"/>
          <w:szCs w:val="24"/>
          <w:vertAlign w:val="superscript"/>
        </w:rPr>
        <w:t xml:space="preserve"> </w:t>
      </w:r>
      <w:r w:rsidRPr="00E536F6">
        <w:rPr>
          <w:rFonts w:ascii="Times New Roman" w:eastAsia="Calibri" w:hAnsi="Times New Roman"/>
          <w:sz w:val="24"/>
          <w:szCs w:val="24"/>
          <w:vertAlign w:val="superscript"/>
        </w:rPr>
        <w:footnoteReference w:id="1"/>
      </w:r>
      <w:r w:rsidRPr="00E536F6">
        <w:rPr>
          <w:rFonts w:ascii="Times New Roman" w:eastAsia="Calibri" w:hAnsi="Times New Roman"/>
          <w:sz w:val="24"/>
          <w:szCs w:val="24"/>
        </w:rPr>
        <w:t>_</w:t>
      </w:r>
    </w:p>
    <w:p w14:paraId="731BE859" w14:textId="77777777" w:rsidR="00FF0103" w:rsidRPr="00E536F6" w:rsidRDefault="00FF0103" w:rsidP="00FF0103">
      <w:pPr>
        <w:widowControl w:val="0"/>
        <w:suppressAutoHyphens/>
        <w:spacing w:after="0" w:line="240" w:lineRule="auto"/>
        <w:contextualSpacing/>
        <w:jc w:val="center"/>
        <w:rPr>
          <w:rFonts w:ascii="Times New Roman" w:eastAsia="Calibri" w:hAnsi="Times New Roman"/>
          <w:sz w:val="24"/>
          <w:szCs w:val="24"/>
        </w:rPr>
      </w:pPr>
    </w:p>
    <w:p w14:paraId="10ADA3C8" w14:textId="77777777" w:rsidR="00FF0103" w:rsidRPr="002A0D7C" w:rsidRDefault="00FF0103" w:rsidP="001A596D">
      <w:pPr>
        <w:widowControl w:val="0"/>
        <w:autoSpaceDE w:val="0"/>
        <w:autoSpaceDN w:val="0"/>
        <w:spacing w:after="0" w:line="240" w:lineRule="auto"/>
        <w:ind w:left="6379" w:hanging="6379"/>
        <w:contextualSpacing/>
        <w:jc w:val="center"/>
        <w:rPr>
          <w:rFonts w:ascii="Times New Roman" w:hAnsi="Times New Roman"/>
          <w:b/>
          <w:sz w:val="24"/>
          <w:szCs w:val="24"/>
        </w:rPr>
      </w:pPr>
      <w:r w:rsidRPr="002A0D7C">
        <w:rPr>
          <w:rFonts w:ascii="Times New Roman" w:hAnsi="Times New Roman"/>
          <w:b/>
          <w:sz w:val="24"/>
          <w:szCs w:val="24"/>
        </w:rPr>
        <w:t>УТВЕРЖДАЮ</w:t>
      </w:r>
    </w:p>
    <w:tbl>
      <w:tblPr>
        <w:tblW w:w="10603" w:type="dxa"/>
        <w:tblInd w:w="-851" w:type="dxa"/>
        <w:tblLayout w:type="fixed"/>
        <w:tblCellMar>
          <w:left w:w="28" w:type="dxa"/>
          <w:right w:w="28" w:type="dxa"/>
        </w:tblCellMar>
        <w:tblLook w:val="0000" w:firstRow="0" w:lastRow="0" w:firstColumn="0" w:lastColumn="0" w:noHBand="0" w:noVBand="0"/>
      </w:tblPr>
      <w:tblGrid>
        <w:gridCol w:w="850"/>
        <w:gridCol w:w="709"/>
        <w:gridCol w:w="2130"/>
        <w:gridCol w:w="425"/>
        <w:gridCol w:w="1953"/>
        <w:gridCol w:w="142"/>
        <w:gridCol w:w="1275"/>
        <w:gridCol w:w="142"/>
        <w:gridCol w:w="1276"/>
        <w:gridCol w:w="1701"/>
      </w:tblGrid>
      <w:tr w:rsidR="00FF0103" w:rsidRPr="00E536F6" w14:paraId="38ABFFA8" w14:textId="77777777" w:rsidTr="0041147A">
        <w:trPr>
          <w:gridBefore w:val="4"/>
          <w:wBefore w:w="4114" w:type="dxa"/>
          <w:trHeight w:val="502"/>
        </w:trPr>
        <w:tc>
          <w:tcPr>
            <w:tcW w:w="6487" w:type="dxa"/>
            <w:gridSpan w:val="6"/>
            <w:vAlign w:val="bottom"/>
          </w:tcPr>
          <w:p w14:paraId="7070F676" w14:textId="77777777" w:rsidR="00FF0103" w:rsidRPr="00E536F6" w:rsidRDefault="00FF0103" w:rsidP="00FF0103">
            <w:pPr>
              <w:widowControl w:val="0"/>
              <w:autoSpaceDE w:val="0"/>
              <w:autoSpaceDN w:val="0"/>
              <w:spacing w:after="0" w:line="240" w:lineRule="auto"/>
              <w:contextualSpacing/>
              <w:jc w:val="center"/>
              <w:rPr>
                <w:rFonts w:ascii="Times New Roman" w:hAnsi="Times New Roman"/>
                <w:sz w:val="24"/>
                <w:szCs w:val="24"/>
              </w:rPr>
            </w:pPr>
            <w:r>
              <w:rPr>
                <w:rFonts w:ascii="Times New Roman" w:hAnsi="Times New Roman"/>
                <w:sz w:val="24"/>
                <w:szCs w:val="24"/>
              </w:rPr>
              <w:t>____________________________________________________</w:t>
            </w:r>
          </w:p>
        </w:tc>
      </w:tr>
      <w:tr w:rsidR="00FF0103" w:rsidRPr="00E536F6" w14:paraId="59C30F94" w14:textId="77777777" w:rsidTr="0041147A">
        <w:trPr>
          <w:gridBefore w:val="4"/>
          <w:wBefore w:w="4114" w:type="dxa"/>
        </w:trPr>
        <w:tc>
          <w:tcPr>
            <w:tcW w:w="6487" w:type="dxa"/>
            <w:gridSpan w:val="6"/>
          </w:tcPr>
          <w:p w14:paraId="397BB45C" w14:textId="77777777" w:rsidR="00FF0103" w:rsidRPr="002A0D7C" w:rsidRDefault="00FF0103" w:rsidP="00FF0103">
            <w:pPr>
              <w:widowControl w:val="0"/>
              <w:autoSpaceDE w:val="0"/>
              <w:autoSpaceDN w:val="0"/>
              <w:spacing w:after="0" w:line="240" w:lineRule="auto"/>
              <w:contextualSpacing/>
              <w:jc w:val="center"/>
              <w:rPr>
                <w:rFonts w:ascii="Times New Roman" w:hAnsi="Times New Roman"/>
                <w:sz w:val="20"/>
              </w:rPr>
            </w:pPr>
            <w:r>
              <w:rPr>
                <w:rFonts w:ascii="Times New Roman" w:hAnsi="Times New Roman"/>
                <w:sz w:val="24"/>
                <w:szCs w:val="24"/>
              </w:rPr>
              <w:t xml:space="preserve">        </w:t>
            </w:r>
            <w:r w:rsidRPr="002A0D7C">
              <w:rPr>
                <w:rFonts w:ascii="Times New Roman" w:hAnsi="Times New Roman"/>
                <w:sz w:val="20"/>
              </w:rPr>
              <w:t>(должность)</w:t>
            </w:r>
          </w:p>
        </w:tc>
      </w:tr>
      <w:tr w:rsidR="00FF0103" w:rsidRPr="00E536F6" w14:paraId="02F87E6B" w14:textId="77777777" w:rsidTr="0041147A">
        <w:trPr>
          <w:gridBefore w:val="3"/>
          <w:wBefore w:w="3689" w:type="dxa"/>
        </w:trPr>
        <w:tc>
          <w:tcPr>
            <w:tcW w:w="2518" w:type="dxa"/>
            <w:gridSpan w:val="3"/>
            <w:vAlign w:val="bottom"/>
          </w:tcPr>
          <w:p w14:paraId="2B3978A8" w14:textId="77777777" w:rsidR="00FF0103" w:rsidRPr="00E536F6" w:rsidRDefault="00FF0103" w:rsidP="00FF0103">
            <w:pPr>
              <w:widowControl w:val="0"/>
              <w:autoSpaceDE w:val="0"/>
              <w:autoSpaceDN w:val="0"/>
              <w:spacing w:after="0" w:line="240" w:lineRule="auto"/>
              <w:contextualSpacing/>
              <w:jc w:val="center"/>
              <w:rPr>
                <w:rFonts w:ascii="Times New Roman" w:hAnsi="Times New Roman"/>
                <w:sz w:val="24"/>
                <w:szCs w:val="24"/>
              </w:rPr>
            </w:pPr>
            <w:r>
              <w:rPr>
                <w:rFonts w:ascii="Times New Roman" w:hAnsi="Times New Roman"/>
                <w:sz w:val="24"/>
                <w:szCs w:val="24"/>
              </w:rPr>
              <w:t>____________________</w:t>
            </w:r>
          </w:p>
        </w:tc>
        <w:tc>
          <w:tcPr>
            <w:tcW w:w="4394" w:type="dxa"/>
            <w:gridSpan w:val="4"/>
          </w:tcPr>
          <w:p w14:paraId="56D6A158" w14:textId="77777777" w:rsidR="00FF0103" w:rsidRPr="00E536F6" w:rsidRDefault="00FF0103" w:rsidP="00FF0103">
            <w:pPr>
              <w:widowControl w:val="0"/>
              <w:autoSpaceDE w:val="0"/>
              <w:autoSpaceDN w:val="0"/>
              <w:spacing w:after="0" w:line="240" w:lineRule="auto"/>
              <w:contextualSpacing/>
              <w:jc w:val="center"/>
              <w:rPr>
                <w:rFonts w:ascii="Times New Roman" w:hAnsi="Times New Roman"/>
                <w:sz w:val="24"/>
                <w:szCs w:val="24"/>
              </w:rPr>
            </w:pPr>
            <w:r>
              <w:rPr>
                <w:rFonts w:ascii="Times New Roman" w:hAnsi="Times New Roman"/>
                <w:sz w:val="24"/>
                <w:szCs w:val="24"/>
              </w:rPr>
              <w:t>__________________________________</w:t>
            </w:r>
          </w:p>
        </w:tc>
      </w:tr>
      <w:tr w:rsidR="00FF0103" w:rsidRPr="00E536F6" w14:paraId="6D9395EF" w14:textId="77777777" w:rsidTr="0041147A">
        <w:trPr>
          <w:gridBefore w:val="3"/>
          <w:wBefore w:w="3689" w:type="dxa"/>
        </w:trPr>
        <w:tc>
          <w:tcPr>
            <w:tcW w:w="2518" w:type="dxa"/>
            <w:gridSpan w:val="3"/>
          </w:tcPr>
          <w:p w14:paraId="1216935C" w14:textId="77777777" w:rsidR="00FF0103" w:rsidRPr="002A0D7C" w:rsidRDefault="00FF0103" w:rsidP="00FF0103">
            <w:pPr>
              <w:widowControl w:val="0"/>
              <w:autoSpaceDE w:val="0"/>
              <w:autoSpaceDN w:val="0"/>
              <w:spacing w:after="0" w:line="240" w:lineRule="auto"/>
              <w:contextualSpacing/>
              <w:jc w:val="center"/>
              <w:rPr>
                <w:rFonts w:ascii="Times New Roman" w:hAnsi="Times New Roman"/>
                <w:sz w:val="20"/>
              </w:rPr>
            </w:pPr>
            <w:r w:rsidRPr="002A0D7C">
              <w:rPr>
                <w:rFonts w:ascii="Times New Roman" w:hAnsi="Times New Roman"/>
                <w:sz w:val="20"/>
              </w:rPr>
              <w:t>(подпись)</w:t>
            </w:r>
          </w:p>
        </w:tc>
        <w:tc>
          <w:tcPr>
            <w:tcW w:w="4394" w:type="dxa"/>
            <w:gridSpan w:val="4"/>
          </w:tcPr>
          <w:p w14:paraId="071FE4A7" w14:textId="77777777" w:rsidR="00FF0103" w:rsidRPr="002A0D7C" w:rsidRDefault="00FF0103" w:rsidP="00FF0103">
            <w:pPr>
              <w:widowControl w:val="0"/>
              <w:autoSpaceDE w:val="0"/>
              <w:autoSpaceDN w:val="0"/>
              <w:spacing w:after="0" w:line="240" w:lineRule="auto"/>
              <w:contextualSpacing/>
              <w:jc w:val="center"/>
              <w:rPr>
                <w:rFonts w:ascii="Times New Roman" w:hAnsi="Times New Roman"/>
                <w:sz w:val="20"/>
              </w:rPr>
            </w:pPr>
            <w:r w:rsidRPr="002A0D7C">
              <w:rPr>
                <w:rFonts w:ascii="Times New Roman" w:hAnsi="Times New Roman"/>
                <w:sz w:val="20"/>
              </w:rPr>
              <w:t>(расшифровка подписи)</w:t>
            </w:r>
          </w:p>
        </w:tc>
      </w:tr>
      <w:tr w:rsidR="00FF0103" w:rsidRPr="00E536F6" w14:paraId="6DF2F766" w14:textId="77777777" w:rsidTr="0041147A">
        <w:trPr>
          <w:cantSplit/>
        </w:trPr>
        <w:tc>
          <w:tcPr>
            <w:tcW w:w="850" w:type="dxa"/>
            <w:vAlign w:val="bottom"/>
          </w:tcPr>
          <w:p w14:paraId="51EBE5AA" w14:textId="77777777" w:rsidR="00FF0103" w:rsidRPr="00E536F6" w:rsidRDefault="00FF0103" w:rsidP="00FF0103">
            <w:pPr>
              <w:widowControl w:val="0"/>
              <w:autoSpaceDE w:val="0"/>
              <w:autoSpaceDN w:val="0"/>
              <w:spacing w:after="0" w:line="240" w:lineRule="auto"/>
              <w:contextualSpacing/>
              <w:jc w:val="right"/>
              <w:outlineLvl w:val="0"/>
              <w:rPr>
                <w:rFonts w:ascii="Times New Roman" w:hAnsi="Times New Roman"/>
                <w:b/>
                <w:bCs/>
                <w:sz w:val="24"/>
                <w:szCs w:val="24"/>
              </w:rPr>
            </w:pPr>
          </w:p>
        </w:tc>
        <w:tc>
          <w:tcPr>
            <w:tcW w:w="709" w:type="dxa"/>
            <w:vAlign w:val="bottom"/>
          </w:tcPr>
          <w:p w14:paraId="61D67DB4" w14:textId="77777777" w:rsidR="00FF0103" w:rsidRPr="00E536F6" w:rsidRDefault="00FF0103" w:rsidP="00FF0103">
            <w:pPr>
              <w:widowControl w:val="0"/>
              <w:autoSpaceDE w:val="0"/>
              <w:autoSpaceDN w:val="0"/>
              <w:spacing w:after="0" w:line="240" w:lineRule="auto"/>
              <w:contextualSpacing/>
              <w:jc w:val="center"/>
              <w:rPr>
                <w:rFonts w:ascii="Times New Roman" w:hAnsi="Times New Roman"/>
                <w:b/>
                <w:bCs/>
                <w:sz w:val="24"/>
                <w:szCs w:val="24"/>
              </w:rPr>
            </w:pPr>
          </w:p>
        </w:tc>
        <w:tc>
          <w:tcPr>
            <w:tcW w:w="4508" w:type="dxa"/>
            <w:gridSpan w:val="3"/>
            <w:vAlign w:val="bottom"/>
          </w:tcPr>
          <w:p w14:paraId="7CA13F26" w14:textId="77777777" w:rsidR="00FF0103" w:rsidRPr="00E536F6" w:rsidRDefault="00FF0103" w:rsidP="00FF0103">
            <w:pPr>
              <w:widowControl w:val="0"/>
              <w:autoSpaceDE w:val="0"/>
              <w:autoSpaceDN w:val="0"/>
              <w:spacing w:after="0" w:line="240" w:lineRule="auto"/>
              <w:contextualSpacing/>
              <w:rPr>
                <w:rFonts w:ascii="Times New Roman" w:hAnsi="Times New Roman"/>
                <w:sz w:val="24"/>
                <w:szCs w:val="24"/>
              </w:rPr>
            </w:pPr>
          </w:p>
        </w:tc>
        <w:tc>
          <w:tcPr>
            <w:tcW w:w="142" w:type="dxa"/>
            <w:vAlign w:val="bottom"/>
          </w:tcPr>
          <w:p w14:paraId="51009010" w14:textId="2FDC1459" w:rsidR="00FF0103" w:rsidRPr="00E536F6" w:rsidRDefault="00FF0103" w:rsidP="00FF0103">
            <w:pPr>
              <w:widowControl w:val="0"/>
              <w:autoSpaceDE w:val="0"/>
              <w:autoSpaceDN w:val="0"/>
              <w:spacing w:after="0" w:line="240" w:lineRule="auto"/>
              <w:contextualSpacing/>
              <w:jc w:val="center"/>
              <w:rPr>
                <w:rFonts w:ascii="Times New Roman" w:hAnsi="Times New Roman"/>
                <w:sz w:val="24"/>
                <w:szCs w:val="24"/>
              </w:rPr>
            </w:pPr>
          </w:p>
        </w:tc>
        <w:tc>
          <w:tcPr>
            <w:tcW w:w="1275" w:type="dxa"/>
            <w:vAlign w:val="bottom"/>
          </w:tcPr>
          <w:p w14:paraId="1DA38803" w14:textId="77777777" w:rsidR="00FF0103" w:rsidRPr="00E536F6" w:rsidRDefault="00FF0103" w:rsidP="00FF0103">
            <w:pPr>
              <w:widowControl w:val="0"/>
              <w:autoSpaceDE w:val="0"/>
              <w:autoSpaceDN w:val="0"/>
              <w:spacing w:after="0" w:line="240" w:lineRule="auto"/>
              <w:contextualSpacing/>
              <w:jc w:val="center"/>
              <w:rPr>
                <w:rFonts w:ascii="Times New Roman" w:hAnsi="Times New Roman"/>
                <w:sz w:val="24"/>
                <w:szCs w:val="24"/>
              </w:rPr>
            </w:pPr>
            <w:r>
              <w:rPr>
                <w:rFonts w:ascii="Times New Roman" w:hAnsi="Times New Roman"/>
                <w:sz w:val="24"/>
                <w:szCs w:val="24"/>
              </w:rPr>
              <w:t>_______</w:t>
            </w:r>
          </w:p>
        </w:tc>
        <w:tc>
          <w:tcPr>
            <w:tcW w:w="142" w:type="dxa"/>
            <w:vAlign w:val="bottom"/>
          </w:tcPr>
          <w:p w14:paraId="25A59888" w14:textId="77D316B1" w:rsidR="00FF0103" w:rsidRPr="00E536F6" w:rsidRDefault="00FF0103" w:rsidP="00FF0103">
            <w:pPr>
              <w:widowControl w:val="0"/>
              <w:autoSpaceDE w:val="0"/>
              <w:autoSpaceDN w:val="0"/>
              <w:spacing w:after="0" w:line="240" w:lineRule="auto"/>
              <w:contextualSpacing/>
              <w:rPr>
                <w:rFonts w:ascii="Times New Roman" w:hAnsi="Times New Roman"/>
                <w:sz w:val="24"/>
                <w:szCs w:val="24"/>
              </w:rPr>
            </w:pPr>
          </w:p>
        </w:tc>
        <w:tc>
          <w:tcPr>
            <w:tcW w:w="1276" w:type="dxa"/>
            <w:vAlign w:val="bottom"/>
          </w:tcPr>
          <w:p w14:paraId="5CD97125" w14:textId="77777777" w:rsidR="00FF0103" w:rsidRPr="00E536F6" w:rsidRDefault="00FF0103" w:rsidP="00FF0103">
            <w:pPr>
              <w:widowControl w:val="0"/>
              <w:autoSpaceDE w:val="0"/>
              <w:autoSpaceDN w:val="0"/>
              <w:spacing w:after="0" w:line="240" w:lineRule="auto"/>
              <w:contextualSpacing/>
              <w:jc w:val="center"/>
              <w:rPr>
                <w:rFonts w:ascii="Times New Roman" w:hAnsi="Times New Roman"/>
                <w:sz w:val="24"/>
                <w:szCs w:val="24"/>
              </w:rPr>
            </w:pPr>
            <w:r>
              <w:rPr>
                <w:rFonts w:ascii="Times New Roman" w:hAnsi="Times New Roman"/>
                <w:sz w:val="24"/>
                <w:szCs w:val="24"/>
              </w:rPr>
              <w:t>__________</w:t>
            </w:r>
          </w:p>
        </w:tc>
        <w:tc>
          <w:tcPr>
            <w:tcW w:w="1701" w:type="dxa"/>
            <w:vAlign w:val="bottom"/>
          </w:tcPr>
          <w:p w14:paraId="1CD68D2F" w14:textId="77777777" w:rsidR="00FF0103" w:rsidRPr="00E536F6" w:rsidRDefault="00FF0103" w:rsidP="00FF0103">
            <w:pPr>
              <w:widowControl w:val="0"/>
              <w:autoSpaceDE w:val="0"/>
              <w:autoSpaceDN w:val="0"/>
              <w:spacing w:after="0" w:line="240" w:lineRule="auto"/>
              <w:contextualSpacing/>
              <w:rPr>
                <w:rFonts w:ascii="Times New Roman" w:hAnsi="Times New Roman"/>
                <w:sz w:val="24"/>
                <w:szCs w:val="24"/>
              </w:rPr>
            </w:pPr>
            <w:r>
              <w:rPr>
                <w:rFonts w:ascii="Times New Roman" w:hAnsi="Times New Roman"/>
                <w:sz w:val="24"/>
                <w:szCs w:val="24"/>
              </w:rPr>
              <w:t xml:space="preserve">2024 </w:t>
            </w:r>
            <w:r w:rsidRPr="00E536F6">
              <w:rPr>
                <w:rFonts w:ascii="Times New Roman" w:hAnsi="Times New Roman"/>
                <w:sz w:val="24"/>
                <w:szCs w:val="24"/>
              </w:rPr>
              <w:t>г.</w:t>
            </w:r>
          </w:p>
        </w:tc>
      </w:tr>
    </w:tbl>
    <w:p w14:paraId="1D09EE28" w14:textId="77777777" w:rsidR="00FF0103" w:rsidRDefault="00FF0103" w:rsidP="00FF0103">
      <w:pPr>
        <w:widowControl w:val="0"/>
        <w:autoSpaceDE w:val="0"/>
        <w:autoSpaceDN w:val="0"/>
        <w:spacing w:after="0" w:line="240" w:lineRule="auto"/>
        <w:contextualSpacing/>
        <w:jc w:val="center"/>
        <w:rPr>
          <w:rFonts w:ascii="Times New Roman" w:hAnsi="Times New Roman"/>
          <w:b/>
          <w:bCs/>
          <w:sz w:val="24"/>
          <w:szCs w:val="24"/>
        </w:rPr>
      </w:pPr>
    </w:p>
    <w:p w14:paraId="21022FCD" w14:textId="77777777" w:rsidR="00FF0103" w:rsidRDefault="00FF0103" w:rsidP="00FF0103">
      <w:pPr>
        <w:widowControl w:val="0"/>
        <w:autoSpaceDE w:val="0"/>
        <w:autoSpaceDN w:val="0"/>
        <w:spacing w:after="0" w:line="240" w:lineRule="auto"/>
        <w:contextualSpacing/>
        <w:jc w:val="center"/>
        <w:rPr>
          <w:rFonts w:ascii="Times New Roman" w:hAnsi="Times New Roman"/>
          <w:b/>
          <w:bCs/>
          <w:sz w:val="24"/>
          <w:szCs w:val="24"/>
        </w:rPr>
      </w:pPr>
      <w:r w:rsidRPr="00E536F6">
        <w:rPr>
          <w:rFonts w:ascii="Times New Roman" w:hAnsi="Times New Roman"/>
          <w:b/>
          <w:bCs/>
          <w:sz w:val="24"/>
          <w:szCs w:val="24"/>
        </w:rPr>
        <w:t>АКТ №</w:t>
      </w:r>
    </w:p>
    <w:p w14:paraId="6BF098F2" w14:textId="77777777" w:rsidR="00FF0103" w:rsidRPr="00E536F6" w:rsidRDefault="00FF0103" w:rsidP="00FF0103">
      <w:pPr>
        <w:widowControl w:val="0"/>
        <w:autoSpaceDE w:val="0"/>
        <w:autoSpaceDN w:val="0"/>
        <w:spacing w:after="0" w:line="240" w:lineRule="auto"/>
        <w:contextualSpacing/>
        <w:jc w:val="center"/>
        <w:rPr>
          <w:rFonts w:ascii="Times New Roman" w:hAnsi="Times New Roman"/>
          <w:b/>
          <w:bCs/>
          <w:sz w:val="24"/>
          <w:szCs w:val="24"/>
        </w:rPr>
      </w:pPr>
      <w:r w:rsidRPr="00E536F6">
        <w:rPr>
          <w:rFonts w:ascii="Times New Roman" w:hAnsi="Times New Roman"/>
          <w:b/>
          <w:bCs/>
          <w:sz w:val="24"/>
          <w:szCs w:val="24"/>
        </w:rPr>
        <w:t>приемки законченного строительством объекта</w:t>
      </w:r>
      <w:r>
        <w:rPr>
          <w:rFonts w:ascii="Times New Roman" w:hAnsi="Times New Roman"/>
          <w:b/>
          <w:bCs/>
          <w:sz w:val="24"/>
          <w:szCs w:val="24"/>
        </w:rPr>
        <w:t xml:space="preserve"> </w:t>
      </w:r>
      <w:r w:rsidRPr="00E536F6">
        <w:rPr>
          <w:rFonts w:ascii="Times New Roman" w:hAnsi="Times New Roman"/>
          <w:b/>
          <w:bCs/>
          <w:sz w:val="24"/>
          <w:szCs w:val="24"/>
        </w:rPr>
        <w:t>приемочной комиссией</w:t>
      </w:r>
    </w:p>
    <w:tbl>
      <w:tblPr>
        <w:tblW w:w="10037" w:type="dxa"/>
        <w:tblInd w:w="-284" w:type="dxa"/>
        <w:tblLayout w:type="fixed"/>
        <w:tblCellMar>
          <w:left w:w="28" w:type="dxa"/>
          <w:right w:w="28" w:type="dxa"/>
        </w:tblCellMar>
        <w:tblLook w:val="0000" w:firstRow="0" w:lastRow="0" w:firstColumn="0" w:lastColumn="0" w:noHBand="0" w:noVBand="0"/>
      </w:tblPr>
      <w:tblGrid>
        <w:gridCol w:w="1532"/>
        <w:gridCol w:w="5245"/>
        <w:gridCol w:w="708"/>
        <w:gridCol w:w="993"/>
        <w:gridCol w:w="1559"/>
      </w:tblGrid>
      <w:tr w:rsidR="00FF0103" w:rsidRPr="00E536F6" w14:paraId="0A4EF0B6" w14:textId="77777777" w:rsidTr="0041147A">
        <w:tc>
          <w:tcPr>
            <w:tcW w:w="1532" w:type="dxa"/>
            <w:tcBorders>
              <w:top w:val="nil"/>
              <w:left w:val="nil"/>
              <w:bottom w:val="nil"/>
              <w:right w:val="nil"/>
            </w:tcBorders>
          </w:tcPr>
          <w:p w14:paraId="08287514" w14:textId="77777777" w:rsidR="00FF0103" w:rsidRPr="00E536F6" w:rsidRDefault="00FF0103" w:rsidP="00FF0103">
            <w:pPr>
              <w:widowControl w:val="0"/>
              <w:autoSpaceDE w:val="0"/>
              <w:autoSpaceDN w:val="0"/>
              <w:spacing w:after="0" w:line="240" w:lineRule="auto"/>
              <w:contextualSpacing/>
              <w:rPr>
                <w:rFonts w:ascii="Times New Roman" w:hAnsi="Times New Roman"/>
                <w:b/>
                <w:bCs/>
                <w:sz w:val="24"/>
                <w:szCs w:val="24"/>
              </w:rPr>
            </w:pPr>
          </w:p>
        </w:tc>
        <w:tc>
          <w:tcPr>
            <w:tcW w:w="5953" w:type="dxa"/>
            <w:gridSpan w:val="2"/>
            <w:tcBorders>
              <w:top w:val="nil"/>
              <w:left w:val="nil"/>
              <w:bottom w:val="nil"/>
              <w:right w:val="nil"/>
            </w:tcBorders>
          </w:tcPr>
          <w:p w14:paraId="132028CE" w14:textId="77777777" w:rsidR="00FF0103" w:rsidRPr="00E536F6" w:rsidRDefault="00FF0103" w:rsidP="00FF0103">
            <w:pPr>
              <w:widowControl w:val="0"/>
              <w:autoSpaceDE w:val="0"/>
              <w:autoSpaceDN w:val="0"/>
              <w:spacing w:after="0" w:line="240" w:lineRule="auto"/>
              <w:contextualSpacing/>
              <w:rPr>
                <w:rFonts w:ascii="Times New Roman" w:hAnsi="Times New Roman"/>
                <w:b/>
                <w:bCs/>
                <w:sz w:val="24"/>
                <w:szCs w:val="24"/>
              </w:rPr>
            </w:pPr>
          </w:p>
        </w:tc>
        <w:tc>
          <w:tcPr>
            <w:tcW w:w="993" w:type="dxa"/>
            <w:tcBorders>
              <w:top w:val="nil"/>
              <w:left w:val="nil"/>
              <w:bottom w:val="nil"/>
              <w:right w:val="nil"/>
            </w:tcBorders>
          </w:tcPr>
          <w:p w14:paraId="53CA2493" w14:textId="77777777" w:rsidR="00FF0103" w:rsidRPr="00E536F6" w:rsidRDefault="00FF0103" w:rsidP="00FF0103">
            <w:pPr>
              <w:widowControl w:val="0"/>
              <w:autoSpaceDE w:val="0"/>
              <w:autoSpaceDN w:val="0"/>
              <w:spacing w:after="0" w:line="240" w:lineRule="auto"/>
              <w:contextualSpacing/>
              <w:rPr>
                <w:rFonts w:ascii="Times New Roman" w:hAnsi="Times New Roman"/>
                <w:b/>
                <w:bCs/>
                <w:sz w:val="24"/>
                <w:szCs w:val="24"/>
              </w:rPr>
            </w:pPr>
          </w:p>
        </w:tc>
        <w:tc>
          <w:tcPr>
            <w:tcW w:w="1559" w:type="dxa"/>
            <w:tcBorders>
              <w:top w:val="single" w:sz="4" w:space="0" w:color="auto"/>
              <w:left w:val="single" w:sz="4" w:space="0" w:color="auto"/>
              <w:bottom w:val="single" w:sz="12" w:space="0" w:color="auto"/>
              <w:right w:val="single" w:sz="4" w:space="0" w:color="auto"/>
            </w:tcBorders>
          </w:tcPr>
          <w:p w14:paraId="0CEA0F05" w14:textId="77777777" w:rsidR="00FF0103" w:rsidRPr="00E536F6" w:rsidRDefault="00FF0103" w:rsidP="00FF0103">
            <w:pPr>
              <w:widowControl w:val="0"/>
              <w:autoSpaceDE w:val="0"/>
              <w:autoSpaceDN w:val="0"/>
              <w:spacing w:after="0" w:line="240" w:lineRule="auto"/>
              <w:contextualSpacing/>
              <w:jc w:val="center"/>
              <w:rPr>
                <w:rFonts w:ascii="Times New Roman" w:hAnsi="Times New Roman"/>
                <w:sz w:val="24"/>
                <w:szCs w:val="24"/>
              </w:rPr>
            </w:pPr>
            <w:r w:rsidRPr="00E536F6">
              <w:rPr>
                <w:rFonts w:ascii="Times New Roman" w:hAnsi="Times New Roman"/>
                <w:sz w:val="24"/>
                <w:szCs w:val="24"/>
              </w:rPr>
              <w:t>Код</w:t>
            </w:r>
          </w:p>
        </w:tc>
      </w:tr>
      <w:tr w:rsidR="00FF0103" w:rsidRPr="00E536F6" w14:paraId="3B06906F" w14:textId="77777777" w:rsidTr="0041147A">
        <w:trPr>
          <w:cantSplit/>
        </w:trPr>
        <w:tc>
          <w:tcPr>
            <w:tcW w:w="1532" w:type="dxa"/>
            <w:tcBorders>
              <w:top w:val="nil"/>
              <w:left w:val="nil"/>
              <w:bottom w:val="nil"/>
              <w:right w:val="nil"/>
            </w:tcBorders>
          </w:tcPr>
          <w:p w14:paraId="11752AF2" w14:textId="77777777" w:rsidR="00FF0103" w:rsidRPr="00E536F6" w:rsidRDefault="00FF0103" w:rsidP="00FF0103">
            <w:pPr>
              <w:widowControl w:val="0"/>
              <w:autoSpaceDE w:val="0"/>
              <w:autoSpaceDN w:val="0"/>
              <w:spacing w:after="0" w:line="240" w:lineRule="auto"/>
              <w:contextualSpacing/>
              <w:rPr>
                <w:rFonts w:ascii="Times New Roman" w:hAnsi="Times New Roman"/>
                <w:b/>
                <w:bCs/>
                <w:sz w:val="24"/>
                <w:szCs w:val="24"/>
              </w:rPr>
            </w:pPr>
          </w:p>
        </w:tc>
        <w:tc>
          <w:tcPr>
            <w:tcW w:w="5245" w:type="dxa"/>
            <w:tcBorders>
              <w:top w:val="nil"/>
              <w:left w:val="nil"/>
              <w:bottom w:val="nil"/>
              <w:right w:val="nil"/>
            </w:tcBorders>
          </w:tcPr>
          <w:p w14:paraId="56FD3B90" w14:textId="77777777" w:rsidR="00FF0103" w:rsidRPr="00E536F6" w:rsidRDefault="00FF0103" w:rsidP="00FF0103">
            <w:pPr>
              <w:widowControl w:val="0"/>
              <w:autoSpaceDE w:val="0"/>
              <w:autoSpaceDN w:val="0"/>
              <w:spacing w:after="0" w:line="240" w:lineRule="auto"/>
              <w:contextualSpacing/>
              <w:rPr>
                <w:rFonts w:ascii="Times New Roman" w:hAnsi="Times New Roman"/>
                <w:sz w:val="24"/>
                <w:szCs w:val="24"/>
              </w:rPr>
            </w:pPr>
          </w:p>
        </w:tc>
        <w:tc>
          <w:tcPr>
            <w:tcW w:w="1701" w:type="dxa"/>
            <w:gridSpan w:val="2"/>
            <w:tcBorders>
              <w:top w:val="nil"/>
              <w:left w:val="nil"/>
              <w:bottom w:val="nil"/>
              <w:right w:val="single" w:sz="12" w:space="0" w:color="auto"/>
            </w:tcBorders>
          </w:tcPr>
          <w:p w14:paraId="4BE2DF40" w14:textId="77777777" w:rsidR="00FF0103" w:rsidRPr="00E536F6" w:rsidRDefault="00FF0103" w:rsidP="00FF0103">
            <w:pPr>
              <w:widowControl w:val="0"/>
              <w:autoSpaceDE w:val="0"/>
              <w:autoSpaceDN w:val="0"/>
              <w:spacing w:after="0" w:line="240" w:lineRule="auto"/>
              <w:contextualSpacing/>
              <w:jc w:val="center"/>
              <w:rPr>
                <w:rFonts w:ascii="Times New Roman" w:hAnsi="Times New Roman"/>
                <w:sz w:val="24"/>
                <w:szCs w:val="24"/>
              </w:rPr>
            </w:pPr>
            <w:r w:rsidRPr="00E536F6">
              <w:rPr>
                <w:rFonts w:ascii="Times New Roman" w:hAnsi="Times New Roman"/>
                <w:sz w:val="24"/>
                <w:szCs w:val="24"/>
              </w:rPr>
              <w:t>Форма по ОКУД</w:t>
            </w:r>
          </w:p>
        </w:tc>
        <w:tc>
          <w:tcPr>
            <w:tcW w:w="1559" w:type="dxa"/>
            <w:tcBorders>
              <w:top w:val="single" w:sz="12" w:space="0" w:color="auto"/>
              <w:left w:val="nil"/>
              <w:bottom w:val="single" w:sz="4" w:space="0" w:color="auto"/>
              <w:right w:val="single" w:sz="12" w:space="0" w:color="auto"/>
            </w:tcBorders>
            <w:vAlign w:val="center"/>
          </w:tcPr>
          <w:p w14:paraId="599B6F38" w14:textId="77777777" w:rsidR="00FF0103" w:rsidRPr="00E536F6" w:rsidRDefault="00FF0103" w:rsidP="00FF0103">
            <w:pPr>
              <w:widowControl w:val="0"/>
              <w:autoSpaceDE w:val="0"/>
              <w:autoSpaceDN w:val="0"/>
              <w:spacing w:after="0" w:line="240" w:lineRule="auto"/>
              <w:contextualSpacing/>
              <w:jc w:val="center"/>
              <w:rPr>
                <w:rFonts w:ascii="Times New Roman" w:hAnsi="Times New Roman"/>
                <w:sz w:val="24"/>
                <w:szCs w:val="24"/>
              </w:rPr>
            </w:pPr>
            <w:r w:rsidRPr="00E536F6">
              <w:rPr>
                <w:rFonts w:ascii="Times New Roman" w:hAnsi="Times New Roman"/>
                <w:sz w:val="24"/>
                <w:szCs w:val="24"/>
              </w:rPr>
              <w:t>0322004</w:t>
            </w:r>
          </w:p>
        </w:tc>
      </w:tr>
      <w:tr w:rsidR="00FF0103" w:rsidRPr="00E536F6" w14:paraId="1E080432" w14:textId="77777777" w:rsidTr="0041147A">
        <w:tc>
          <w:tcPr>
            <w:tcW w:w="1532" w:type="dxa"/>
            <w:tcBorders>
              <w:top w:val="nil"/>
              <w:left w:val="nil"/>
              <w:bottom w:val="nil"/>
              <w:right w:val="nil"/>
            </w:tcBorders>
            <w:vAlign w:val="bottom"/>
          </w:tcPr>
          <w:p w14:paraId="05DFCB0B" w14:textId="77777777" w:rsidR="00FF0103" w:rsidRPr="00E536F6" w:rsidRDefault="00FF0103" w:rsidP="00FF0103">
            <w:pPr>
              <w:widowControl w:val="0"/>
              <w:autoSpaceDE w:val="0"/>
              <w:autoSpaceDN w:val="0"/>
              <w:spacing w:after="0" w:line="240" w:lineRule="auto"/>
              <w:contextualSpacing/>
              <w:rPr>
                <w:rFonts w:ascii="Times New Roman" w:hAnsi="Times New Roman"/>
                <w:sz w:val="24"/>
                <w:szCs w:val="24"/>
              </w:rPr>
            </w:pPr>
            <w:r w:rsidRPr="00E536F6">
              <w:rPr>
                <w:rFonts w:ascii="Times New Roman" w:hAnsi="Times New Roman"/>
                <w:sz w:val="24"/>
                <w:szCs w:val="24"/>
              </w:rPr>
              <w:t>Организация</w:t>
            </w:r>
          </w:p>
        </w:tc>
        <w:tc>
          <w:tcPr>
            <w:tcW w:w="5953" w:type="dxa"/>
            <w:gridSpan w:val="2"/>
            <w:tcBorders>
              <w:top w:val="nil"/>
              <w:left w:val="nil"/>
              <w:bottom w:val="single" w:sz="4" w:space="0" w:color="auto"/>
              <w:right w:val="nil"/>
            </w:tcBorders>
            <w:vAlign w:val="bottom"/>
          </w:tcPr>
          <w:p w14:paraId="757D1ADE" w14:textId="77777777" w:rsidR="00FF0103" w:rsidRPr="00E536F6" w:rsidRDefault="00FF0103" w:rsidP="00FF0103">
            <w:pPr>
              <w:widowControl w:val="0"/>
              <w:autoSpaceDE w:val="0"/>
              <w:autoSpaceDN w:val="0"/>
              <w:spacing w:after="0" w:line="240" w:lineRule="auto"/>
              <w:contextualSpacing/>
              <w:rPr>
                <w:rFonts w:ascii="Times New Roman" w:hAnsi="Times New Roman"/>
                <w:sz w:val="24"/>
                <w:szCs w:val="24"/>
              </w:rPr>
            </w:pPr>
          </w:p>
        </w:tc>
        <w:tc>
          <w:tcPr>
            <w:tcW w:w="993" w:type="dxa"/>
            <w:tcBorders>
              <w:top w:val="nil"/>
              <w:left w:val="nil"/>
              <w:bottom w:val="nil"/>
              <w:right w:val="single" w:sz="12" w:space="0" w:color="auto"/>
            </w:tcBorders>
            <w:vAlign w:val="bottom"/>
          </w:tcPr>
          <w:p w14:paraId="5B7CA77D" w14:textId="77777777" w:rsidR="00FF0103" w:rsidRPr="00E536F6" w:rsidRDefault="00FF0103" w:rsidP="00FF0103">
            <w:pPr>
              <w:widowControl w:val="0"/>
              <w:autoSpaceDE w:val="0"/>
              <w:autoSpaceDN w:val="0"/>
              <w:spacing w:after="0" w:line="240" w:lineRule="auto"/>
              <w:contextualSpacing/>
              <w:rPr>
                <w:rFonts w:ascii="Times New Roman" w:hAnsi="Times New Roman"/>
                <w:sz w:val="24"/>
                <w:szCs w:val="24"/>
              </w:rPr>
            </w:pPr>
            <w:r w:rsidRPr="00E536F6">
              <w:rPr>
                <w:rFonts w:ascii="Times New Roman" w:hAnsi="Times New Roman"/>
                <w:sz w:val="24"/>
                <w:szCs w:val="24"/>
              </w:rPr>
              <w:t>по ОКПО</w:t>
            </w:r>
          </w:p>
        </w:tc>
        <w:tc>
          <w:tcPr>
            <w:tcW w:w="1559" w:type="dxa"/>
            <w:tcBorders>
              <w:top w:val="single" w:sz="4" w:space="0" w:color="auto"/>
              <w:left w:val="nil"/>
              <w:bottom w:val="single" w:sz="12" w:space="0" w:color="auto"/>
              <w:right w:val="single" w:sz="12" w:space="0" w:color="auto"/>
            </w:tcBorders>
            <w:vAlign w:val="center"/>
          </w:tcPr>
          <w:p w14:paraId="58325587" w14:textId="77777777" w:rsidR="00FF0103" w:rsidRPr="00E536F6" w:rsidRDefault="00FF0103" w:rsidP="00FF0103">
            <w:pPr>
              <w:widowControl w:val="0"/>
              <w:autoSpaceDE w:val="0"/>
              <w:autoSpaceDN w:val="0"/>
              <w:spacing w:after="0" w:line="240" w:lineRule="auto"/>
              <w:contextualSpacing/>
              <w:jc w:val="center"/>
              <w:rPr>
                <w:rFonts w:ascii="Times New Roman" w:hAnsi="Times New Roman"/>
                <w:sz w:val="24"/>
                <w:szCs w:val="24"/>
              </w:rPr>
            </w:pPr>
          </w:p>
        </w:tc>
      </w:tr>
    </w:tbl>
    <w:p w14:paraId="3495B813" w14:textId="77777777" w:rsidR="00FF0103" w:rsidRPr="00E536F6" w:rsidRDefault="00FF0103" w:rsidP="00FF0103">
      <w:pPr>
        <w:widowControl w:val="0"/>
        <w:autoSpaceDE w:val="0"/>
        <w:autoSpaceDN w:val="0"/>
        <w:spacing w:after="40" w:line="240" w:lineRule="auto"/>
        <w:contextualSpacing/>
        <w:rPr>
          <w:rFonts w:ascii="Times New Roman" w:hAnsi="Times New Roman"/>
          <w:b/>
          <w:bCs/>
          <w:sz w:val="24"/>
          <w:szCs w:val="24"/>
        </w:rPr>
      </w:pPr>
    </w:p>
    <w:tbl>
      <w:tblPr>
        <w:tblW w:w="0" w:type="auto"/>
        <w:tblInd w:w="3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0"/>
        <w:gridCol w:w="1134"/>
        <w:gridCol w:w="1559"/>
        <w:gridCol w:w="992"/>
        <w:gridCol w:w="709"/>
        <w:gridCol w:w="567"/>
      </w:tblGrid>
      <w:tr w:rsidR="00FF0103" w:rsidRPr="00E536F6" w14:paraId="09375A3C" w14:textId="77777777" w:rsidTr="00FF0103">
        <w:trPr>
          <w:cantSplit/>
        </w:trPr>
        <w:tc>
          <w:tcPr>
            <w:tcW w:w="1560" w:type="dxa"/>
            <w:vMerge w:val="restart"/>
            <w:vAlign w:val="center"/>
          </w:tcPr>
          <w:p w14:paraId="6EC3766F" w14:textId="77777777" w:rsidR="00FF0103" w:rsidRPr="00E536F6" w:rsidRDefault="00FF0103" w:rsidP="00FF0103">
            <w:pPr>
              <w:widowControl w:val="0"/>
              <w:autoSpaceDE w:val="0"/>
              <w:autoSpaceDN w:val="0"/>
              <w:spacing w:after="0" w:line="240" w:lineRule="auto"/>
              <w:contextualSpacing/>
              <w:jc w:val="center"/>
              <w:rPr>
                <w:rFonts w:ascii="Times New Roman" w:hAnsi="Times New Roman"/>
                <w:sz w:val="24"/>
                <w:szCs w:val="24"/>
              </w:rPr>
            </w:pPr>
            <w:r w:rsidRPr="00E536F6">
              <w:rPr>
                <w:rFonts w:ascii="Times New Roman" w:hAnsi="Times New Roman"/>
                <w:sz w:val="24"/>
                <w:szCs w:val="24"/>
              </w:rPr>
              <w:t xml:space="preserve">Дата </w:t>
            </w:r>
            <w:r w:rsidRPr="00E536F6">
              <w:rPr>
                <w:rFonts w:ascii="Times New Roman" w:hAnsi="Times New Roman"/>
                <w:sz w:val="24"/>
                <w:szCs w:val="24"/>
              </w:rPr>
              <w:br/>
              <w:t>составления</w:t>
            </w:r>
          </w:p>
        </w:tc>
        <w:tc>
          <w:tcPr>
            <w:tcW w:w="1134" w:type="dxa"/>
            <w:vMerge w:val="restart"/>
            <w:vAlign w:val="center"/>
          </w:tcPr>
          <w:p w14:paraId="5BA36FBE" w14:textId="77777777" w:rsidR="00FF0103" w:rsidRPr="00E536F6" w:rsidRDefault="00FF0103" w:rsidP="00FF0103">
            <w:pPr>
              <w:widowControl w:val="0"/>
              <w:autoSpaceDE w:val="0"/>
              <w:autoSpaceDN w:val="0"/>
              <w:spacing w:after="0" w:line="240" w:lineRule="auto"/>
              <w:contextualSpacing/>
              <w:jc w:val="center"/>
              <w:rPr>
                <w:rFonts w:ascii="Times New Roman" w:hAnsi="Times New Roman"/>
                <w:sz w:val="24"/>
                <w:szCs w:val="24"/>
              </w:rPr>
            </w:pPr>
            <w:r w:rsidRPr="00E536F6">
              <w:rPr>
                <w:rFonts w:ascii="Times New Roman" w:hAnsi="Times New Roman"/>
                <w:sz w:val="24"/>
                <w:szCs w:val="24"/>
              </w:rPr>
              <w:t>Код вида операции</w:t>
            </w:r>
          </w:p>
        </w:tc>
        <w:tc>
          <w:tcPr>
            <w:tcW w:w="3827" w:type="dxa"/>
            <w:gridSpan w:val="4"/>
            <w:vAlign w:val="bottom"/>
          </w:tcPr>
          <w:p w14:paraId="2802A9C3" w14:textId="77777777" w:rsidR="00FF0103" w:rsidRPr="00E536F6" w:rsidRDefault="00FF0103" w:rsidP="00FF0103">
            <w:pPr>
              <w:widowControl w:val="0"/>
              <w:autoSpaceDE w:val="0"/>
              <w:autoSpaceDN w:val="0"/>
              <w:spacing w:after="0" w:line="240" w:lineRule="auto"/>
              <w:contextualSpacing/>
              <w:jc w:val="center"/>
              <w:rPr>
                <w:rFonts w:ascii="Times New Roman" w:hAnsi="Times New Roman"/>
                <w:sz w:val="24"/>
                <w:szCs w:val="24"/>
              </w:rPr>
            </w:pPr>
            <w:r w:rsidRPr="00E536F6">
              <w:rPr>
                <w:rFonts w:ascii="Times New Roman" w:hAnsi="Times New Roman"/>
                <w:sz w:val="24"/>
                <w:szCs w:val="24"/>
              </w:rPr>
              <w:t>Код</w:t>
            </w:r>
          </w:p>
        </w:tc>
      </w:tr>
      <w:tr w:rsidR="00FF0103" w:rsidRPr="00E536F6" w14:paraId="36A78A1B" w14:textId="77777777" w:rsidTr="00FF0103">
        <w:trPr>
          <w:cantSplit/>
          <w:trHeight w:val="431"/>
        </w:trPr>
        <w:tc>
          <w:tcPr>
            <w:tcW w:w="1560" w:type="dxa"/>
            <w:vMerge/>
            <w:tcBorders>
              <w:bottom w:val="single" w:sz="12" w:space="0" w:color="auto"/>
            </w:tcBorders>
          </w:tcPr>
          <w:p w14:paraId="2B8D72B6" w14:textId="77777777" w:rsidR="00FF0103" w:rsidRPr="00E536F6" w:rsidRDefault="00FF0103" w:rsidP="00FF0103">
            <w:pPr>
              <w:widowControl w:val="0"/>
              <w:autoSpaceDE w:val="0"/>
              <w:autoSpaceDN w:val="0"/>
              <w:spacing w:after="0" w:line="240" w:lineRule="auto"/>
              <w:contextualSpacing/>
              <w:rPr>
                <w:rFonts w:ascii="Times New Roman" w:hAnsi="Times New Roman"/>
                <w:sz w:val="24"/>
                <w:szCs w:val="24"/>
              </w:rPr>
            </w:pPr>
          </w:p>
        </w:tc>
        <w:tc>
          <w:tcPr>
            <w:tcW w:w="1134" w:type="dxa"/>
            <w:vMerge/>
            <w:tcBorders>
              <w:bottom w:val="single" w:sz="12" w:space="0" w:color="auto"/>
            </w:tcBorders>
          </w:tcPr>
          <w:p w14:paraId="6C766B75" w14:textId="77777777" w:rsidR="00FF0103" w:rsidRPr="00E536F6" w:rsidRDefault="00FF0103" w:rsidP="00FF0103">
            <w:pPr>
              <w:widowControl w:val="0"/>
              <w:autoSpaceDE w:val="0"/>
              <w:autoSpaceDN w:val="0"/>
              <w:spacing w:after="0" w:line="240" w:lineRule="auto"/>
              <w:contextualSpacing/>
              <w:rPr>
                <w:rFonts w:ascii="Times New Roman" w:hAnsi="Times New Roman"/>
                <w:sz w:val="24"/>
                <w:szCs w:val="24"/>
              </w:rPr>
            </w:pPr>
          </w:p>
        </w:tc>
        <w:tc>
          <w:tcPr>
            <w:tcW w:w="1559" w:type="dxa"/>
            <w:tcBorders>
              <w:bottom w:val="single" w:sz="12" w:space="0" w:color="auto"/>
            </w:tcBorders>
            <w:vAlign w:val="bottom"/>
          </w:tcPr>
          <w:p w14:paraId="16056250" w14:textId="77777777" w:rsidR="00FF0103" w:rsidRPr="00E536F6" w:rsidRDefault="00FF0103" w:rsidP="00FF0103">
            <w:pPr>
              <w:widowControl w:val="0"/>
              <w:autoSpaceDE w:val="0"/>
              <w:autoSpaceDN w:val="0"/>
              <w:spacing w:after="0" w:line="240" w:lineRule="auto"/>
              <w:contextualSpacing/>
              <w:jc w:val="center"/>
              <w:rPr>
                <w:rFonts w:ascii="Times New Roman" w:hAnsi="Times New Roman"/>
                <w:sz w:val="24"/>
                <w:szCs w:val="24"/>
              </w:rPr>
            </w:pPr>
            <w:r w:rsidRPr="00E536F6">
              <w:rPr>
                <w:rFonts w:ascii="Times New Roman" w:hAnsi="Times New Roman"/>
                <w:sz w:val="24"/>
                <w:szCs w:val="24"/>
              </w:rPr>
              <w:t>строительной организации</w:t>
            </w:r>
          </w:p>
        </w:tc>
        <w:tc>
          <w:tcPr>
            <w:tcW w:w="992" w:type="dxa"/>
            <w:tcBorders>
              <w:bottom w:val="single" w:sz="12" w:space="0" w:color="auto"/>
            </w:tcBorders>
            <w:vAlign w:val="center"/>
          </w:tcPr>
          <w:p w14:paraId="679965CF" w14:textId="77777777" w:rsidR="00FF0103" w:rsidRPr="00E536F6" w:rsidRDefault="00FF0103" w:rsidP="00FF0103">
            <w:pPr>
              <w:widowControl w:val="0"/>
              <w:autoSpaceDE w:val="0"/>
              <w:autoSpaceDN w:val="0"/>
              <w:spacing w:after="0" w:line="240" w:lineRule="auto"/>
              <w:contextualSpacing/>
              <w:jc w:val="center"/>
              <w:rPr>
                <w:rFonts w:ascii="Times New Roman" w:hAnsi="Times New Roman"/>
                <w:sz w:val="24"/>
                <w:szCs w:val="24"/>
              </w:rPr>
            </w:pPr>
            <w:r w:rsidRPr="00E536F6">
              <w:rPr>
                <w:rFonts w:ascii="Times New Roman" w:hAnsi="Times New Roman"/>
                <w:sz w:val="24"/>
                <w:szCs w:val="24"/>
              </w:rPr>
              <w:t>участка</w:t>
            </w:r>
          </w:p>
        </w:tc>
        <w:tc>
          <w:tcPr>
            <w:tcW w:w="709" w:type="dxa"/>
            <w:tcBorders>
              <w:bottom w:val="single" w:sz="12" w:space="0" w:color="auto"/>
            </w:tcBorders>
            <w:vAlign w:val="center"/>
          </w:tcPr>
          <w:p w14:paraId="02E3B2BC" w14:textId="77777777" w:rsidR="00FF0103" w:rsidRPr="00E536F6" w:rsidRDefault="00FF0103" w:rsidP="00FF0103">
            <w:pPr>
              <w:widowControl w:val="0"/>
              <w:autoSpaceDE w:val="0"/>
              <w:autoSpaceDN w:val="0"/>
              <w:spacing w:after="0" w:line="240" w:lineRule="auto"/>
              <w:contextualSpacing/>
              <w:jc w:val="center"/>
              <w:rPr>
                <w:rFonts w:ascii="Times New Roman" w:hAnsi="Times New Roman"/>
                <w:sz w:val="24"/>
                <w:szCs w:val="24"/>
              </w:rPr>
            </w:pPr>
            <w:r w:rsidRPr="00E536F6">
              <w:rPr>
                <w:rFonts w:ascii="Times New Roman" w:hAnsi="Times New Roman"/>
                <w:sz w:val="24"/>
                <w:szCs w:val="24"/>
              </w:rPr>
              <w:t>объекта</w:t>
            </w:r>
          </w:p>
        </w:tc>
        <w:tc>
          <w:tcPr>
            <w:tcW w:w="567" w:type="dxa"/>
            <w:tcBorders>
              <w:bottom w:val="single" w:sz="12" w:space="0" w:color="auto"/>
            </w:tcBorders>
          </w:tcPr>
          <w:p w14:paraId="744C856D" w14:textId="77777777" w:rsidR="00FF0103" w:rsidRPr="00E536F6" w:rsidRDefault="00FF0103" w:rsidP="00FF0103">
            <w:pPr>
              <w:widowControl w:val="0"/>
              <w:autoSpaceDE w:val="0"/>
              <w:autoSpaceDN w:val="0"/>
              <w:spacing w:after="0" w:line="240" w:lineRule="auto"/>
              <w:contextualSpacing/>
              <w:rPr>
                <w:rFonts w:ascii="Times New Roman" w:hAnsi="Times New Roman"/>
                <w:sz w:val="24"/>
                <w:szCs w:val="24"/>
              </w:rPr>
            </w:pPr>
          </w:p>
        </w:tc>
      </w:tr>
      <w:tr w:rsidR="00FF0103" w:rsidRPr="00E536F6" w14:paraId="549E95AE" w14:textId="77777777" w:rsidTr="00FF0103">
        <w:tc>
          <w:tcPr>
            <w:tcW w:w="1560" w:type="dxa"/>
            <w:tcBorders>
              <w:top w:val="single" w:sz="12" w:space="0" w:color="auto"/>
              <w:left w:val="single" w:sz="12" w:space="0" w:color="auto"/>
              <w:bottom w:val="single" w:sz="12" w:space="0" w:color="auto"/>
            </w:tcBorders>
            <w:vAlign w:val="bottom"/>
          </w:tcPr>
          <w:p w14:paraId="546A00C1" w14:textId="77777777" w:rsidR="00FF0103" w:rsidRPr="00E536F6" w:rsidRDefault="00FF0103" w:rsidP="00FF0103">
            <w:pPr>
              <w:widowControl w:val="0"/>
              <w:autoSpaceDE w:val="0"/>
              <w:autoSpaceDN w:val="0"/>
              <w:spacing w:after="0" w:line="240" w:lineRule="auto"/>
              <w:contextualSpacing/>
              <w:jc w:val="center"/>
              <w:rPr>
                <w:rFonts w:ascii="Times New Roman" w:hAnsi="Times New Roman"/>
                <w:sz w:val="24"/>
                <w:szCs w:val="24"/>
              </w:rPr>
            </w:pPr>
          </w:p>
        </w:tc>
        <w:tc>
          <w:tcPr>
            <w:tcW w:w="1134" w:type="dxa"/>
            <w:tcBorders>
              <w:top w:val="single" w:sz="12" w:space="0" w:color="auto"/>
              <w:bottom w:val="single" w:sz="12" w:space="0" w:color="auto"/>
            </w:tcBorders>
            <w:vAlign w:val="bottom"/>
          </w:tcPr>
          <w:p w14:paraId="01ABC8E1" w14:textId="77777777" w:rsidR="00FF0103" w:rsidRPr="00E536F6" w:rsidRDefault="00FF0103" w:rsidP="00FF0103">
            <w:pPr>
              <w:widowControl w:val="0"/>
              <w:autoSpaceDE w:val="0"/>
              <w:autoSpaceDN w:val="0"/>
              <w:spacing w:after="0" w:line="240" w:lineRule="auto"/>
              <w:contextualSpacing/>
              <w:jc w:val="center"/>
              <w:rPr>
                <w:rFonts w:ascii="Times New Roman" w:hAnsi="Times New Roman"/>
                <w:sz w:val="24"/>
                <w:szCs w:val="24"/>
              </w:rPr>
            </w:pPr>
          </w:p>
        </w:tc>
        <w:tc>
          <w:tcPr>
            <w:tcW w:w="1559" w:type="dxa"/>
            <w:tcBorders>
              <w:top w:val="single" w:sz="12" w:space="0" w:color="auto"/>
              <w:bottom w:val="single" w:sz="12" w:space="0" w:color="auto"/>
            </w:tcBorders>
            <w:vAlign w:val="bottom"/>
          </w:tcPr>
          <w:p w14:paraId="36460E45" w14:textId="77777777" w:rsidR="00FF0103" w:rsidRPr="00E536F6" w:rsidRDefault="00FF0103" w:rsidP="00FF0103">
            <w:pPr>
              <w:widowControl w:val="0"/>
              <w:autoSpaceDE w:val="0"/>
              <w:autoSpaceDN w:val="0"/>
              <w:spacing w:after="0" w:line="240" w:lineRule="auto"/>
              <w:contextualSpacing/>
              <w:jc w:val="center"/>
              <w:rPr>
                <w:rFonts w:ascii="Times New Roman" w:hAnsi="Times New Roman"/>
                <w:sz w:val="24"/>
                <w:szCs w:val="24"/>
              </w:rPr>
            </w:pPr>
          </w:p>
        </w:tc>
        <w:tc>
          <w:tcPr>
            <w:tcW w:w="992" w:type="dxa"/>
            <w:tcBorders>
              <w:top w:val="single" w:sz="12" w:space="0" w:color="auto"/>
              <w:bottom w:val="single" w:sz="12" w:space="0" w:color="auto"/>
            </w:tcBorders>
            <w:vAlign w:val="bottom"/>
          </w:tcPr>
          <w:p w14:paraId="389E3F31" w14:textId="77777777" w:rsidR="00FF0103" w:rsidRPr="00E536F6" w:rsidRDefault="00FF0103" w:rsidP="00FF0103">
            <w:pPr>
              <w:widowControl w:val="0"/>
              <w:autoSpaceDE w:val="0"/>
              <w:autoSpaceDN w:val="0"/>
              <w:spacing w:after="0" w:line="240" w:lineRule="auto"/>
              <w:contextualSpacing/>
              <w:jc w:val="center"/>
              <w:rPr>
                <w:rFonts w:ascii="Times New Roman" w:hAnsi="Times New Roman"/>
                <w:sz w:val="24"/>
                <w:szCs w:val="24"/>
              </w:rPr>
            </w:pPr>
          </w:p>
        </w:tc>
        <w:tc>
          <w:tcPr>
            <w:tcW w:w="709" w:type="dxa"/>
            <w:tcBorders>
              <w:top w:val="single" w:sz="12" w:space="0" w:color="auto"/>
              <w:bottom w:val="single" w:sz="12" w:space="0" w:color="auto"/>
            </w:tcBorders>
            <w:vAlign w:val="bottom"/>
          </w:tcPr>
          <w:p w14:paraId="29EB0847" w14:textId="77777777" w:rsidR="00FF0103" w:rsidRPr="00E536F6" w:rsidRDefault="00FF0103" w:rsidP="00FF0103">
            <w:pPr>
              <w:widowControl w:val="0"/>
              <w:autoSpaceDE w:val="0"/>
              <w:autoSpaceDN w:val="0"/>
              <w:spacing w:after="0" w:line="240" w:lineRule="auto"/>
              <w:contextualSpacing/>
              <w:jc w:val="center"/>
              <w:rPr>
                <w:rFonts w:ascii="Times New Roman" w:hAnsi="Times New Roman"/>
                <w:sz w:val="24"/>
                <w:szCs w:val="24"/>
              </w:rPr>
            </w:pPr>
          </w:p>
        </w:tc>
        <w:tc>
          <w:tcPr>
            <w:tcW w:w="567" w:type="dxa"/>
            <w:tcBorders>
              <w:top w:val="single" w:sz="12" w:space="0" w:color="auto"/>
              <w:bottom w:val="single" w:sz="12" w:space="0" w:color="auto"/>
              <w:right w:val="single" w:sz="12" w:space="0" w:color="auto"/>
            </w:tcBorders>
            <w:vAlign w:val="bottom"/>
          </w:tcPr>
          <w:p w14:paraId="38A95E97" w14:textId="77777777" w:rsidR="00FF0103" w:rsidRPr="00E536F6" w:rsidRDefault="00FF0103" w:rsidP="00FF0103">
            <w:pPr>
              <w:widowControl w:val="0"/>
              <w:autoSpaceDE w:val="0"/>
              <w:autoSpaceDN w:val="0"/>
              <w:spacing w:after="0" w:line="240" w:lineRule="auto"/>
              <w:contextualSpacing/>
              <w:jc w:val="center"/>
              <w:rPr>
                <w:rFonts w:ascii="Times New Roman" w:hAnsi="Times New Roman"/>
                <w:sz w:val="24"/>
                <w:szCs w:val="24"/>
              </w:rPr>
            </w:pPr>
          </w:p>
        </w:tc>
      </w:tr>
    </w:tbl>
    <w:p w14:paraId="6F6354B4" w14:textId="7786A9F3" w:rsidR="00FF0103" w:rsidRPr="00E536F6" w:rsidRDefault="00FF0103" w:rsidP="001A596D">
      <w:pPr>
        <w:widowControl w:val="0"/>
        <w:tabs>
          <w:tab w:val="left" w:pos="2552"/>
        </w:tabs>
        <w:autoSpaceDE w:val="0"/>
        <w:autoSpaceDN w:val="0"/>
        <w:spacing w:before="120" w:after="0" w:line="240" w:lineRule="auto"/>
        <w:contextualSpacing/>
        <w:rPr>
          <w:rFonts w:ascii="Times New Roman" w:hAnsi="Times New Roman"/>
          <w:sz w:val="24"/>
          <w:szCs w:val="24"/>
        </w:rPr>
      </w:pPr>
      <w:r w:rsidRPr="00E536F6">
        <w:rPr>
          <w:rFonts w:ascii="Times New Roman" w:hAnsi="Times New Roman"/>
          <w:sz w:val="24"/>
          <w:szCs w:val="24"/>
        </w:rPr>
        <w:t>Местонахождение объекта</w:t>
      </w:r>
      <w:r w:rsidRPr="00E536F6">
        <w:rPr>
          <w:rFonts w:ascii="Times New Roman" w:hAnsi="Times New Roman"/>
          <w:sz w:val="24"/>
          <w:szCs w:val="24"/>
        </w:rPr>
        <w:tab/>
      </w:r>
    </w:p>
    <w:p w14:paraId="50B56145" w14:textId="77777777" w:rsidR="00FF0103" w:rsidRPr="00E536F6" w:rsidRDefault="00FF0103" w:rsidP="00FF0103">
      <w:pPr>
        <w:widowControl w:val="0"/>
        <w:tabs>
          <w:tab w:val="left" w:pos="3686"/>
          <w:tab w:val="left" w:pos="3969"/>
        </w:tabs>
        <w:autoSpaceDE w:val="0"/>
        <w:autoSpaceDN w:val="0"/>
        <w:spacing w:after="0" w:line="240" w:lineRule="auto"/>
        <w:contextualSpacing/>
        <w:rPr>
          <w:rFonts w:ascii="Times New Roman" w:hAnsi="Times New Roman"/>
          <w:sz w:val="24"/>
          <w:szCs w:val="24"/>
        </w:rPr>
      </w:pPr>
      <w:r w:rsidRPr="00E536F6">
        <w:rPr>
          <w:rFonts w:ascii="Times New Roman" w:hAnsi="Times New Roman"/>
          <w:sz w:val="24"/>
          <w:szCs w:val="24"/>
        </w:rPr>
        <w:t>ПРИЕМОЧНАЯ КОМИССИЯ, назначенная</w:t>
      </w:r>
      <w:r w:rsidRPr="00E536F6">
        <w:rPr>
          <w:rFonts w:ascii="Times New Roman" w:hAnsi="Times New Roman"/>
          <w:sz w:val="24"/>
          <w:szCs w:val="24"/>
        </w:rPr>
        <w:tab/>
      </w:r>
    </w:p>
    <w:p w14:paraId="596172D9" w14:textId="77777777" w:rsidR="00FF0103" w:rsidRPr="00E536F6" w:rsidRDefault="00FF0103" w:rsidP="00FF0103">
      <w:pPr>
        <w:widowControl w:val="0"/>
        <w:pBdr>
          <w:top w:val="single" w:sz="4" w:space="1" w:color="auto"/>
        </w:pBdr>
        <w:autoSpaceDE w:val="0"/>
        <w:autoSpaceDN w:val="0"/>
        <w:spacing w:after="120" w:line="240" w:lineRule="auto"/>
        <w:ind w:left="3969"/>
        <w:contextualSpacing/>
        <w:jc w:val="center"/>
        <w:rPr>
          <w:rFonts w:ascii="Times New Roman" w:hAnsi="Times New Roman"/>
          <w:sz w:val="24"/>
          <w:szCs w:val="24"/>
        </w:rPr>
      </w:pPr>
      <w:r w:rsidRPr="00E536F6">
        <w:rPr>
          <w:rFonts w:ascii="Times New Roman" w:hAnsi="Times New Roman"/>
          <w:sz w:val="24"/>
          <w:szCs w:val="24"/>
        </w:rPr>
        <w:t>(наименование органа, назначившего комиссию)</w:t>
      </w:r>
    </w:p>
    <w:tbl>
      <w:tblPr>
        <w:tblW w:w="0" w:type="auto"/>
        <w:tblInd w:w="-142" w:type="dxa"/>
        <w:tblLayout w:type="fixed"/>
        <w:tblCellMar>
          <w:left w:w="28" w:type="dxa"/>
          <w:right w:w="28" w:type="dxa"/>
        </w:tblCellMar>
        <w:tblLook w:val="0000" w:firstRow="0" w:lastRow="0" w:firstColumn="0" w:lastColumn="0" w:noHBand="0" w:noVBand="0"/>
      </w:tblPr>
      <w:tblGrid>
        <w:gridCol w:w="4253"/>
        <w:gridCol w:w="425"/>
        <w:gridCol w:w="170"/>
        <w:gridCol w:w="1843"/>
        <w:gridCol w:w="255"/>
        <w:gridCol w:w="709"/>
        <w:gridCol w:w="1134"/>
      </w:tblGrid>
      <w:tr w:rsidR="00FF0103" w:rsidRPr="00E536F6" w14:paraId="1B62282F" w14:textId="77777777" w:rsidTr="005B300F">
        <w:trPr>
          <w:cantSplit/>
        </w:trPr>
        <w:tc>
          <w:tcPr>
            <w:tcW w:w="4253" w:type="dxa"/>
            <w:tcBorders>
              <w:top w:val="nil"/>
              <w:left w:val="nil"/>
              <w:bottom w:val="nil"/>
              <w:right w:val="nil"/>
            </w:tcBorders>
            <w:vAlign w:val="bottom"/>
          </w:tcPr>
          <w:p w14:paraId="0A7FE66C" w14:textId="77777777" w:rsidR="00FF0103" w:rsidRPr="00E536F6" w:rsidRDefault="00FF0103" w:rsidP="00FF0103">
            <w:pPr>
              <w:widowControl w:val="0"/>
              <w:autoSpaceDE w:val="0"/>
              <w:autoSpaceDN w:val="0"/>
              <w:spacing w:after="0" w:line="240" w:lineRule="auto"/>
              <w:contextualSpacing/>
              <w:rPr>
                <w:rFonts w:ascii="Times New Roman" w:hAnsi="Times New Roman"/>
                <w:sz w:val="24"/>
                <w:szCs w:val="24"/>
              </w:rPr>
            </w:pPr>
            <w:r w:rsidRPr="00E536F6">
              <w:rPr>
                <w:rFonts w:ascii="Times New Roman" w:hAnsi="Times New Roman"/>
                <w:sz w:val="24"/>
                <w:szCs w:val="24"/>
              </w:rPr>
              <w:t>решением (приказом, постановлением и др.) от “</w:t>
            </w:r>
          </w:p>
        </w:tc>
        <w:tc>
          <w:tcPr>
            <w:tcW w:w="425" w:type="dxa"/>
            <w:tcBorders>
              <w:top w:val="nil"/>
              <w:left w:val="nil"/>
              <w:bottom w:val="single" w:sz="4" w:space="0" w:color="auto"/>
              <w:right w:val="nil"/>
            </w:tcBorders>
            <w:vAlign w:val="bottom"/>
          </w:tcPr>
          <w:p w14:paraId="67B76CD0" w14:textId="77777777" w:rsidR="00FF0103" w:rsidRPr="00E536F6" w:rsidRDefault="00FF0103" w:rsidP="00FF0103">
            <w:pPr>
              <w:widowControl w:val="0"/>
              <w:autoSpaceDE w:val="0"/>
              <w:autoSpaceDN w:val="0"/>
              <w:spacing w:after="0" w:line="240" w:lineRule="auto"/>
              <w:contextualSpacing/>
              <w:jc w:val="center"/>
              <w:rPr>
                <w:rFonts w:ascii="Times New Roman" w:hAnsi="Times New Roman"/>
                <w:sz w:val="24"/>
                <w:szCs w:val="24"/>
              </w:rPr>
            </w:pPr>
          </w:p>
        </w:tc>
        <w:tc>
          <w:tcPr>
            <w:tcW w:w="170" w:type="dxa"/>
            <w:tcBorders>
              <w:top w:val="nil"/>
              <w:left w:val="nil"/>
              <w:bottom w:val="nil"/>
              <w:right w:val="nil"/>
            </w:tcBorders>
            <w:vAlign w:val="bottom"/>
          </w:tcPr>
          <w:p w14:paraId="02D64E85" w14:textId="77777777" w:rsidR="00FF0103" w:rsidRPr="00E536F6" w:rsidRDefault="00FF0103" w:rsidP="00FF0103">
            <w:pPr>
              <w:widowControl w:val="0"/>
              <w:autoSpaceDE w:val="0"/>
              <w:autoSpaceDN w:val="0"/>
              <w:spacing w:after="0" w:line="240" w:lineRule="auto"/>
              <w:contextualSpacing/>
              <w:rPr>
                <w:rFonts w:ascii="Times New Roman" w:hAnsi="Times New Roman"/>
                <w:sz w:val="24"/>
                <w:szCs w:val="24"/>
              </w:rPr>
            </w:pPr>
            <w:r w:rsidRPr="00E536F6">
              <w:rPr>
                <w:rFonts w:ascii="Times New Roman" w:hAnsi="Times New Roman"/>
                <w:sz w:val="24"/>
                <w:szCs w:val="24"/>
              </w:rPr>
              <w:t>”</w:t>
            </w:r>
          </w:p>
        </w:tc>
        <w:tc>
          <w:tcPr>
            <w:tcW w:w="1843" w:type="dxa"/>
            <w:tcBorders>
              <w:top w:val="nil"/>
              <w:left w:val="nil"/>
              <w:bottom w:val="single" w:sz="4" w:space="0" w:color="auto"/>
              <w:right w:val="nil"/>
            </w:tcBorders>
            <w:vAlign w:val="bottom"/>
          </w:tcPr>
          <w:p w14:paraId="728EE774" w14:textId="77777777" w:rsidR="00FF0103" w:rsidRPr="00E536F6" w:rsidRDefault="00FF0103" w:rsidP="00FF0103">
            <w:pPr>
              <w:widowControl w:val="0"/>
              <w:autoSpaceDE w:val="0"/>
              <w:autoSpaceDN w:val="0"/>
              <w:spacing w:after="0" w:line="240" w:lineRule="auto"/>
              <w:contextualSpacing/>
              <w:jc w:val="center"/>
              <w:rPr>
                <w:rFonts w:ascii="Times New Roman" w:hAnsi="Times New Roman"/>
                <w:sz w:val="24"/>
                <w:szCs w:val="24"/>
              </w:rPr>
            </w:pPr>
          </w:p>
        </w:tc>
        <w:tc>
          <w:tcPr>
            <w:tcW w:w="255" w:type="dxa"/>
            <w:tcBorders>
              <w:top w:val="nil"/>
              <w:left w:val="nil"/>
              <w:bottom w:val="nil"/>
              <w:right w:val="nil"/>
            </w:tcBorders>
            <w:vAlign w:val="bottom"/>
          </w:tcPr>
          <w:p w14:paraId="6F52549C" w14:textId="77777777" w:rsidR="00FF0103" w:rsidRPr="00E536F6" w:rsidRDefault="00FF0103" w:rsidP="00FF0103">
            <w:pPr>
              <w:widowControl w:val="0"/>
              <w:autoSpaceDE w:val="0"/>
              <w:autoSpaceDN w:val="0"/>
              <w:spacing w:after="0" w:line="240" w:lineRule="auto"/>
              <w:contextualSpacing/>
              <w:jc w:val="center"/>
              <w:rPr>
                <w:rFonts w:ascii="Times New Roman" w:hAnsi="Times New Roman"/>
                <w:sz w:val="24"/>
                <w:szCs w:val="24"/>
              </w:rPr>
            </w:pPr>
          </w:p>
        </w:tc>
        <w:tc>
          <w:tcPr>
            <w:tcW w:w="709" w:type="dxa"/>
            <w:tcBorders>
              <w:top w:val="nil"/>
              <w:left w:val="nil"/>
              <w:bottom w:val="single" w:sz="4" w:space="0" w:color="auto"/>
              <w:right w:val="nil"/>
            </w:tcBorders>
            <w:vAlign w:val="bottom"/>
          </w:tcPr>
          <w:p w14:paraId="4484E52D" w14:textId="77777777" w:rsidR="00FF0103" w:rsidRPr="00E536F6" w:rsidRDefault="00FF0103" w:rsidP="00FF0103">
            <w:pPr>
              <w:widowControl w:val="0"/>
              <w:autoSpaceDE w:val="0"/>
              <w:autoSpaceDN w:val="0"/>
              <w:spacing w:after="0" w:line="240" w:lineRule="auto"/>
              <w:contextualSpacing/>
              <w:jc w:val="center"/>
              <w:rPr>
                <w:rFonts w:ascii="Times New Roman" w:hAnsi="Times New Roman"/>
                <w:sz w:val="24"/>
                <w:szCs w:val="24"/>
              </w:rPr>
            </w:pPr>
          </w:p>
        </w:tc>
        <w:tc>
          <w:tcPr>
            <w:tcW w:w="1134" w:type="dxa"/>
            <w:tcBorders>
              <w:top w:val="nil"/>
              <w:left w:val="nil"/>
              <w:bottom w:val="nil"/>
              <w:right w:val="nil"/>
            </w:tcBorders>
            <w:vAlign w:val="bottom"/>
          </w:tcPr>
          <w:p w14:paraId="3958B69B" w14:textId="77777777" w:rsidR="00FF0103" w:rsidRPr="00E536F6" w:rsidRDefault="00FF0103" w:rsidP="00FF0103">
            <w:pPr>
              <w:widowControl w:val="0"/>
              <w:autoSpaceDE w:val="0"/>
              <w:autoSpaceDN w:val="0"/>
              <w:spacing w:after="0" w:line="240" w:lineRule="auto"/>
              <w:contextualSpacing/>
              <w:rPr>
                <w:rFonts w:ascii="Times New Roman" w:hAnsi="Times New Roman"/>
                <w:sz w:val="24"/>
                <w:szCs w:val="24"/>
              </w:rPr>
            </w:pPr>
            <w:r w:rsidRPr="00E536F6">
              <w:rPr>
                <w:rFonts w:ascii="Times New Roman" w:hAnsi="Times New Roman"/>
                <w:sz w:val="24"/>
                <w:szCs w:val="24"/>
              </w:rPr>
              <w:t>года</w:t>
            </w:r>
          </w:p>
        </w:tc>
      </w:tr>
    </w:tbl>
    <w:p w14:paraId="1FAC5EAE" w14:textId="77777777" w:rsidR="00FF0103" w:rsidRPr="00E536F6" w:rsidRDefault="00FF0103" w:rsidP="00FF0103">
      <w:pPr>
        <w:widowControl w:val="0"/>
        <w:autoSpaceDE w:val="0"/>
        <w:autoSpaceDN w:val="0"/>
        <w:spacing w:after="0" w:line="240" w:lineRule="auto"/>
        <w:contextualSpacing/>
        <w:rPr>
          <w:rFonts w:ascii="Times New Roman" w:hAnsi="Times New Roman"/>
          <w:sz w:val="24"/>
          <w:szCs w:val="24"/>
        </w:rPr>
      </w:pPr>
      <w:r w:rsidRPr="00E536F6">
        <w:rPr>
          <w:rFonts w:ascii="Times New Roman" w:hAnsi="Times New Roman"/>
          <w:sz w:val="24"/>
          <w:szCs w:val="24"/>
        </w:rPr>
        <w:t>УСТАНОВИЛА:</w:t>
      </w:r>
    </w:p>
    <w:p w14:paraId="32B8F741" w14:textId="77777777" w:rsidR="00FF0103" w:rsidRPr="00E536F6" w:rsidRDefault="00FF0103" w:rsidP="00FF0103">
      <w:pPr>
        <w:widowControl w:val="0"/>
        <w:tabs>
          <w:tab w:val="left" w:pos="4678"/>
          <w:tab w:val="left" w:pos="4962"/>
        </w:tabs>
        <w:autoSpaceDE w:val="0"/>
        <w:autoSpaceDN w:val="0"/>
        <w:spacing w:after="0" w:line="240" w:lineRule="auto"/>
        <w:contextualSpacing/>
        <w:rPr>
          <w:rFonts w:ascii="Times New Roman" w:hAnsi="Times New Roman"/>
          <w:sz w:val="24"/>
          <w:szCs w:val="24"/>
        </w:rPr>
      </w:pPr>
      <w:r w:rsidRPr="00E536F6">
        <w:rPr>
          <w:rFonts w:ascii="Times New Roman" w:hAnsi="Times New Roman"/>
          <w:sz w:val="24"/>
          <w:szCs w:val="24"/>
        </w:rPr>
        <w:t>1. Исполнителем работ предъявлен комиссии к приемке</w:t>
      </w:r>
      <w:r w:rsidRPr="00E536F6">
        <w:rPr>
          <w:rFonts w:ascii="Times New Roman" w:hAnsi="Times New Roman"/>
          <w:sz w:val="24"/>
          <w:szCs w:val="24"/>
        </w:rPr>
        <w:tab/>
      </w:r>
    </w:p>
    <w:p w14:paraId="7CF23B5F" w14:textId="77777777" w:rsidR="00FF0103" w:rsidRPr="00E536F6" w:rsidRDefault="00FF0103" w:rsidP="00FF0103">
      <w:pPr>
        <w:widowControl w:val="0"/>
        <w:pBdr>
          <w:top w:val="single" w:sz="4" w:space="1" w:color="auto"/>
        </w:pBdr>
        <w:autoSpaceDE w:val="0"/>
        <w:autoSpaceDN w:val="0"/>
        <w:spacing w:after="0" w:line="240" w:lineRule="auto"/>
        <w:ind w:left="4962"/>
        <w:contextualSpacing/>
        <w:jc w:val="center"/>
        <w:rPr>
          <w:rFonts w:ascii="Times New Roman" w:hAnsi="Times New Roman"/>
          <w:sz w:val="24"/>
          <w:szCs w:val="24"/>
        </w:rPr>
      </w:pPr>
      <w:r w:rsidRPr="00E536F6">
        <w:rPr>
          <w:rFonts w:ascii="Times New Roman" w:hAnsi="Times New Roman"/>
          <w:sz w:val="24"/>
          <w:szCs w:val="24"/>
        </w:rPr>
        <w:t>(наименование объекта и вид строительства)</w:t>
      </w:r>
    </w:p>
    <w:p w14:paraId="73DCA5A4" w14:textId="77777777" w:rsidR="00FF0103" w:rsidRPr="00E536F6" w:rsidRDefault="00FF0103" w:rsidP="00FF0103">
      <w:pPr>
        <w:widowControl w:val="0"/>
        <w:autoSpaceDE w:val="0"/>
        <w:autoSpaceDN w:val="0"/>
        <w:spacing w:after="0" w:line="240" w:lineRule="auto"/>
        <w:ind w:left="4678" w:hanging="4678"/>
        <w:contextualSpacing/>
        <w:rPr>
          <w:rFonts w:ascii="Times New Roman" w:hAnsi="Times New Roman"/>
          <w:sz w:val="24"/>
          <w:szCs w:val="24"/>
        </w:rPr>
      </w:pPr>
    </w:p>
    <w:p w14:paraId="72CB87C6" w14:textId="77777777" w:rsidR="00FF0103" w:rsidRPr="00E536F6" w:rsidRDefault="00FF0103" w:rsidP="00FF0103">
      <w:pPr>
        <w:widowControl w:val="0"/>
        <w:pBdr>
          <w:top w:val="single" w:sz="4" w:space="1" w:color="auto"/>
        </w:pBdr>
        <w:autoSpaceDE w:val="0"/>
        <w:autoSpaceDN w:val="0"/>
        <w:spacing w:after="0" w:line="240" w:lineRule="auto"/>
        <w:ind w:left="4678" w:hanging="4678"/>
        <w:contextualSpacing/>
        <w:rPr>
          <w:rFonts w:ascii="Times New Roman" w:hAnsi="Times New Roman"/>
          <w:sz w:val="24"/>
          <w:szCs w:val="24"/>
        </w:rPr>
      </w:pPr>
    </w:p>
    <w:p w14:paraId="0524B93C" w14:textId="77777777" w:rsidR="00FF0103" w:rsidRPr="00E536F6" w:rsidRDefault="00FF0103" w:rsidP="00FF0103">
      <w:pPr>
        <w:widowControl w:val="0"/>
        <w:tabs>
          <w:tab w:val="left" w:pos="2410"/>
          <w:tab w:val="left" w:pos="2552"/>
        </w:tabs>
        <w:autoSpaceDE w:val="0"/>
        <w:autoSpaceDN w:val="0"/>
        <w:spacing w:after="0" w:line="240" w:lineRule="auto"/>
        <w:ind w:left="4678" w:hanging="4678"/>
        <w:contextualSpacing/>
        <w:rPr>
          <w:rFonts w:ascii="Times New Roman" w:hAnsi="Times New Roman"/>
          <w:sz w:val="24"/>
          <w:szCs w:val="24"/>
        </w:rPr>
      </w:pPr>
      <w:r w:rsidRPr="00E536F6">
        <w:rPr>
          <w:rFonts w:ascii="Times New Roman" w:hAnsi="Times New Roman"/>
          <w:sz w:val="24"/>
          <w:szCs w:val="24"/>
        </w:rPr>
        <w:t>расположенный по адресу</w:t>
      </w:r>
      <w:r w:rsidRPr="00E536F6">
        <w:rPr>
          <w:rFonts w:ascii="Times New Roman" w:hAnsi="Times New Roman"/>
          <w:sz w:val="24"/>
          <w:szCs w:val="24"/>
        </w:rPr>
        <w:tab/>
      </w:r>
    </w:p>
    <w:p w14:paraId="6CE2E17A" w14:textId="77777777" w:rsidR="00FF0103" w:rsidRPr="00E536F6" w:rsidRDefault="00FF0103" w:rsidP="00FF0103">
      <w:pPr>
        <w:widowControl w:val="0"/>
        <w:pBdr>
          <w:top w:val="single" w:sz="4" w:space="1" w:color="auto"/>
        </w:pBdr>
        <w:autoSpaceDE w:val="0"/>
        <w:autoSpaceDN w:val="0"/>
        <w:spacing w:after="0" w:line="240" w:lineRule="auto"/>
        <w:ind w:left="4678" w:hanging="2268"/>
        <w:contextualSpacing/>
        <w:rPr>
          <w:rFonts w:ascii="Times New Roman" w:hAnsi="Times New Roman"/>
          <w:sz w:val="24"/>
          <w:szCs w:val="24"/>
        </w:rPr>
      </w:pPr>
    </w:p>
    <w:p w14:paraId="56F0E561" w14:textId="77777777" w:rsidR="00FF0103" w:rsidRPr="00E536F6" w:rsidRDefault="00FF0103" w:rsidP="00FF0103">
      <w:pPr>
        <w:widowControl w:val="0"/>
        <w:autoSpaceDE w:val="0"/>
        <w:autoSpaceDN w:val="0"/>
        <w:spacing w:after="0" w:line="240" w:lineRule="auto"/>
        <w:ind w:left="4678" w:hanging="4678"/>
        <w:contextualSpacing/>
        <w:rPr>
          <w:rFonts w:ascii="Times New Roman" w:hAnsi="Times New Roman"/>
          <w:sz w:val="24"/>
          <w:szCs w:val="24"/>
        </w:rPr>
      </w:pPr>
    </w:p>
    <w:p w14:paraId="729C8EFB" w14:textId="77777777" w:rsidR="00FF0103" w:rsidRPr="00E536F6" w:rsidRDefault="00FF0103" w:rsidP="00FF0103">
      <w:pPr>
        <w:widowControl w:val="0"/>
        <w:pBdr>
          <w:top w:val="single" w:sz="4" w:space="1" w:color="auto"/>
        </w:pBdr>
        <w:autoSpaceDE w:val="0"/>
        <w:autoSpaceDN w:val="0"/>
        <w:spacing w:after="0" w:line="240" w:lineRule="auto"/>
        <w:ind w:left="4678" w:hanging="4678"/>
        <w:contextualSpacing/>
        <w:rPr>
          <w:rFonts w:ascii="Times New Roman" w:hAnsi="Times New Roman"/>
          <w:sz w:val="24"/>
          <w:szCs w:val="24"/>
        </w:rPr>
      </w:pPr>
    </w:p>
    <w:p w14:paraId="7B261DBA" w14:textId="491E943B" w:rsidR="00FF0103" w:rsidRPr="00E536F6" w:rsidRDefault="00FF0103" w:rsidP="005B300F">
      <w:pPr>
        <w:widowControl w:val="0"/>
        <w:tabs>
          <w:tab w:val="left" w:pos="7797"/>
          <w:tab w:val="left" w:pos="8080"/>
        </w:tabs>
        <w:autoSpaceDE w:val="0"/>
        <w:autoSpaceDN w:val="0"/>
        <w:spacing w:after="0" w:line="240" w:lineRule="auto"/>
        <w:contextualSpacing/>
        <w:rPr>
          <w:rFonts w:ascii="Times New Roman" w:hAnsi="Times New Roman"/>
          <w:sz w:val="24"/>
          <w:szCs w:val="24"/>
        </w:rPr>
      </w:pPr>
      <w:r w:rsidRPr="00E536F6">
        <w:rPr>
          <w:rFonts w:ascii="Times New Roman" w:hAnsi="Times New Roman"/>
          <w:sz w:val="24"/>
          <w:szCs w:val="24"/>
        </w:rPr>
        <w:t>2. Строительство производилось в соответствии с разрешением на строительство, выданным</w:t>
      </w:r>
    </w:p>
    <w:p w14:paraId="004F742A" w14:textId="77777777" w:rsidR="00FF0103" w:rsidRPr="00E536F6" w:rsidRDefault="00FF0103" w:rsidP="005B300F">
      <w:pPr>
        <w:widowControl w:val="0"/>
        <w:pBdr>
          <w:top w:val="single" w:sz="4" w:space="1" w:color="auto"/>
        </w:pBdr>
        <w:autoSpaceDE w:val="0"/>
        <w:autoSpaceDN w:val="0"/>
        <w:spacing w:after="0" w:line="240" w:lineRule="auto"/>
        <w:ind w:left="993"/>
        <w:contextualSpacing/>
        <w:jc w:val="center"/>
        <w:rPr>
          <w:rFonts w:ascii="Times New Roman" w:hAnsi="Times New Roman"/>
          <w:sz w:val="24"/>
          <w:szCs w:val="24"/>
        </w:rPr>
      </w:pPr>
      <w:r w:rsidRPr="00E536F6">
        <w:rPr>
          <w:rFonts w:ascii="Times New Roman" w:hAnsi="Times New Roman"/>
          <w:sz w:val="24"/>
          <w:szCs w:val="24"/>
        </w:rPr>
        <w:t>(наименование</w:t>
      </w:r>
    </w:p>
    <w:p w14:paraId="03283206" w14:textId="77777777" w:rsidR="00FF0103" w:rsidRPr="00E536F6" w:rsidRDefault="00FF0103" w:rsidP="005B300F">
      <w:pPr>
        <w:widowControl w:val="0"/>
        <w:autoSpaceDE w:val="0"/>
        <w:autoSpaceDN w:val="0"/>
        <w:spacing w:after="0" w:line="240" w:lineRule="auto"/>
        <w:ind w:left="4678" w:hanging="4678"/>
        <w:contextualSpacing/>
        <w:rPr>
          <w:rFonts w:ascii="Times New Roman" w:hAnsi="Times New Roman"/>
          <w:sz w:val="24"/>
          <w:szCs w:val="24"/>
        </w:rPr>
      </w:pPr>
    </w:p>
    <w:p w14:paraId="3813BD97" w14:textId="77777777" w:rsidR="00FF0103" w:rsidRPr="00E536F6" w:rsidRDefault="00FF0103" w:rsidP="005B300F">
      <w:pPr>
        <w:widowControl w:val="0"/>
        <w:pBdr>
          <w:top w:val="single" w:sz="4" w:space="1" w:color="auto"/>
        </w:pBdr>
        <w:autoSpaceDE w:val="0"/>
        <w:autoSpaceDN w:val="0"/>
        <w:spacing w:after="0" w:line="240" w:lineRule="auto"/>
        <w:ind w:left="4678" w:hanging="4678"/>
        <w:contextualSpacing/>
        <w:jc w:val="center"/>
        <w:rPr>
          <w:rFonts w:ascii="Times New Roman" w:hAnsi="Times New Roman"/>
          <w:sz w:val="24"/>
          <w:szCs w:val="24"/>
        </w:rPr>
      </w:pPr>
      <w:r w:rsidRPr="00E536F6">
        <w:rPr>
          <w:rFonts w:ascii="Times New Roman" w:hAnsi="Times New Roman"/>
          <w:sz w:val="24"/>
          <w:szCs w:val="24"/>
        </w:rPr>
        <w:t>органа, выдавшего разрешение)</w:t>
      </w:r>
    </w:p>
    <w:p w14:paraId="685D0E8D" w14:textId="77777777" w:rsidR="00FF0103" w:rsidRPr="00E536F6" w:rsidRDefault="00FF0103" w:rsidP="00FF0103">
      <w:pPr>
        <w:widowControl w:val="0"/>
        <w:tabs>
          <w:tab w:val="left" w:pos="3544"/>
        </w:tabs>
        <w:autoSpaceDE w:val="0"/>
        <w:autoSpaceDN w:val="0"/>
        <w:spacing w:after="0" w:line="240" w:lineRule="auto"/>
        <w:contextualSpacing/>
        <w:rPr>
          <w:rFonts w:ascii="Times New Roman" w:hAnsi="Times New Roman"/>
          <w:sz w:val="24"/>
          <w:szCs w:val="24"/>
        </w:rPr>
      </w:pPr>
      <w:r w:rsidRPr="00E536F6">
        <w:rPr>
          <w:rFonts w:ascii="Times New Roman" w:hAnsi="Times New Roman"/>
          <w:sz w:val="24"/>
          <w:szCs w:val="24"/>
        </w:rPr>
        <w:t>3. В строительстве принимали участие</w:t>
      </w:r>
      <w:r w:rsidRPr="00E536F6">
        <w:rPr>
          <w:rFonts w:ascii="Times New Roman" w:hAnsi="Times New Roman"/>
          <w:sz w:val="24"/>
          <w:szCs w:val="24"/>
        </w:rPr>
        <w:tab/>
      </w:r>
    </w:p>
    <w:p w14:paraId="550426CA" w14:textId="77777777" w:rsidR="00FF0103" w:rsidRPr="00E536F6" w:rsidRDefault="00FF0103" w:rsidP="00FF0103">
      <w:pPr>
        <w:widowControl w:val="0"/>
        <w:pBdr>
          <w:top w:val="single" w:sz="4" w:space="1" w:color="auto"/>
        </w:pBdr>
        <w:autoSpaceDE w:val="0"/>
        <w:autoSpaceDN w:val="0"/>
        <w:spacing w:after="0" w:line="240" w:lineRule="auto"/>
        <w:ind w:left="3544"/>
        <w:contextualSpacing/>
        <w:jc w:val="center"/>
        <w:rPr>
          <w:rFonts w:ascii="Times New Roman" w:hAnsi="Times New Roman"/>
          <w:sz w:val="24"/>
          <w:szCs w:val="24"/>
        </w:rPr>
      </w:pPr>
      <w:r w:rsidRPr="00E536F6">
        <w:rPr>
          <w:rFonts w:ascii="Times New Roman" w:hAnsi="Times New Roman"/>
          <w:sz w:val="24"/>
          <w:szCs w:val="24"/>
        </w:rPr>
        <w:t>(наименование субподрядных организаций, их реквизиты, виды</w:t>
      </w:r>
    </w:p>
    <w:p w14:paraId="1B50FEFB" w14:textId="77777777" w:rsidR="00FF0103" w:rsidRPr="00E536F6" w:rsidRDefault="00FF0103" w:rsidP="00FF0103">
      <w:pPr>
        <w:widowControl w:val="0"/>
        <w:autoSpaceDE w:val="0"/>
        <w:autoSpaceDN w:val="0"/>
        <w:spacing w:after="0" w:line="240" w:lineRule="auto"/>
        <w:contextualSpacing/>
        <w:rPr>
          <w:rFonts w:ascii="Times New Roman" w:hAnsi="Times New Roman"/>
          <w:sz w:val="24"/>
          <w:szCs w:val="24"/>
        </w:rPr>
      </w:pPr>
    </w:p>
    <w:p w14:paraId="0D52B6BB" w14:textId="77777777" w:rsidR="00FF0103" w:rsidRPr="00E536F6" w:rsidRDefault="00FF0103" w:rsidP="00FF0103">
      <w:pPr>
        <w:widowControl w:val="0"/>
        <w:pBdr>
          <w:top w:val="single" w:sz="4" w:space="1" w:color="auto"/>
        </w:pBdr>
        <w:autoSpaceDE w:val="0"/>
        <w:autoSpaceDN w:val="0"/>
        <w:spacing w:after="120" w:line="240" w:lineRule="auto"/>
        <w:contextualSpacing/>
        <w:jc w:val="center"/>
        <w:rPr>
          <w:rFonts w:ascii="Times New Roman" w:hAnsi="Times New Roman"/>
          <w:sz w:val="24"/>
          <w:szCs w:val="24"/>
        </w:rPr>
      </w:pPr>
      <w:r w:rsidRPr="00E536F6">
        <w:rPr>
          <w:rFonts w:ascii="Times New Roman" w:hAnsi="Times New Roman"/>
          <w:sz w:val="24"/>
          <w:szCs w:val="24"/>
        </w:rPr>
        <w:t>работ, выполнявшихся каждой из них)</w:t>
      </w:r>
    </w:p>
    <w:p w14:paraId="3938EBB7" w14:textId="1FC5C960" w:rsidR="00FF0103" w:rsidRPr="00E536F6" w:rsidRDefault="00FF0103" w:rsidP="005B300F">
      <w:pPr>
        <w:widowControl w:val="0"/>
        <w:tabs>
          <w:tab w:val="left" w:pos="284"/>
        </w:tabs>
        <w:autoSpaceDE w:val="0"/>
        <w:autoSpaceDN w:val="0"/>
        <w:spacing w:after="0" w:line="240" w:lineRule="auto"/>
        <w:contextualSpacing/>
        <w:jc w:val="both"/>
        <w:rPr>
          <w:rFonts w:ascii="Times New Roman" w:hAnsi="Times New Roman"/>
          <w:sz w:val="24"/>
          <w:szCs w:val="24"/>
        </w:rPr>
      </w:pPr>
      <w:r w:rsidRPr="00E536F6">
        <w:rPr>
          <w:rFonts w:ascii="Times New Roman" w:hAnsi="Times New Roman"/>
          <w:sz w:val="24"/>
          <w:szCs w:val="24"/>
        </w:rPr>
        <w:t>4. Проектно-сметная документация на строительство разработана генеральным проектировщиком</w:t>
      </w:r>
    </w:p>
    <w:p w14:paraId="57B7A5C5" w14:textId="77777777" w:rsidR="00FF0103" w:rsidRPr="00E536F6" w:rsidRDefault="00FF0103" w:rsidP="00FF0103">
      <w:pPr>
        <w:widowControl w:val="0"/>
        <w:pBdr>
          <w:top w:val="single" w:sz="4" w:space="1" w:color="auto"/>
        </w:pBdr>
        <w:autoSpaceDE w:val="0"/>
        <w:autoSpaceDN w:val="0"/>
        <w:spacing w:after="0" w:line="240" w:lineRule="auto"/>
        <w:ind w:left="8647"/>
        <w:contextualSpacing/>
        <w:jc w:val="center"/>
        <w:rPr>
          <w:rFonts w:ascii="Times New Roman" w:hAnsi="Times New Roman"/>
          <w:sz w:val="24"/>
          <w:szCs w:val="24"/>
        </w:rPr>
      </w:pPr>
      <w:r w:rsidRPr="00E536F6">
        <w:rPr>
          <w:rFonts w:ascii="Times New Roman" w:hAnsi="Times New Roman"/>
          <w:sz w:val="24"/>
          <w:szCs w:val="24"/>
        </w:rPr>
        <w:t>(наименование</w:t>
      </w:r>
    </w:p>
    <w:p w14:paraId="3B5F4BB0" w14:textId="77777777" w:rsidR="00FF0103" w:rsidRPr="00E536F6" w:rsidRDefault="00FF0103" w:rsidP="00FF0103">
      <w:pPr>
        <w:widowControl w:val="0"/>
        <w:autoSpaceDE w:val="0"/>
        <w:autoSpaceDN w:val="0"/>
        <w:spacing w:after="0" w:line="240" w:lineRule="auto"/>
        <w:contextualSpacing/>
        <w:rPr>
          <w:rFonts w:ascii="Times New Roman" w:hAnsi="Times New Roman"/>
          <w:sz w:val="24"/>
          <w:szCs w:val="24"/>
        </w:rPr>
      </w:pPr>
    </w:p>
    <w:p w14:paraId="51E75F9A" w14:textId="77777777" w:rsidR="00FF0103" w:rsidRPr="00E536F6" w:rsidRDefault="00FF0103" w:rsidP="00FF0103">
      <w:pPr>
        <w:widowControl w:val="0"/>
        <w:pBdr>
          <w:top w:val="single" w:sz="4" w:space="1" w:color="auto"/>
        </w:pBdr>
        <w:autoSpaceDE w:val="0"/>
        <w:autoSpaceDN w:val="0"/>
        <w:spacing w:after="0" w:line="240" w:lineRule="auto"/>
        <w:contextualSpacing/>
        <w:jc w:val="center"/>
        <w:rPr>
          <w:rFonts w:ascii="Times New Roman" w:hAnsi="Times New Roman"/>
          <w:sz w:val="24"/>
          <w:szCs w:val="24"/>
        </w:rPr>
      </w:pPr>
      <w:r w:rsidRPr="00E536F6">
        <w:rPr>
          <w:rFonts w:ascii="Times New Roman" w:hAnsi="Times New Roman"/>
          <w:sz w:val="24"/>
          <w:szCs w:val="24"/>
        </w:rPr>
        <w:t>организации и ее реквизиты)</w:t>
      </w:r>
    </w:p>
    <w:p w14:paraId="344B676B" w14:textId="77777777" w:rsidR="00FF0103" w:rsidRPr="00E536F6" w:rsidRDefault="00FF0103" w:rsidP="00FF0103">
      <w:pPr>
        <w:widowControl w:val="0"/>
        <w:tabs>
          <w:tab w:val="left" w:pos="1418"/>
        </w:tabs>
        <w:autoSpaceDE w:val="0"/>
        <w:autoSpaceDN w:val="0"/>
        <w:spacing w:after="0" w:line="240" w:lineRule="auto"/>
        <w:contextualSpacing/>
        <w:rPr>
          <w:rFonts w:ascii="Times New Roman" w:hAnsi="Times New Roman"/>
          <w:sz w:val="24"/>
          <w:szCs w:val="24"/>
        </w:rPr>
      </w:pPr>
      <w:r w:rsidRPr="00E536F6">
        <w:rPr>
          <w:rFonts w:ascii="Times New Roman" w:hAnsi="Times New Roman"/>
          <w:sz w:val="24"/>
          <w:szCs w:val="24"/>
        </w:rPr>
        <w:t>выполнившим</w:t>
      </w:r>
      <w:r w:rsidRPr="00E536F6">
        <w:rPr>
          <w:rFonts w:ascii="Times New Roman" w:hAnsi="Times New Roman"/>
          <w:sz w:val="24"/>
          <w:szCs w:val="24"/>
        </w:rPr>
        <w:tab/>
      </w:r>
    </w:p>
    <w:p w14:paraId="4BCB50DB" w14:textId="77777777" w:rsidR="00FF0103" w:rsidRPr="00E536F6" w:rsidRDefault="00FF0103" w:rsidP="00FF0103">
      <w:pPr>
        <w:widowControl w:val="0"/>
        <w:pBdr>
          <w:top w:val="single" w:sz="4" w:space="1" w:color="auto"/>
        </w:pBdr>
        <w:autoSpaceDE w:val="0"/>
        <w:autoSpaceDN w:val="0"/>
        <w:spacing w:after="0" w:line="240" w:lineRule="auto"/>
        <w:ind w:left="1418"/>
        <w:contextualSpacing/>
        <w:jc w:val="center"/>
        <w:rPr>
          <w:rFonts w:ascii="Times New Roman" w:hAnsi="Times New Roman"/>
          <w:sz w:val="24"/>
          <w:szCs w:val="24"/>
        </w:rPr>
      </w:pPr>
      <w:r w:rsidRPr="00E536F6">
        <w:rPr>
          <w:rFonts w:ascii="Times New Roman" w:hAnsi="Times New Roman"/>
          <w:sz w:val="24"/>
          <w:szCs w:val="24"/>
        </w:rPr>
        <w:t>(наименование частей или разделов документации)</w:t>
      </w:r>
    </w:p>
    <w:p w14:paraId="51E9CB5B" w14:textId="77777777" w:rsidR="00FF0103" w:rsidRPr="00E536F6" w:rsidRDefault="00FF0103" w:rsidP="00FF0103">
      <w:pPr>
        <w:widowControl w:val="0"/>
        <w:tabs>
          <w:tab w:val="left" w:pos="2977"/>
        </w:tabs>
        <w:autoSpaceDE w:val="0"/>
        <w:autoSpaceDN w:val="0"/>
        <w:spacing w:after="0" w:line="240" w:lineRule="auto"/>
        <w:contextualSpacing/>
        <w:rPr>
          <w:rFonts w:ascii="Times New Roman" w:hAnsi="Times New Roman"/>
          <w:sz w:val="24"/>
          <w:szCs w:val="24"/>
        </w:rPr>
      </w:pPr>
      <w:r w:rsidRPr="00E536F6">
        <w:rPr>
          <w:rFonts w:ascii="Times New Roman" w:hAnsi="Times New Roman"/>
          <w:sz w:val="24"/>
          <w:szCs w:val="24"/>
        </w:rPr>
        <w:t>и субподрядными организациями</w:t>
      </w:r>
      <w:r w:rsidRPr="00E536F6">
        <w:rPr>
          <w:rFonts w:ascii="Times New Roman" w:hAnsi="Times New Roman"/>
          <w:sz w:val="24"/>
          <w:szCs w:val="24"/>
        </w:rPr>
        <w:tab/>
      </w:r>
    </w:p>
    <w:p w14:paraId="112B4E2F" w14:textId="77777777" w:rsidR="00FF0103" w:rsidRPr="00E536F6" w:rsidRDefault="00FF0103" w:rsidP="00FF0103">
      <w:pPr>
        <w:widowControl w:val="0"/>
        <w:pBdr>
          <w:top w:val="single" w:sz="4" w:space="1" w:color="auto"/>
        </w:pBdr>
        <w:autoSpaceDE w:val="0"/>
        <w:autoSpaceDN w:val="0"/>
        <w:spacing w:after="0" w:line="240" w:lineRule="auto"/>
        <w:ind w:left="2977"/>
        <w:contextualSpacing/>
        <w:jc w:val="center"/>
        <w:rPr>
          <w:rFonts w:ascii="Times New Roman" w:hAnsi="Times New Roman"/>
          <w:sz w:val="24"/>
          <w:szCs w:val="24"/>
        </w:rPr>
      </w:pPr>
      <w:r w:rsidRPr="00E536F6">
        <w:rPr>
          <w:rFonts w:ascii="Times New Roman" w:hAnsi="Times New Roman"/>
          <w:sz w:val="24"/>
          <w:szCs w:val="24"/>
        </w:rPr>
        <w:t>(наименование организаций, их реквизиты и выполненные части и</w:t>
      </w:r>
    </w:p>
    <w:p w14:paraId="456318AC" w14:textId="77777777" w:rsidR="00FF0103" w:rsidRPr="00E536F6" w:rsidRDefault="00FF0103" w:rsidP="00FF0103">
      <w:pPr>
        <w:widowControl w:val="0"/>
        <w:autoSpaceDE w:val="0"/>
        <w:autoSpaceDN w:val="0"/>
        <w:spacing w:after="0" w:line="240" w:lineRule="auto"/>
        <w:contextualSpacing/>
        <w:rPr>
          <w:rFonts w:ascii="Times New Roman" w:hAnsi="Times New Roman"/>
          <w:sz w:val="24"/>
          <w:szCs w:val="24"/>
        </w:rPr>
      </w:pPr>
    </w:p>
    <w:p w14:paraId="05B64FC9" w14:textId="77777777" w:rsidR="00FF0103" w:rsidRPr="00E536F6" w:rsidRDefault="00FF0103" w:rsidP="00FF0103">
      <w:pPr>
        <w:widowControl w:val="0"/>
        <w:pBdr>
          <w:top w:val="single" w:sz="4" w:space="1" w:color="auto"/>
        </w:pBdr>
        <w:autoSpaceDE w:val="0"/>
        <w:autoSpaceDN w:val="0"/>
        <w:spacing w:after="240" w:line="240" w:lineRule="auto"/>
        <w:contextualSpacing/>
        <w:jc w:val="center"/>
        <w:rPr>
          <w:rFonts w:ascii="Times New Roman" w:hAnsi="Times New Roman"/>
          <w:sz w:val="24"/>
          <w:szCs w:val="24"/>
        </w:rPr>
      </w:pPr>
      <w:r w:rsidRPr="00E536F6">
        <w:rPr>
          <w:rFonts w:ascii="Times New Roman" w:hAnsi="Times New Roman"/>
          <w:sz w:val="24"/>
          <w:szCs w:val="24"/>
        </w:rPr>
        <w:t>разделы документации (перечень организаций может указываться в приложении))</w:t>
      </w:r>
    </w:p>
    <w:p w14:paraId="3E1F8891" w14:textId="77777777" w:rsidR="00FF0103" w:rsidRPr="00E536F6" w:rsidRDefault="00FF0103" w:rsidP="00FF0103">
      <w:pPr>
        <w:widowControl w:val="0"/>
        <w:tabs>
          <w:tab w:val="left" w:pos="4395"/>
        </w:tabs>
        <w:autoSpaceDE w:val="0"/>
        <w:autoSpaceDN w:val="0"/>
        <w:spacing w:after="20" w:line="240" w:lineRule="auto"/>
        <w:contextualSpacing/>
        <w:rPr>
          <w:rFonts w:ascii="Times New Roman" w:hAnsi="Times New Roman"/>
          <w:sz w:val="24"/>
          <w:szCs w:val="24"/>
        </w:rPr>
      </w:pPr>
      <w:r w:rsidRPr="00E536F6">
        <w:rPr>
          <w:rFonts w:ascii="Times New Roman" w:hAnsi="Times New Roman"/>
          <w:sz w:val="24"/>
          <w:szCs w:val="24"/>
        </w:rPr>
        <w:t>5. Исходные данные для проектирования выданы</w:t>
      </w:r>
      <w:r w:rsidRPr="00E536F6">
        <w:rPr>
          <w:rFonts w:ascii="Times New Roman" w:hAnsi="Times New Roman"/>
          <w:sz w:val="24"/>
          <w:szCs w:val="24"/>
        </w:rPr>
        <w:tab/>
      </w:r>
    </w:p>
    <w:p w14:paraId="5AC70581" w14:textId="77777777" w:rsidR="00FF0103" w:rsidRPr="00E536F6" w:rsidRDefault="00FF0103" w:rsidP="00FF0103">
      <w:pPr>
        <w:widowControl w:val="0"/>
        <w:pBdr>
          <w:top w:val="single" w:sz="4" w:space="1" w:color="auto"/>
        </w:pBdr>
        <w:autoSpaceDE w:val="0"/>
        <w:autoSpaceDN w:val="0"/>
        <w:spacing w:after="0" w:line="240" w:lineRule="auto"/>
        <w:ind w:left="4395"/>
        <w:contextualSpacing/>
        <w:jc w:val="center"/>
        <w:rPr>
          <w:rFonts w:ascii="Times New Roman" w:hAnsi="Times New Roman"/>
          <w:sz w:val="24"/>
          <w:szCs w:val="24"/>
        </w:rPr>
      </w:pPr>
      <w:r w:rsidRPr="00E536F6">
        <w:rPr>
          <w:rFonts w:ascii="Times New Roman" w:hAnsi="Times New Roman"/>
          <w:sz w:val="24"/>
          <w:szCs w:val="24"/>
        </w:rPr>
        <w:t>наименование научно-исследовательских, изыскательских</w:t>
      </w:r>
    </w:p>
    <w:p w14:paraId="202B161C" w14:textId="77777777" w:rsidR="00FF0103" w:rsidRPr="00E536F6" w:rsidRDefault="00FF0103" w:rsidP="00FF0103">
      <w:pPr>
        <w:widowControl w:val="0"/>
        <w:autoSpaceDE w:val="0"/>
        <w:autoSpaceDN w:val="0"/>
        <w:spacing w:after="20" w:line="240" w:lineRule="auto"/>
        <w:contextualSpacing/>
        <w:rPr>
          <w:rFonts w:ascii="Times New Roman" w:hAnsi="Times New Roman"/>
          <w:sz w:val="24"/>
          <w:szCs w:val="24"/>
        </w:rPr>
      </w:pPr>
    </w:p>
    <w:p w14:paraId="2FFBE765" w14:textId="77777777" w:rsidR="00FF0103" w:rsidRPr="00E536F6" w:rsidRDefault="00FF0103" w:rsidP="00FF0103">
      <w:pPr>
        <w:widowControl w:val="0"/>
        <w:pBdr>
          <w:top w:val="single" w:sz="4" w:space="1" w:color="auto"/>
        </w:pBdr>
        <w:autoSpaceDE w:val="0"/>
        <w:autoSpaceDN w:val="0"/>
        <w:spacing w:after="240" w:line="240" w:lineRule="auto"/>
        <w:contextualSpacing/>
        <w:jc w:val="center"/>
        <w:rPr>
          <w:rFonts w:ascii="Times New Roman" w:hAnsi="Times New Roman"/>
          <w:sz w:val="24"/>
          <w:szCs w:val="24"/>
        </w:rPr>
      </w:pPr>
      <w:r w:rsidRPr="00E536F6">
        <w:rPr>
          <w:rFonts w:ascii="Times New Roman" w:hAnsi="Times New Roman"/>
          <w:sz w:val="24"/>
          <w:szCs w:val="24"/>
        </w:rPr>
        <w:t>и других организаций, их реквизиты (перечень организаций может указываться в приложении)</w:t>
      </w:r>
    </w:p>
    <w:p w14:paraId="6DE8E282" w14:textId="77777777" w:rsidR="00FF0103" w:rsidRPr="00E536F6" w:rsidRDefault="00FF0103" w:rsidP="00FF0103">
      <w:pPr>
        <w:widowControl w:val="0"/>
        <w:tabs>
          <w:tab w:val="left" w:pos="3969"/>
          <w:tab w:val="left" w:pos="4253"/>
        </w:tabs>
        <w:autoSpaceDE w:val="0"/>
        <w:autoSpaceDN w:val="0"/>
        <w:spacing w:after="0" w:line="240" w:lineRule="auto"/>
        <w:contextualSpacing/>
        <w:rPr>
          <w:rFonts w:ascii="Times New Roman" w:hAnsi="Times New Roman"/>
          <w:sz w:val="24"/>
          <w:szCs w:val="24"/>
        </w:rPr>
      </w:pPr>
      <w:r w:rsidRPr="00E536F6">
        <w:rPr>
          <w:rFonts w:ascii="Times New Roman" w:hAnsi="Times New Roman"/>
          <w:sz w:val="24"/>
          <w:szCs w:val="24"/>
        </w:rPr>
        <w:t>6. Проектно-сметная документация утверждена</w:t>
      </w:r>
      <w:r w:rsidRPr="00E536F6">
        <w:rPr>
          <w:rFonts w:ascii="Times New Roman" w:hAnsi="Times New Roman"/>
          <w:sz w:val="24"/>
          <w:szCs w:val="24"/>
        </w:rPr>
        <w:tab/>
      </w:r>
    </w:p>
    <w:p w14:paraId="1A4686BF" w14:textId="77777777" w:rsidR="00FF0103" w:rsidRPr="00E536F6" w:rsidRDefault="00FF0103" w:rsidP="00FF0103">
      <w:pPr>
        <w:widowControl w:val="0"/>
        <w:pBdr>
          <w:top w:val="single" w:sz="4" w:space="1" w:color="auto"/>
        </w:pBdr>
        <w:autoSpaceDE w:val="0"/>
        <w:autoSpaceDN w:val="0"/>
        <w:spacing w:after="0" w:line="240" w:lineRule="auto"/>
        <w:ind w:left="4253"/>
        <w:contextualSpacing/>
        <w:jc w:val="center"/>
        <w:rPr>
          <w:rFonts w:ascii="Times New Roman" w:hAnsi="Times New Roman"/>
          <w:sz w:val="24"/>
          <w:szCs w:val="24"/>
        </w:rPr>
      </w:pPr>
      <w:r w:rsidRPr="00E536F6">
        <w:rPr>
          <w:rFonts w:ascii="Times New Roman" w:hAnsi="Times New Roman"/>
          <w:sz w:val="24"/>
          <w:szCs w:val="24"/>
        </w:rPr>
        <w:t>(наименование органа, утвердившего (переутвердившего)</w:t>
      </w:r>
    </w:p>
    <w:p w14:paraId="1EAC080F" w14:textId="77777777" w:rsidR="00FF0103" w:rsidRPr="00E536F6" w:rsidRDefault="00FF0103" w:rsidP="00FF0103">
      <w:pPr>
        <w:widowControl w:val="0"/>
        <w:autoSpaceDE w:val="0"/>
        <w:autoSpaceDN w:val="0"/>
        <w:spacing w:after="0" w:line="240" w:lineRule="auto"/>
        <w:contextualSpacing/>
        <w:rPr>
          <w:rFonts w:ascii="Times New Roman" w:hAnsi="Times New Roman"/>
          <w:sz w:val="24"/>
          <w:szCs w:val="24"/>
        </w:rPr>
      </w:pPr>
    </w:p>
    <w:p w14:paraId="48BDE38B" w14:textId="77777777" w:rsidR="00FF0103" w:rsidRPr="00E536F6" w:rsidRDefault="00FF0103" w:rsidP="00FF0103">
      <w:pPr>
        <w:widowControl w:val="0"/>
        <w:pBdr>
          <w:top w:val="single" w:sz="4" w:space="1" w:color="auto"/>
        </w:pBdr>
        <w:autoSpaceDE w:val="0"/>
        <w:autoSpaceDN w:val="0"/>
        <w:spacing w:after="360" w:line="240" w:lineRule="auto"/>
        <w:contextualSpacing/>
        <w:jc w:val="center"/>
        <w:rPr>
          <w:rFonts w:ascii="Times New Roman" w:hAnsi="Times New Roman"/>
          <w:sz w:val="24"/>
          <w:szCs w:val="24"/>
        </w:rPr>
      </w:pPr>
      <w:r w:rsidRPr="00E536F6">
        <w:rPr>
          <w:rFonts w:ascii="Times New Roman" w:hAnsi="Times New Roman"/>
          <w:sz w:val="24"/>
          <w:szCs w:val="24"/>
        </w:rPr>
        <w:t>проектно-сметную документацию на объект (очередь, пусковой комплекс))</w:t>
      </w:r>
    </w:p>
    <w:tbl>
      <w:tblPr>
        <w:tblW w:w="0" w:type="auto"/>
        <w:tblInd w:w="28" w:type="dxa"/>
        <w:tblLayout w:type="fixed"/>
        <w:tblCellMar>
          <w:left w:w="28" w:type="dxa"/>
          <w:right w:w="28" w:type="dxa"/>
        </w:tblCellMar>
        <w:tblLook w:val="0000" w:firstRow="0" w:lastRow="0" w:firstColumn="0" w:lastColumn="0" w:noHBand="0" w:noVBand="0"/>
      </w:tblPr>
      <w:tblGrid>
        <w:gridCol w:w="170"/>
        <w:gridCol w:w="256"/>
        <w:gridCol w:w="170"/>
        <w:gridCol w:w="1531"/>
        <w:gridCol w:w="283"/>
        <w:gridCol w:w="851"/>
        <w:gridCol w:w="425"/>
        <w:gridCol w:w="567"/>
        <w:gridCol w:w="1559"/>
      </w:tblGrid>
      <w:tr w:rsidR="00FF0103" w:rsidRPr="00E536F6" w14:paraId="73BAE01E" w14:textId="77777777" w:rsidTr="00FF0103">
        <w:trPr>
          <w:cantSplit/>
        </w:trPr>
        <w:tc>
          <w:tcPr>
            <w:tcW w:w="170" w:type="dxa"/>
            <w:tcBorders>
              <w:top w:val="nil"/>
              <w:left w:val="nil"/>
              <w:bottom w:val="nil"/>
              <w:right w:val="nil"/>
            </w:tcBorders>
            <w:vAlign w:val="bottom"/>
          </w:tcPr>
          <w:p w14:paraId="37CF18E6" w14:textId="77777777" w:rsidR="00FF0103" w:rsidRPr="00E536F6" w:rsidRDefault="00FF0103" w:rsidP="00FF0103">
            <w:pPr>
              <w:widowControl w:val="0"/>
              <w:autoSpaceDE w:val="0"/>
              <w:autoSpaceDN w:val="0"/>
              <w:spacing w:after="0" w:line="240" w:lineRule="auto"/>
              <w:contextualSpacing/>
              <w:rPr>
                <w:rFonts w:ascii="Times New Roman" w:hAnsi="Times New Roman"/>
                <w:sz w:val="24"/>
                <w:szCs w:val="24"/>
              </w:rPr>
            </w:pPr>
            <w:r w:rsidRPr="00E536F6">
              <w:rPr>
                <w:rFonts w:ascii="Times New Roman" w:hAnsi="Times New Roman"/>
                <w:sz w:val="24"/>
                <w:szCs w:val="24"/>
              </w:rPr>
              <w:t>“</w:t>
            </w:r>
          </w:p>
        </w:tc>
        <w:tc>
          <w:tcPr>
            <w:tcW w:w="256" w:type="dxa"/>
            <w:tcBorders>
              <w:top w:val="nil"/>
              <w:left w:val="nil"/>
              <w:bottom w:val="single" w:sz="4" w:space="0" w:color="auto"/>
              <w:right w:val="nil"/>
            </w:tcBorders>
            <w:vAlign w:val="bottom"/>
          </w:tcPr>
          <w:p w14:paraId="1EFAFB62" w14:textId="77777777" w:rsidR="00FF0103" w:rsidRPr="00E536F6" w:rsidRDefault="00FF0103" w:rsidP="00FF0103">
            <w:pPr>
              <w:widowControl w:val="0"/>
              <w:autoSpaceDE w:val="0"/>
              <w:autoSpaceDN w:val="0"/>
              <w:spacing w:after="0" w:line="240" w:lineRule="auto"/>
              <w:contextualSpacing/>
              <w:jc w:val="center"/>
              <w:rPr>
                <w:rFonts w:ascii="Times New Roman" w:hAnsi="Times New Roman"/>
                <w:sz w:val="24"/>
                <w:szCs w:val="24"/>
              </w:rPr>
            </w:pPr>
          </w:p>
        </w:tc>
        <w:tc>
          <w:tcPr>
            <w:tcW w:w="170" w:type="dxa"/>
            <w:tcBorders>
              <w:top w:val="nil"/>
              <w:left w:val="nil"/>
              <w:bottom w:val="nil"/>
              <w:right w:val="nil"/>
            </w:tcBorders>
            <w:vAlign w:val="bottom"/>
          </w:tcPr>
          <w:p w14:paraId="1D8AB18D" w14:textId="77777777" w:rsidR="00FF0103" w:rsidRPr="00E536F6" w:rsidRDefault="00FF0103" w:rsidP="00FF0103">
            <w:pPr>
              <w:widowControl w:val="0"/>
              <w:autoSpaceDE w:val="0"/>
              <w:autoSpaceDN w:val="0"/>
              <w:spacing w:after="0" w:line="240" w:lineRule="auto"/>
              <w:contextualSpacing/>
              <w:rPr>
                <w:rFonts w:ascii="Times New Roman" w:hAnsi="Times New Roman"/>
                <w:sz w:val="24"/>
                <w:szCs w:val="24"/>
              </w:rPr>
            </w:pPr>
            <w:r w:rsidRPr="00E536F6">
              <w:rPr>
                <w:rFonts w:ascii="Times New Roman" w:hAnsi="Times New Roman"/>
                <w:sz w:val="24"/>
                <w:szCs w:val="24"/>
              </w:rPr>
              <w:t>”</w:t>
            </w:r>
          </w:p>
        </w:tc>
        <w:tc>
          <w:tcPr>
            <w:tcW w:w="1531" w:type="dxa"/>
            <w:tcBorders>
              <w:top w:val="nil"/>
              <w:left w:val="nil"/>
              <w:bottom w:val="single" w:sz="4" w:space="0" w:color="auto"/>
              <w:right w:val="nil"/>
            </w:tcBorders>
            <w:vAlign w:val="bottom"/>
          </w:tcPr>
          <w:p w14:paraId="6CCA249E" w14:textId="77777777" w:rsidR="00FF0103" w:rsidRPr="00E536F6" w:rsidRDefault="00FF0103" w:rsidP="00FF0103">
            <w:pPr>
              <w:widowControl w:val="0"/>
              <w:autoSpaceDE w:val="0"/>
              <w:autoSpaceDN w:val="0"/>
              <w:spacing w:after="0" w:line="240" w:lineRule="auto"/>
              <w:contextualSpacing/>
              <w:jc w:val="center"/>
              <w:rPr>
                <w:rFonts w:ascii="Times New Roman" w:hAnsi="Times New Roman"/>
                <w:sz w:val="24"/>
                <w:szCs w:val="24"/>
              </w:rPr>
            </w:pPr>
          </w:p>
        </w:tc>
        <w:tc>
          <w:tcPr>
            <w:tcW w:w="283" w:type="dxa"/>
            <w:tcBorders>
              <w:top w:val="nil"/>
              <w:left w:val="nil"/>
              <w:bottom w:val="nil"/>
              <w:right w:val="nil"/>
            </w:tcBorders>
            <w:vAlign w:val="bottom"/>
          </w:tcPr>
          <w:p w14:paraId="21EBBCA8" w14:textId="77777777" w:rsidR="00FF0103" w:rsidRPr="00E536F6" w:rsidRDefault="00FF0103" w:rsidP="00FF0103">
            <w:pPr>
              <w:widowControl w:val="0"/>
              <w:autoSpaceDE w:val="0"/>
              <w:autoSpaceDN w:val="0"/>
              <w:spacing w:after="0" w:line="240" w:lineRule="auto"/>
              <w:contextualSpacing/>
              <w:jc w:val="center"/>
              <w:rPr>
                <w:rFonts w:ascii="Times New Roman" w:hAnsi="Times New Roman"/>
                <w:sz w:val="24"/>
                <w:szCs w:val="24"/>
              </w:rPr>
            </w:pPr>
          </w:p>
        </w:tc>
        <w:tc>
          <w:tcPr>
            <w:tcW w:w="851" w:type="dxa"/>
            <w:tcBorders>
              <w:top w:val="nil"/>
              <w:left w:val="nil"/>
              <w:bottom w:val="single" w:sz="4" w:space="0" w:color="auto"/>
              <w:right w:val="nil"/>
            </w:tcBorders>
            <w:vAlign w:val="bottom"/>
          </w:tcPr>
          <w:p w14:paraId="6BB14B3A" w14:textId="77777777" w:rsidR="00FF0103" w:rsidRPr="00E536F6" w:rsidRDefault="00FF0103" w:rsidP="00FF0103">
            <w:pPr>
              <w:widowControl w:val="0"/>
              <w:autoSpaceDE w:val="0"/>
              <w:autoSpaceDN w:val="0"/>
              <w:spacing w:after="0" w:line="240" w:lineRule="auto"/>
              <w:contextualSpacing/>
              <w:jc w:val="center"/>
              <w:rPr>
                <w:rFonts w:ascii="Times New Roman" w:hAnsi="Times New Roman"/>
                <w:sz w:val="24"/>
                <w:szCs w:val="24"/>
              </w:rPr>
            </w:pPr>
          </w:p>
        </w:tc>
        <w:tc>
          <w:tcPr>
            <w:tcW w:w="425" w:type="dxa"/>
            <w:tcBorders>
              <w:top w:val="nil"/>
              <w:left w:val="nil"/>
              <w:bottom w:val="nil"/>
              <w:right w:val="nil"/>
            </w:tcBorders>
            <w:vAlign w:val="bottom"/>
          </w:tcPr>
          <w:p w14:paraId="0B9FD3E1" w14:textId="77777777" w:rsidR="00FF0103" w:rsidRPr="00E536F6" w:rsidRDefault="00FF0103" w:rsidP="00FF0103">
            <w:pPr>
              <w:widowControl w:val="0"/>
              <w:autoSpaceDE w:val="0"/>
              <w:autoSpaceDN w:val="0"/>
              <w:spacing w:after="0" w:line="240" w:lineRule="auto"/>
              <w:contextualSpacing/>
              <w:rPr>
                <w:rFonts w:ascii="Times New Roman" w:hAnsi="Times New Roman"/>
                <w:sz w:val="24"/>
                <w:szCs w:val="24"/>
              </w:rPr>
            </w:pPr>
            <w:r w:rsidRPr="00E536F6">
              <w:rPr>
                <w:rFonts w:ascii="Times New Roman" w:hAnsi="Times New Roman"/>
                <w:sz w:val="24"/>
                <w:szCs w:val="24"/>
              </w:rPr>
              <w:t>год</w:t>
            </w:r>
          </w:p>
        </w:tc>
        <w:tc>
          <w:tcPr>
            <w:tcW w:w="567" w:type="dxa"/>
            <w:tcBorders>
              <w:top w:val="nil"/>
              <w:left w:val="nil"/>
              <w:bottom w:val="nil"/>
              <w:right w:val="nil"/>
            </w:tcBorders>
            <w:vAlign w:val="bottom"/>
          </w:tcPr>
          <w:p w14:paraId="0D90101F" w14:textId="77777777" w:rsidR="00FF0103" w:rsidRPr="00E536F6" w:rsidRDefault="00FF0103" w:rsidP="00FF0103">
            <w:pPr>
              <w:widowControl w:val="0"/>
              <w:autoSpaceDE w:val="0"/>
              <w:autoSpaceDN w:val="0"/>
              <w:spacing w:after="0" w:line="240" w:lineRule="auto"/>
              <w:contextualSpacing/>
              <w:jc w:val="right"/>
              <w:rPr>
                <w:rFonts w:ascii="Times New Roman" w:hAnsi="Times New Roman"/>
                <w:sz w:val="24"/>
                <w:szCs w:val="24"/>
              </w:rPr>
            </w:pPr>
            <w:r w:rsidRPr="00E536F6">
              <w:rPr>
                <w:rFonts w:ascii="Times New Roman" w:hAnsi="Times New Roman"/>
                <w:sz w:val="24"/>
                <w:szCs w:val="24"/>
              </w:rPr>
              <w:t>№</w:t>
            </w:r>
          </w:p>
        </w:tc>
        <w:tc>
          <w:tcPr>
            <w:tcW w:w="1559" w:type="dxa"/>
            <w:tcBorders>
              <w:top w:val="nil"/>
              <w:left w:val="nil"/>
              <w:bottom w:val="single" w:sz="4" w:space="0" w:color="auto"/>
              <w:right w:val="nil"/>
            </w:tcBorders>
            <w:vAlign w:val="bottom"/>
          </w:tcPr>
          <w:p w14:paraId="6AC71D45" w14:textId="77777777" w:rsidR="00FF0103" w:rsidRPr="00E536F6" w:rsidRDefault="00FF0103" w:rsidP="00FF0103">
            <w:pPr>
              <w:widowControl w:val="0"/>
              <w:autoSpaceDE w:val="0"/>
              <w:autoSpaceDN w:val="0"/>
              <w:spacing w:after="0" w:line="240" w:lineRule="auto"/>
              <w:contextualSpacing/>
              <w:jc w:val="center"/>
              <w:rPr>
                <w:rFonts w:ascii="Times New Roman" w:hAnsi="Times New Roman"/>
                <w:sz w:val="24"/>
                <w:szCs w:val="24"/>
              </w:rPr>
            </w:pPr>
          </w:p>
        </w:tc>
      </w:tr>
    </w:tbl>
    <w:p w14:paraId="6334C912" w14:textId="77777777" w:rsidR="00FF0103" w:rsidRPr="00E536F6" w:rsidRDefault="00FF0103" w:rsidP="00FF0103">
      <w:pPr>
        <w:widowControl w:val="0"/>
        <w:autoSpaceDE w:val="0"/>
        <w:autoSpaceDN w:val="0"/>
        <w:spacing w:line="240" w:lineRule="auto"/>
        <w:contextualSpacing/>
        <w:rPr>
          <w:rFonts w:ascii="Times New Roman" w:hAnsi="Times New Roman"/>
          <w:sz w:val="24"/>
          <w:szCs w:val="24"/>
        </w:rPr>
      </w:pPr>
      <w:r w:rsidRPr="00E536F6">
        <w:rPr>
          <w:rFonts w:ascii="Times New Roman" w:hAnsi="Times New Roman"/>
          <w:sz w:val="24"/>
          <w:szCs w:val="24"/>
        </w:rPr>
        <w:t>7. Строительно-монтажные работы осуществлены в сроки:</w:t>
      </w:r>
    </w:p>
    <w:p w14:paraId="7B12A036" w14:textId="77777777" w:rsidR="00FF0103" w:rsidRPr="00E536F6" w:rsidRDefault="00FF0103" w:rsidP="00FF0103">
      <w:pPr>
        <w:widowControl w:val="0"/>
        <w:tabs>
          <w:tab w:val="left" w:pos="1276"/>
        </w:tabs>
        <w:autoSpaceDE w:val="0"/>
        <w:autoSpaceDN w:val="0"/>
        <w:spacing w:after="0" w:line="240" w:lineRule="auto"/>
        <w:contextualSpacing/>
        <w:rPr>
          <w:rFonts w:ascii="Times New Roman" w:hAnsi="Times New Roman"/>
          <w:sz w:val="24"/>
          <w:szCs w:val="24"/>
        </w:rPr>
      </w:pPr>
      <w:r w:rsidRPr="00E536F6">
        <w:rPr>
          <w:rFonts w:ascii="Times New Roman" w:hAnsi="Times New Roman"/>
          <w:sz w:val="24"/>
          <w:szCs w:val="24"/>
        </w:rPr>
        <w:t>Начало работ</w:t>
      </w:r>
      <w:r w:rsidRPr="00E536F6">
        <w:rPr>
          <w:rFonts w:ascii="Times New Roman" w:hAnsi="Times New Roman"/>
          <w:sz w:val="24"/>
          <w:szCs w:val="24"/>
        </w:rPr>
        <w:tab/>
      </w:r>
    </w:p>
    <w:p w14:paraId="14992E4E" w14:textId="77777777" w:rsidR="00FF0103" w:rsidRPr="00E536F6" w:rsidRDefault="00FF0103" w:rsidP="00FF0103">
      <w:pPr>
        <w:widowControl w:val="0"/>
        <w:pBdr>
          <w:top w:val="single" w:sz="4" w:space="1" w:color="auto"/>
        </w:pBdr>
        <w:autoSpaceDE w:val="0"/>
        <w:autoSpaceDN w:val="0"/>
        <w:spacing w:after="0" w:line="240" w:lineRule="auto"/>
        <w:ind w:left="1276" w:right="4109"/>
        <w:contextualSpacing/>
        <w:jc w:val="center"/>
        <w:rPr>
          <w:rFonts w:ascii="Times New Roman" w:hAnsi="Times New Roman"/>
          <w:sz w:val="24"/>
          <w:szCs w:val="24"/>
        </w:rPr>
      </w:pPr>
      <w:r w:rsidRPr="00E536F6">
        <w:rPr>
          <w:rFonts w:ascii="Times New Roman" w:hAnsi="Times New Roman"/>
          <w:sz w:val="24"/>
          <w:szCs w:val="24"/>
        </w:rPr>
        <w:t>(месяц, год)</w:t>
      </w:r>
    </w:p>
    <w:p w14:paraId="53923562" w14:textId="77777777" w:rsidR="00FF0103" w:rsidRPr="00E536F6" w:rsidRDefault="00FF0103" w:rsidP="00FF0103">
      <w:pPr>
        <w:widowControl w:val="0"/>
        <w:tabs>
          <w:tab w:val="left" w:pos="1560"/>
        </w:tabs>
        <w:autoSpaceDE w:val="0"/>
        <w:autoSpaceDN w:val="0"/>
        <w:spacing w:after="0" w:line="240" w:lineRule="auto"/>
        <w:contextualSpacing/>
        <w:rPr>
          <w:rFonts w:ascii="Times New Roman" w:hAnsi="Times New Roman"/>
          <w:sz w:val="24"/>
          <w:szCs w:val="24"/>
        </w:rPr>
      </w:pPr>
      <w:r w:rsidRPr="00E536F6">
        <w:rPr>
          <w:rFonts w:ascii="Times New Roman" w:hAnsi="Times New Roman"/>
          <w:sz w:val="24"/>
          <w:szCs w:val="24"/>
        </w:rPr>
        <w:t>Окончание работ</w:t>
      </w:r>
      <w:r w:rsidRPr="00E536F6">
        <w:rPr>
          <w:rFonts w:ascii="Times New Roman" w:hAnsi="Times New Roman"/>
          <w:sz w:val="24"/>
          <w:szCs w:val="24"/>
        </w:rPr>
        <w:tab/>
      </w:r>
    </w:p>
    <w:p w14:paraId="2B16E2A5" w14:textId="77777777" w:rsidR="00FF0103" w:rsidRPr="00E536F6" w:rsidRDefault="00FF0103" w:rsidP="00FF0103">
      <w:pPr>
        <w:widowControl w:val="0"/>
        <w:pBdr>
          <w:top w:val="single" w:sz="4" w:space="1" w:color="auto"/>
        </w:pBdr>
        <w:autoSpaceDE w:val="0"/>
        <w:autoSpaceDN w:val="0"/>
        <w:spacing w:after="0" w:line="240" w:lineRule="auto"/>
        <w:ind w:left="1560" w:right="4109"/>
        <w:contextualSpacing/>
        <w:jc w:val="center"/>
        <w:rPr>
          <w:rFonts w:ascii="Times New Roman" w:hAnsi="Times New Roman"/>
          <w:sz w:val="24"/>
          <w:szCs w:val="24"/>
        </w:rPr>
      </w:pPr>
      <w:r w:rsidRPr="00E536F6">
        <w:rPr>
          <w:rFonts w:ascii="Times New Roman" w:hAnsi="Times New Roman"/>
          <w:sz w:val="24"/>
          <w:szCs w:val="24"/>
        </w:rPr>
        <w:t>(месяц, год)</w:t>
      </w:r>
    </w:p>
    <w:p w14:paraId="4C33A94D" w14:textId="0432DA46" w:rsidR="00FF0103" w:rsidRPr="00E536F6" w:rsidRDefault="00FF0103" w:rsidP="001A596D">
      <w:pPr>
        <w:widowControl w:val="0"/>
        <w:autoSpaceDE w:val="0"/>
        <w:autoSpaceDN w:val="0"/>
        <w:spacing w:after="240" w:line="240" w:lineRule="auto"/>
        <w:contextualSpacing/>
        <w:rPr>
          <w:rFonts w:ascii="Times New Roman" w:hAnsi="Times New Roman"/>
          <w:sz w:val="24"/>
          <w:szCs w:val="24"/>
        </w:rPr>
      </w:pPr>
      <w:r w:rsidRPr="00E536F6">
        <w:rPr>
          <w:rFonts w:ascii="Times New Roman" w:hAnsi="Times New Roman"/>
          <w:bCs/>
          <w:sz w:val="24"/>
          <w:szCs w:val="24"/>
        </w:rPr>
        <w:t>8.</w:t>
      </w:r>
      <w:r w:rsidRPr="00E536F6">
        <w:rPr>
          <w:rFonts w:ascii="Times New Roman" w:hAnsi="Times New Roman"/>
          <w:b/>
          <w:bCs/>
          <w:sz w:val="24"/>
          <w:szCs w:val="24"/>
        </w:rPr>
        <w:t xml:space="preserve"> </w:t>
      </w:r>
      <w:r w:rsidRPr="00E536F6">
        <w:rPr>
          <w:rFonts w:ascii="Times New Roman" w:hAnsi="Times New Roman"/>
          <w:sz w:val="24"/>
          <w:szCs w:val="24"/>
        </w:rPr>
        <w:t>Предъявленный исполнителем работ к приемке</w:t>
      </w:r>
      <w:r w:rsidRPr="00E536F6">
        <w:rPr>
          <w:rFonts w:ascii="Times New Roman" w:hAnsi="Times New Roman"/>
          <w:sz w:val="24"/>
          <w:szCs w:val="24"/>
        </w:rPr>
        <w:tab/>
      </w:r>
    </w:p>
    <w:p w14:paraId="74F2C822" w14:textId="77777777" w:rsidR="00FF0103" w:rsidRPr="00E536F6" w:rsidRDefault="00FF0103" w:rsidP="00FF0103">
      <w:pPr>
        <w:widowControl w:val="0"/>
        <w:pBdr>
          <w:top w:val="single" w:sz="4" w:space="1" w:color="auto"/>
        </w:pBdr>
        <w:autoSpaceDE w:val="0"/>
        <w:autoSpaceDN w:val="0"/>
        <w:spacing w:after="0" w:line="240" w:lineRule="auto"/>
        <w:ind w:left="4253"/>
        <w:contextualSpacing/>
        <w:jc w:val="center"/>
        <w:rPr>
          <w:rFonts w:ascii="Times New Roman" w:hAnsi="Times New Roman"/>
          <w:sz w:val="24"/>
          <w:szCs w:val="24"/>
        </w:rPr>
      </w:pPr>
      <w:r w:rsidRPr="00E536F6">
        <w:rPr>
          <w:rFonts w:ascii="Times New Roman" w:hAnsi="Times New Roman"/>
          <w:sz w:val="24"/>
          <w:szCs w:val="24"/>
        </w:rPr>
        <w:t>(наименование объекта)</w:t>
      </w:r>
    </w:p>
    <w:p w14:paraId="20F4C667" w14:textId="77777777" w:rsidR="00FF0103" w:rsidRPr="00E536F6" w:rsidRDefault="00FF0103" w:rsidP="00FF0103">
      <w:pPr>
        <w:widowControl w:val="0"/>
        <w:autoSpaceDE w:val="0"/>
        <w:autoSpaceDN w:val="0"/>
        <w:spacing w:before="120" w:after="120" w:line="240" w:lineRule="auto"/>
        <w:contextualSpacing/>
        <w:jc w:val="both"/>
        <w:rPr>
          <w:rFonts w:ascii="Times New Roman" w:hAnsi="Times New Roman"/>
          <w:sz w:val="24"/>
          <w:szCs w:val="24"/>
        </w:rPr>
      </w:pPr>
      <w:r w:rsidRPr="00E536F6">
        <w:rPr>
          <w:rFonts w:ascii="Times New Roman" w:hAnsi="Times New Roman"/>
          <w:sz w:val="24"/>
          <w:szCs w:val="24"/>
        </w:rPr>
        <w:t>имеет следующие основные показатели мощности, производительности, производственной площади, протяженности, вместимости, объему, пропускной способности, провозной способности, число рабочих мест и т.п.</w:t>
      </w:r>
    </w:p>
    <w:p w14:paraId="61A881B6" w14:textId="77777777" w:rsidR="005B300F" w:rsidRPr="00E536F6" w:rsidRDefault="005B300F" w:rsidP="00FF0103">
      <w:pPr>
        <w:widowControl w:val="0"/>
        <w:autoSpaceDE w:val="0"/>
        <w:autoSpaceDN w:val="0"/>
        <w:spacing w:before="120" w:after="120" w:line="240" w:lineRule="auto"/>
        <w:contextualSpacing/>
        <w:jc w:val="both"/>
        <w:rPr>
          <w:rFonts w:ascii="Times New Roman" w:hAnsi="Times New Roman"/>
          <w:sz w:val="24"/>
          <w:szCs w:val="24"/>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9"/>
        <w:gridCol w:w="1276"/>
        <w:gridCol w:w="1418"/>
        <w:gridCol w:w="1559"/>
        <w:gridCol w:w="1276"/>
        <w:gridCol w:w="1700"/>
      </w:tblGrid>
      <w:tr w:rsidR="00FF0103" w:rsidRPr="00E536F6" w14:paraId="28F54ED4" w14:textId="77777777" w:rsidTr="00DC6ED6">
        <w:trPr>
          <w:cantSplit/>
        </w:trPr>
        <w:tc>
          <w:tcPr>
            <w:tcW w:w="2269" w:type="dxa"/>
            <w:vMerge w:val="restart"/>
            <w:vAlign w:val="center"/>
          </w:tcPr>
          <w:p w14:paraId="7191B5B5" w14:textId="3C1720F8" w:rsidR="00FF0103" w:rsidRPr="00E536F6" w:rsidRDefault="00FF0103" w:rsidP="00FF0103">
            <w:pPr>
              <w:widowControl w:val="0"/>
              <w:autoSpaceDE w:val="0"/>
              <w:autoSpaceDN w:val="0"/>
              <w:spacing w:after="0" w:line="240" w:lineRule="auto"/>
              <w:contextualSpacing/>
              <w:jc w:val="center"/>
              <w:rPr>
                <w:rFonts w:ascii="Times New Roman" w:hAnsi="Times New Roman"/>
                <w:sz w:val="24"/>
                <w:szCs w:val="24"/>
              </w:rPr>
            </w:pPr>
            <w:r w:rsidRPr="00E536F6">
              <w:rPr>
                <w:rFonts w:ascii="Times New Roman" w:hAnsi="Times New Roman"/>
                <w:sz w:val="24"/>
                <w:szCs w:val="24"/>
              </w:rPr>
              <w:t>Показатель</w:t>
            </w:r>
            <w:r w:rsidRPr="00E536F6">
              <w:rPr>
                <w:rFonts w:ascii="Times New Roman" w:hAnsi="Times New Roman"/>
                <w:sz w:val="24"/>
                <w:szCs w:val="24"/>
              </w:rPr>
              <w:br/>
              <w:t>(мощность, производительность и т.п.)</w:t>
            </w:r>
          </w:p>
        </w:tc>
        <w:tc>
          <w:tcPr>
            <w:tcW w:w="1276" w:type="dxa"/>
            <w:vMerge w:val="restart"/>
            <w:vAlign w:val="center"/>
          </w:tcPr>
          <w:p w14:paraId="7DF4C814" w14:textId="5C90DA64" w:rsidR="00FF0103" w:rsidRPr="00E536F6" w:rsidRDefault="00FF0103" w:rsidP="00FF0103">
            <w:pPr>
              <w:widowControl w:val="0"/>
              <w:autoSpaceDE w:val="0"/>
              <w:autoSpaceDN w:val="0"/>
              <w:spacing w:after="0" w:line="240" w:lineRule="auto"/>
              <w:contextualSpacing/>
              <w:jc w:val="center"/>
              <w:rPr>
                <w:rFonts w:ascii="Times New Roman" w:hAnsi="Times New Roman"/>
                <w:sz w:val="24"/>
                <w:szCs w:val="24"/>
              </w:rPr>
            </w:pPr>
            <w:r w:rsidRPr="00E536F6">
              <w:rPr>
                <w:rFonts w:ascii="Times New Roman" w:hAnsi="Times New Roman"/>
                <w:sz w:val="24"/>
                <w:szCs w:val="24"/>
              </w:rPr>
              <w:t>Единица измерения</w:t>
            </w:r>
          </w:p>
        </w:tc>
        <w:tc>
          <w:tcPr>
            <w:tcW w:w="2977" w:type="dxa"/>
            <w:gridSpan w:val="2"/>
            <w:vAlign w:val="bottom"/>
          </w:tcPr>
          <w:p w14:paraId="32AC93B0" w14:textId="77777777" w:rsidR="00FF0103" w:rsidRPr="00E536F6" w:rsidRDefault="00FF0103" w:rsidP="00FF0103">
            <w:pPr>
              <w:widowControl w:val="0"/>
              <w:autoSpaceDE w:val="0"/>
              <w:autoSpaceDN w:val="0"/>
              <w:spacing w:after="0" w:line="240" w:lineRule="auto"/>
              <w:contextualSpacing/>
              <w:jc w:val="center"/>
              <w:rPr>
                <w:rFonts w:ascii="Times New Roman" w:hAnsi="Times New Roman"/>
                <w:sz w:val="24"/>
                <w:szCs w:val="24"/>
              </w:rPr>
            </w:pPr>
            <w:r w:rsidRPr="00E536F6">
              <w:rPr>
                <w:rFonts w:ascii="Times New Roman" w:hAnsi="Times New Roman"/>
                <w:sz w:val="24"/>
                <w:szCs w:val="24"/>
              </w:rPr>
              <w:t>По проекту</w:t>
            </w:r>
          </w:p>
        </w:tc>
        <w:tc>
          <w:tcPr>
            <w:tcW w:w="2976" w:type="dxa"/>
            <w:gridSpan w:val="2"/>
            <w:vAlign w:val="bottom"/>
          </w:tcPr>
          <w:p w14:paraId="21AA9A7C" w14:textId="77777777" w:rsidR="00FF0103" w:rsidRPr="00E536F6" w:rsidRDefault="00FF0103" w:rsidP="00FF0103">
            <w:pPr>
              <w:widowControl w:val="0"/>
              <w:autoSpaceDE w:val="0"/>
              <w:autoSpaceDN w:val="0"/>
              <w:spacing w:after="0" w:line="240" w:lineRule="auto"/>
              <w:contextualSpacing/>
              <w:jc w:val="center"/>
              <w:rPr>
                <w:rFonts w:ascii="Times New Roman" w:hAnsi="Times New Roman"/>
                <w:sz w:val="24"/>
                <w:szCs w:val="24"/>
              </w:rPr>
            </w:pPr>
            <w:r w:rsidRPr="00E536F6">
              <w:rPr>
                <w:rFonts w:ascii="Times New Roman" w:hAnsi="Times New Roman"/>
                <w:sz w:val="24"/>
                <w:szCs w:val="24"/>
              </w:rPr>
              <w:t>Фактически</w:t>
            </w:r>
          </w:p>
        </w:tc>
      </w:tr>
      <w:tr w:rsidR="00FF0103" w:rsidRPr="00E536F6" w14:paraId="11B56290" w14:textId="77777777" w:rsidTr="00DC6ED6">
        <w:trPr>
          <w:cantSplit/>
        </w:trPr>
        <w:tc>
          <w:tcPr>
            <w:tcW w:w="2269" w:type="dxa"/>
            <w:vMerge/>
          </w:tcPr>
          <w:p w14:paraId="65DDF54D" w14:textId="77777777" w:rsidR="00FF0103" w:rsidRPr="00E536F6" w:rsidRDefault="00FF0103" w:rsidP="00FF0103">
            <w:pPr>
              <w:widowControl w:val="0"/>
              <w:autoSpaceDE w:val="0"/>
              <w:autoSpaceDN w:val="0"/>
              <w:spacing w:after="0" w:line="240" w:lineRule="auto"/>
              <w:contextualSpacing/>
              <w:jc w:val="both"/>
              <w:rPr>
                <w:rFonts w:ascii="Times New Roman" w:hAnsi="Times New Roman"/>
                <w:sz w:val="24"/>
                <w:szCs w:val="24"/>
              </w:rPr>
            </w:pPr>
          </w:p>
        </w:tc>
        <w:tc>
          <w:tcPr>
            <w:tcW w:w="1276" w:type="dxa"/>
            <w:vMerge/>
          </w:tcPr>
          <w:p w14:paraId="0F188675" w14:textId="77777777" w:rsidR="00FF0103" w:rsidRPr="00E536F6" w:rsidRDefault="00FF0103" w:rsidP="00FF0103">
            <w:pPr>
              <w:widowControl w:val="0"/>
              <w:autoSpaceDE w:val="0"/>
              <w:autoSpaceDN w:val="0"/>
              <w:spacing w:after="0" w:line="240" w:lineRule="auto"/>
              <w:contextualSpacing/>
              <w:jc w:val="both"/>
              <w:rPr>
                <w:rFonts w:ascii="Times New Roman" w:hAnsi="Times New Roman"/>
                <w:sz w:val="24"/>
                <w:szCs w:val="24"/>
              </w:rPr>
            </w:pPr>
          </w:p>
        </w:tc>
        <w:tc>
          <w:tcPr>
            <w:tcW w:w="1418" w:type="dxa"/>
            <w:vAlign w:val="center"/>
          </w:tcPr>
          <w:p w14:paraId="3AEAF72B" w14:textId="77777777" w:rsidR="00FF0103" w:rsidRPr="00E536F6" w:rsidRDefault="00FF0103" w:rsidP="00FF0103">
            <w:pPr>
              <w:widowControl w:val="0"/>
              <w:autoSpaceDE w:val="0"/>
              <w:autoSpaceDN w:val="0"/>
              <w:spacing w:after="0" w:line="240" w:lineRule="auto"/>
              <w:contextualSpacing/>
              <w:jc w:val="center"/>
              <w:rPr>
                <w:rFonts w:ascii="Times New Roman" w:hAnsi="Times New Roman"/>
                <w:sz w:val="24"/>
                <w:szCs w:val="24"/>
              </w:rPr>
            </w:pPr>
            <w:r w:rsidRPr="00E536F6">
              <w:rPr>
                <w:rFonts w:ascii="Times New Roman" w:hAnsi="Times New Roman"/>
                <w:sz w:val="24"/>
                <w:szCs w:val="24"/>
              </w:rPr>
              <w:t>общая с уче</w:t>
            </w:r>
            <w:r w:rsidRPr="00E536F6">
              <w:rPr>
                <w:rFonts w:ascii="Times New Roman" w:hAnsi="Times New Roman"/>
                <w:sz w:val="24"/>
                <w:szCs w:val="24"/>
              </w:rPr>
              <w:softHyphen/>
              <w:t>том ранее принятых</w:t>
            </w:r>
          </w:p>
        </w:tc>
        <w:tc>
          <w:tcPr>
            <w:tcW w:w="1559" w:type="dxa"/>
            <w:vAlign w:val="center"/>
          </w:tcPr>
          <w:p w14:paraId="6318FD18" w14:textId="77777777" w:rsidR="00FF0103" w:rsidRPr="00E536F6" w:rsidRDefault="00FF0103" w:rsidP="00FF0103">
            <w:pPr>
              <w:widowControl w:val="0"/>
              <w:autoSpaceDE w:val="0"/>
              <w:autoSpaceDN w:val="0"/>
              <w:spacing w:after="0" w:line="240" w:lineRule="auto"/>
              <w:contextualSpacing/>
              <w:jc w:val="center"/>
              <w:rPr>
                <w:rFonts w:ascii="Times New Roman" w:hAnsi="Times New Roman"/>
                <w:sz w:val="24"/>
                <w:szCs w:val="24"/>
              </w:rPr>
            </w:pPr>
            <w:r w:rsidRPr="00E536F6">
              <w:rPr>
                <w:rFonts w:ascii="Times New Roman" w:hAnsi="Times New Roman"/>
                <w:sz w:val="24"/>
                <w:szCs w:val="24"/>
              </w:rPr>
              <w:t xml:space="preserve">в том числе пускового комплекса </w:t>
            </w:r>
            <w:r w:rsidRPr="00E536F6">
              <w:rPr>
                <w:rFonts w:ascii="Times New Roman" w:hAnsi="Times New Roman"/>
                <w:sz w:val="24"/>
                <w:szCs w:val="24"/>
              </w:rPr>
              <w:br/>
              <w:t>или очереди</w:t>
            </w:r>
          </w:p>
        </w:tc>
        <w:tc>
          <w:tcPr>
            <w:tcW w:w="1276" w:type="dxa"/>
            <w:vAlign w:val="center"/>
          </w:tcPr>
          <w:p w14:paraId="50B25EB4" w14:textId="4AD15AAF" w:rsidR="00FF0103" w:rsidRPr="00E536F6" w:rsidRDefault="00FF0103" w:rsidP="00FF0103">
            <w:pPr>
              <w:widowControl w:val="0"/>
              <w:autoSpaceDE w:val="0"/>
              <w:autoSpaceDN w:val="0"/>
              <w:spacing w:after="0" w:line="240" w:lineRule="auto"/>
              <w:contextualSpacing/>
              <w:jc w:val="center"/>
              <w:rPr>
                <w:rFonts w:ascii="Times New Roman" w:hAnsi="Times New Roman"/>
                <w:sz w:val="24"/>
                <w:szCs w:val="24"/>
              </w:rPr>
            </w:pPr>
            <w:r w:rsidRPr="00E536F6">
              <w:rPr>
                <w:rFonts w:ascii="Times New Roman" w:hAnsi="Times New Roman"/>
                <w:sz w:val="24"/>
                <w:szCs w:val="24"/>
              </w:rPr>
              <w:t>общая с учетом ранее принятых</w:t>
            </w:r>
          </w:p>
        </w:tc>
        <w:tc>
          <w:tcPr>
            <w:tcW w:w="1700" w:type="dxa"/>
            <w:vAlign w:val="center"/>
          </w:tcPr>
          <w:p w14:paraId="041EAF8F" w14:textId="77777777" w:rsidR="001A596D" w:rsidRDefault="00FF0103" w:rsidP="00FF0103">
            <w:pPr>
              <w:widowControl w:val="0"/>
              <w:autoSpaceDE w:val="0"/>
              <w:autoSpaceDN w:val="0"/>
              <w:spacing w:after="0" w:line="240" w:lineRule="auto"/>
              <w:contextualSpacing/>
              <w:jc w:val="center"/>
              <w:rPr>
                <w:rFonts w:ascii="Times New Roman" w:hAnsi="Times New Roman"/>
                <w:sz w:val="24"/>
                <w:szCs w:val="24"/>
              </w:rPr>
            </w:pPr>
            <w:r w:rsidRPr="00E536F6">
              <w:rPr>
                <w:rFonts w:ascii="Times New Roman" w:hAnsi="Times New Roman"/>
                <w:sz w:val="24"/>
                <w:szCs w:val="24"/>
              </w:rPr>
              <w:t xml:space="preserve">в том числе пускового комплекса </w:t>
            </w:r>
          </w:p>
          <w:p w14:paraId="65E80930" w14:textId="09119F73" w:rsidR="00FF0103" w:rsidRPr="00E536F6" w:rsidRDefault="00FF0103" w:rsidP="00FF0103">
            <w:pPr>
              <w:widowControl w:val="0"/>
              <w:autoSpaceDE w:val="0"/>
              <w:autoSpaceDN w:val="0"/>
              <w:spacing w:after="0" w:line="240" w:lineRule="auto"/>
              <w:contextualSpacing/>
              <w:jc w:val="center"/>
              <w:rPr>
                <w:rFonts w:ascii="Times New Roman" w:hAnsi="Times New Roman"/>
                <w:sz w:val="24"/>
                <w:szCs w:val="24"/>
              </w:rPr>
            </w:pPr>
            <w:r w:rsidRPr="00E536F6">
              <w:rPr>
                <w:rFonts w:ascii="Times New Roman" w:hAnsi="Times New Roman"/>
                <w:sz w:val="24"/>
                <w:szCs w:val="24"/>
              </w:rPr>
              <w:t>или очереди</w:t>
            </w:r>
          </w:p>
        </w:tc>
      </w:tr>
      <w:tr w:rsidR="00FF0103" w:rsidRPr="00E536F6" w14:paraId="473A0EEE" w14:textId="77777777" w:rsidTr="00DC6ED6">
        <w:tc>
          <w:tcPr>
            <w:tcW w:w="2269" w:type="dxa"/>
            <w:vAlign w:val="center"/>
          </w:tcPr>
          <w:p w14:paraId="7692E5E8" w14:textId="77777777" w:rsidR="00FF0103" w:rsidRPr="00E536F6" w:rsidRDefault="00FF0103" w:rsidP="00FF0103">
            <w:pPr>
              <w:widowControl w:val="0"/>
              <w:autoSpaceDE w:val="0"/>
              <w:autoSpaceDN w:val="0"/>
              <w:spacing w:after="0" w:line="240" w:lineRule="auto"/>
              <w:contextualSpacing/>
              <w:jc w:val="center"/>
              <w:rPr>
                <w:rFonts w:ascii="Times New Roman" w:hAnsi="Times New Roman"/>
                <w:sz w:val="24"/>
                <w:szCs w:val="24"/>
              </w:rPr>
            </w:pPr>
            <w:r w:rsidRPr="00E536F6">
              <w:rPr>
                <w:rFonts w:ascii="Times New Roman" w:hAnsi="Times New Roman"/>
                <w:sz w:val="24"/>
                <w:szCs w:val="24"/>
              </w:rPr>
              <w:t>1</w:t>
            </w:r>
          </w:p>
        </w:tc>
        <w:tc>
          <w:tcPr>
            <w:tcW w:w="1276" w:type="dxa"/>
            <w:vAlign w:val="center"/>
          </w:tcPr>
          <w:p w14:paraId="7C8AECF0" w14:textId="77777777" w:rsidR="00FF0103" w:rsidRPr="00E536F6" w:rsidRDefault="00FF0103" w:rsidP="00FF0103">
            <w:pPr>
              <w:widowControl w:val="0"/>
              <w:autoSpaceDE w:val="0"/>
              <w:autoSpaceDN w:val="0"/>
              <w:spacing w:after="0" w:line="240" w:lineRule="auto"/>
              <w:contextualSpacing/>
              <w:jc w:val="center"/>
              <w:rPr>
                <w:rFonts w:ascii="Times New Roman" w:hAnsi="Times New Roman"/>
                <w:sz w:val="24"/>
                <w:szCs w:val="24"/>
              </w:rPr>
            </w:pPr>
            <w:r w:rsidRPr="00E536F6">
              <w:rPr>
                <w:rFonts w:ascii="Times New Roman" w:hAnsi="Times New Roman"/>
                <w:sz w:val="24"/>
                <w:szCs w:val="24"/>
              </w:rPr>
              <w:t>2</w:t>
            </w:r>
          </w:p>
        </w:tc>
        <w:tc>
          <w:tcPr>
            <w:tcW w:w="1418" w:type="dxa"/>
            <w:vAlign w:val="center"/>
          </w:tcPr>
          <w:p w14:paraId="78B0B689" w14:textId="77777777" w:rsidR="00FF0103" w:rsidRPr="00E536F6" w:rsidRDefault="00FF0103" w:rsidP="00FF0103">
            <w:pPr>
              <w:widowControl w:val="0"/>
              <w:autoSpaceDE w:val="0"/>
              <w:autoSpaceDN w:val="0"/>
              <w:spacing w:after="0" w:line="240" w:lineRule="auto"/>
              <w:contextualSpacing/>
              <w:jc w:val="center"/>
              <w:rPr>
                <w:rFonts w:ascii="Times New Roman" w:hAnsi="Times New Roman"/>
                <w:sz w:val="24"/>
                <w:szCs w:val="24"/>
              </w:rPr>
            </w:pPr>
            <w:r w:rsidRPr="00E536F6">
              <w:rPr>
                <w:rFonts w:ascii="Times New Roman" w:hAnsi="Times New Roman"/>
                <w:sz w:val="24"/>
                <w:szCs w:val="24"/>
              </w:rPr>
              <w:t>3</w:t>
            </w:r>
          </w:p>
        </w:tc>
        <w:tc>
          <w:tcPr>
            <w:tcW w:w="1559" w:type="dxa"/>
            <w:vAlign w:val="center"/>
          </w:tcPr>
          <w:p w14:paraId="2E578FA5" w14:textId="77777777" w:rsidR="00FF0103" w:rsidRPr="00E536F6" w:rsidRDefault="00FF0103" w:rsidP="00FF0103">
            <w:pPr>
              <w:widowControl w:val="0"/>
              <w:autoSpaceDE w:val="0"/>
              <w:autoSpaceDN w:val="0"/>
              <w:spacing w:after="0" w:line="240" w:lineRule="auto"/>
              <w:contextualSpacing/>
              <w:jc w:val="center"/>
              <w:rPr>
                <w:rFonts w:ascii="Times New Roman" w:hAnsi="Times New Roman"/>
                <w:sz w:val="24"/>
                <w:szCs w:val="24"/>
              </w:rPr>
            </w:pPr>
            <w:r w:rsidRPr="00E536F6">
              <w:rPr>
                <w:rFonts w:ascii="Times New Roman" w:hAnsi="Times New Roman"/>
                <w:sz w:val="24"/>
                <w:szCs w:val="24"/>
              </w:rPr>
              <w:t>4</w:t>
            </w:r>
          </w:p>
        </w:tc>
        <w:tc>
          <w:tcPr>
            <w:tcW w:w="1276" w:type="dxa"/>
            <w:vAlign w:val="center"/>
          </w:tcPr>
          <w:p w14:paraId="702E79BE" w14:textId="77777777" w:rsidR="00FF0103" w:rsidRPr="00E536F6" w:rsidRDefault="00FF0103" w:rsidP="00FF0103">
            <w:pPr>
              <w:widowControl w:val="0"/>
              <w:autoSpaceDE w:val="0"/>
              <w:autoSpaceDN w:val="0"/>
              <w:spacing w:after="0" w:line="240" w:lineRule="auto"/>
              <w:contextualSpacing/>
              <w:jc w:val="center"/>
              <w:rPr>
                <w:rFonts w:ascii="Times New Roman" w:hAnsi="Times New Roman"/>
                <w:sz w:val="24"/>
                <w:szCs w:val="24"/>
              </w:rPr>
            </w:pPr>
            <w:r w:rsidRPr="00E536F6">
              <w:rPr>
                <w:rFonts w:ascii="Times New Roman" w:hAnsi="Times New Roman"/>
                <w:sz w:val="24"/>
                <w:szCs w:val="24"/>
              </w:rPr>
              <w:t>5</w:t>
            </w:r>
          </w:p>
        </w:tc>
        <w:tc>
          <w:tcPr>
            <w:tcW w:w="1700" w:type="dxa"/>
            <w:vAlign w:val="center"/>
          </w:tcPr>
          <w:p w14:paraId="42014ED5" w14:textId="77777777" w:rsidR="00FF0103" w:rsidRPr="00E536F6" w:rsidRDefault="00FF0103" w:rsidP="00FF0103">
            <w:pPr>
              <w:widowControl w:val="0"/>
              <w:autoSpaceDE w:val="0"/>
              <w:autoSpaceDN w:val="0"/>
              <w:spacing w:after="0" w:line="240" w:lineRule="auto"/>
              <w:contextualSpacing/>
              <w:jc w:val="center"/>
              <w:rPr>
                <w:rFonts w:ascii="Times New Roman" w:hAnsi="Times New Roman"/>
                <w:sz w:val="24"/>
                <w:szCs w:val="24"/>
              </w:rPr>
            </w:pPr>
            <w:r w:rsidRPr="00E536F6">
              <w:rPr>
                <w:rFonts w:ascii="Times New Roman" w:hAnsi="Times New Roman"/>
                <w:sz w:val="24"/>
                <w:szCs w:val="24"/>
              </w:rPr>
              <w:t>6</w:t>
            </w:r>
          </w:p>
        </w:tc>
      </w:tr>
      <w:tr w:rsidR="00FF0103" w:rsidRPr="00E536F6" w14:paraId="1E0FE99D" w14:textId="77777777" w:rsidTr="00DC6ED6">
        <w:trPr>
          <w:trHeight w:val="320"/>
        </w:trPr>
        <w:tc>
          <w:tcPr>
            <w:tcW w:w="2269" w:type="dxa"/>
            <w:vAlign w:val="bottom"/>
          </w:tcPr>
          <w:p w14:paraId="195B9A3A" w14:textId="77777777" w:rsidR="00FF0103" w:rsidRPr="00E536F6" w:rsidRDefault="00FF0103" w:rsidP="00FF0103">
            <w:pPr>
              <w:widowControl w:val="0"/>
              <w:autoSpaceDE w:val="0"/>
              <w:autoSpaceDN w:val="0"/>
              <w:spacing w:after="0" w:line="240" w:lineRule="auto"/>
              <w:contextualSpacing/>
              <w:rPr>
                <w:rFonts w:ascii="Times New Roman" w:hAnsi="Times New Roman"/>
                <w:sz w:val="24"/>
                <w:szCs w:val="24"/>
              </w:rPr>
            </w:pPr>
          </w:p>
        </w:tc>
        <w:tc>
          <w:tcPr>
            <w:tcW w:w="1276" w:type="dxa"/>
            <w:vAlign w:val="bottom"/>
          </w:tcPr>
          <w:p w14:paraId="6A386DC6" w14:textId="77777777" w:rsidR="00FF0103" w:rsidRPr="00E536F6" w:rsidRDefault="00FF0103" w:rsidP="00FF0103">
            <w:pPr>
              <w:widowControl w:val="0"/>
              <w:autoSpaceDE w:val="0"/>
              <w:autoSpaceDN w:val="0"/>
              <w:spacing w:after="0" w:line="240" w:lineRule="auto"/>
              <w:contextualSpacing/>
              <w:jc w:val="center"/>
              <w:rPr>
                <w:rFonts w:ascii="Times New Roman" w:hAnsi="Times New Roman"/>
                <w:sz w:val="24"/>
                <w:szCs w:val="24"/>
              </w:rPr>
            </w:pPr>
          </w:p>
        </w:tc>
        <w:tc>
          <w:tcPr>
            <w:tcW w:w="1418" w:type="dxa"/>
            <w:vAlign w:val="bottom"/>
          </w:tcPr>
          <w:p w14:paraId="11D82271" w14:textId="77777777" w:rsidR="00FF0103" w:rsidRPr="00E536F6" w:rsidRDefault="00FF0103" w:rsidP="00FF0103">
            <w:pPr>
              <w:widowControl w:val="0"/>
              <w:autoSpaceDE w:val="0"/>
              <w:autoSpaceDN w:val="0"/>
              <w:spacing w:after="0" w:line="240" w:lineRule="auto"/>
              <w:contextualSpacing/>
              <w:jc w:val="center"/>
              <w:rPr>
                <w:rFonts w:ascii="Times New Roman" w:hAnsi="Times New Roman"/>
                <w:sz w:val="24"/>
                <w:szCs w:val="24"/>
              </w:rPr>
            </w:pPr>
          </w:p>
        </w:tc>
        <w:tc>
          <w:tcPr>
            <w:tcW w:w="1559" w:type="dxa"/>
            <w:vAlign w:val="bottom"/>
          </w:tcPr>
          <w:p w14:paraId="2BAE16E7" w14:textId="77777777" w:rsidR="00FF0103" w:rsidRPr="00E536F6" w:rsidRDefault="00FF0103" w:rsidP="00FF0103">
            <w:pPr>
              <w:widowControl w:val="0"/>
              <w:autoSpaceDE w:val="0"/>
              <w:autoSpaceDN w:val="0"/>
              <w:spacing w:after="0" w:line="240" w:lineRule="auto"/>
              <w:contextualSpacing/>
              <w:jc w:val="center"/>
              <w:rPr>
                <w:rFonts w:ascii="Times New Roman" w:hAnsi="Times New Roman"/>
                <w:sz w:val="24"/>
                <w:szCs w:val="24"/>
              </w:rPr>
            </w:pPr>
          </w:p>
        </w:tc>
        <w:tc>
          <w:tcPr>
            <w:tcW w:w="1276" w:type="dxa"/>
            <w:vAlign w:val="bottom"/>
          </w:tcPr>
          <w:p w14:paraId="50B16B31" w14:textId="77777777" w:rsidR="00FF0103" w:rsidRPr="00E536F6" w:rsidRDefault="00FF0103" w:rsidP="00FF0103">
            <w:pPr>
              <w:widowControl w:val="0"/>
              <w:autoSpaceDE w:val="0"/>
              <w:autoSpaceDN w:val="0"/>
              <w:spacing w:after="0" w:line="240" w:lineRule="auto"/>
              <w:contextualSpacing/>
              <w:jc w:val="center"/>
              <w:rPr>
                <w:rFonts w:ascii="Times New Roman" w:hAnsi="Times New Roman"/>
                <w:sz w:val="24"/>
                <w:szCs w:val="24"/>
              </w:rPr>
            </w:pPr>
          </w:p>
        </w:tc>
        <w:tc>
          <w:tcPr>
            <w:tcW w:w="1700" w:type="dxa"/>
            <w:vAlign w:val="bottom"/>
          </w:tcPr>
          <w:p w14:paraId="416A1762" w14:textId="77777777" w:rsidR="00FF0103" w:rsidRPr="00E536F6" w:rsidRDefault="00FF0103" w:rsidP="00FF0103">
            <w:pPr>
              <w:widowControl w:val="0"/>
              <w:autoSpaceDE w:val="0"/>
              <w:autoSpaceDN w:val="0"/>
              <w:spacing w:after="0" w:line="240" w:lineRule="auto"/>
              <w:contextualSpacing/>
              <w:jc w:val="center"/>
              <w:rPr>
                <w:rFonts w:ascii="Times New Roman" w:hAnsi="Times New Roman"/>
                <w:sz w:val="24"/>
                <w:szCs w:val="24"/>
              </w:rPr>
            </w:pPr>
          </w:p>
        </w:tc>
      </w:tr>
      <w:tr w:rsidR="00FF0103" w:rsidRPr="00E536F6" w14:paraId="4576655F" w14:textId="77777777" w:rsidTr="00DC6ED6">
        <w:trPr>
          <w:trHeight w:val="320"/>
        </w:trPr>
        <w:tc>
          <w:tcPr>
            <w:tcW w:w="2269" w:type="dxa"/>
            <w:vAlign w:val="bottom"/>
          </w:tcPr>
          <w:p w14:paraId="6381EBCC" w14:textId="77777777" w:rsidR="00FF0103" w:rsidRPr="00E536F6" w:rsidRDefault="00FF0103" w:rsidP="00FF0103">
            <w:pPr>
              <w:widowControl w:val="0"/>
              <w:autoSpaceDE w:val="0"/>
              <w:autoSpaceDN w:val="0"/>
              <w:spacing w:after="0" w:line="240" w:lineRule="auto"/>
              <w:contextualSpacing/>
              <w:rPr>
                <w:rFonts w:ascii="Times New Roman" w:hAnsi="Times New Roman"/>
                <w:sz w:val="24"/>
                <w:szCs w:val="24"/>
              </w:rPr>
            </w:pPr>
          </w:p>
        </w:tc>
        <w:tc>
          <w:tcPr>
            <w:tcW w:w="1276" w:type="dxa"/>
            <w:vAlign w:val="bottom"/>
          </w:tcPr>
          <w:p w14:paraId="0A3FE10E" w14:textId="77777777" w:rsidR="00FF0103" w:rsidRPr="00E536F6" w:rsidRDefault="00FF0103" w:rsidP="00FF0103">
            <w:pPr>
              <w:widowControl w:val="0"/>
              <w:autoSpaceDE w:val="0"/>
              <w:autoSpaceDN w:val="0"/>
              <w:spacing w:after="0" w:line="240" w:lineRule="auto"/>
              <w:contextualSpacing/>
              <w:jc w:val="center"/>
              <w:rPr>
                <w:rFonts w:ascii="Times New Roman" w:hAnsi="Times New Roman"/>
                <w:sz w:val="24"/>
                <w:szCs w:val="24"/>
              </w:rPr>
            </w:pPr>
          </w:p>
        </w:tc>
        <w:tc>
          <w:tcPr>
            <w:tcW w:w="1418" w:type="dxa"/>
            <w:vAlign w:val="bottom"/>
          </w:tcPr>
          <w:p w14:paraId="4FA997CC" w14:textId="77777777" w:rsidR="00FF0103" w:rsidRPr="00E536F6" w:rsidRDefault="00FF0103" w:rsidP="00FF0103">
            <w:pPr>
              <w:widowControl w:val="0"/>
              <w:autoSpaceDE w:val="0"/>
              <w:autoSpaceDN w:val="0"/>
              <w:spacing w:after="0" w:line="240" w:lineRule="auto"/>
              <w:contextualSpacing/>
              <w:jc w:val="center"/>
              <w:rPr>
                <w:rFonts w:ascii="Times New Roman" w:hAnsi="Times New Roman"/>
                <w:sz w:val="24"/>
                <w:szCs w:val="24"/>
              </w:rPr>
            </w:pPr>
          </w:p>
        </w:tc>
        <w:tc>
          <w:tcPr>
            <w:tcW w:w="1559" w:type="dxa"/>
            <w:vAlign w:val="bottom"/>
          </w:tcPr>
          <w:p w14:paraId="3831526A" w14:textId="77777777" w:rsidR="00FF0103" w:rsidRPr="00E536F6" w:rsidRDefault="00FF0103" w:rsidP="00FF0103">
            <w:pPr>
              <w:widowControl w:val="0"/>
              <w:autoSpaceDE w:val="0"/>
              <w:autoSpaceDN w:val="0"/>
              <w:spacing w:after="0" w:line="240" w:lineRule="auto"/>
              <w:contextualSpacing/>
              <w:jc w:val="center"/>
              <w:rPr>
                <w:rFonts w:ascii="Times New Roman" w:hAnsi="Times New Roman"/>
                <w:sz w:val="24"/>
                <w:szCs w:val="24"/>
              </w:rPr>
            </w:pPr>
          </w:p>
        </w:tc>
        <w:tc>
          <w:tcPr>
            <w:tcW w:w="1276" w:type="dxa"/>
            <w:vAlign w:val="bottom"/>
          </w:tcPr>
          <w:p w14:paraId="57337629" w14:textId="77777777" w:rsidR="00FF0103" w:rsidRPr="00E536F6" w:rsidRDefault="00FF0103" w:rsidP="00FF0103">
            <w:pPr>
              <w:widowControl w:val="0"/>
              <w:autoSpaceDE w:val="0"/>
              <w:autoSpaceDN w:val="0"/>
              <w:spacing w:after="0" w:line="240" w:lineRule="auto"/>
              <w:contextualSpacing/>
              <w:jc w:val="center"/>
              <w:rPr>
                <w:rFonts w:ascii="Times New Roman" w:hAnsi="Times New Roman"/>
                <w:sz w:val="24"/>
                <w:szCs w:val="24"/>
              </w:rPr>
            </w:pPr>
          </w:p>
        </w:tc>
        <w:tc>
          <w:tcPr>
            <w:tcW w:w="1700" w:type="dxa"/>
            <w:vAlign w:val="bottom"/>
          </w:tcPr>
          <w:p w14:paraId="6C48F1F0" w14:textId="77777777" w:rsidR="00FF0103" w:rsidRPr="00E536F6" w:rsidRDefault="00FF0103" w:rsidP="00FF0103">
            <w:pPr>
              <w:widowControl w:val="0"/>
              <w:autoSpaceDE w:val="0"/>
              <w:autoSpaceDN w:val="0"/>
              <w:spacing w:after="0" w:line="240" w:lineRule="auto"/>
              <w:contextualSpacing/>
              <w:jc w:val="center"/>
              <w:rPr>
                <w:rFonts w:ascii="Times New Roman" w:hAnsi="Times New Roman"/>
                <w:sz w:val="24"/>
                <w:szCs w:val="24"/>
              </w:rPr>
            </w:pPr>
          </w:p>
        </w:tc>
      </w:tr>
      <w:tr w:rsidR="00FF0103" w:rsidRPr="00E536F6" w14:paraId="6D41DF78" w14:textId="77777777" w:rsidTr="00DC6ED6">
        <w:trPr>
          <w:trHeight w:val="320"/>
        </w:trPr>
        <w:tc>
          <w:tcPr>
            <w:tcW w:w="2269" w:type="dxa"/>
            <w:vAlign w:val="bottom"/>
          </w:tcPr>
          <w:p w14:paraId="6A1BB79D" w14:textId="77777777" w:rsidR="00FF0103" w:rsidRPr="00E536F6" w:rsidRDefault="00FF0103" w:rsidP="00FF0103">
            <w:pPr>
              <w:widowControl w:val="0"/>
              <w:autoSpaceDE w:val="0"/>
              <w:autoSpaceDN w:val="0"/>
              <w:spacing w:after="0" w:line="240" w:lineRule="auto"/>
              <w:contextualSpacing/>
              <w:rPr>
                <w:rFonts w:ascii="Times New Roman" w:hAnsi="Times New Roman"/>
                <w:sz w:val="24"/>
                <w:szCs w:val="24"/>
              </w:rPr>
            </w:pPr>
          </w:p>
        </w:tc>
        <w:tc>
          <w:tcPr>
            <w:tcW w:w="1276" w:type="dxa"/>
            <w:vAlign w:val="bottom"/>
          </w:tcPr>
          <w:p w14:paraId="445FF487" w14:textId="77777777" w:rsidR="00FF0103" w:rsidRPr="00E536F6" w:rsidRDefault="00FF0103" w:rsidP="00FF0103">
            <w:pPr>
              <w:widowControl w:val="0"/>
              <w:autoSpaceDE w:val="0"/>
              <w:autoSpaceDN w:val="0"/>
              <w:spacing w:after="0" w:line="240" w:lineRule="auto"/>
              <w:contextualSpacing/>
              <w:jc w:val="center"/>
              <w:rPr>
                <w:rFonts w:ascii="Times New Roman" w:hAnsi="Times New Roman"/>
                <w:sz w:val="24"/>
                <w:szCs w:val="24"/>
              </w:rPr>
            </w:pPr>
          </w:p>
        </w:tc>
        <w:tc>
          <w:tcPr>
            <w:tcW w:w="1418" w:type="dxa"/>
            <w:vAlign w:val="bottom"/>
          </w:tcPr>
          <w:p w14:paraId="3034A780" w14:textId="77777777" w:rsidR="00FF0103" w:rsidRPr="00E536F6" w:rsidRDefault="00FF0103" w:rsidP="00FF0103">
            <w:pPr>
              <w:widowControl w:val="0"/>
              <w:autoSpaceDE w:val="0"/>
              <w:autoSpaceDN w:val="0"/>
              <w:spacing w:after="0" w:line="240" w:lineRule="auto"/>
              <w:contextualSpacing/>
              <w:jc w:val="center"/>
              <w:rPr>
                <w:rFonts w:ascii="Times New Roman" w:hAnsi="Times New Roman"/>
                <w:sz w:val="24"/>
                <w:szCs w:val="24"/>
              </w:rPr>
            </w:pPr>
          </w:p>
        </w:tc>
        <w:tc>
          <w:tcPr>
            <w:tcW w:w="1559" w:type="dxa"/>
            <w:vAlign w:val="bottom"/>
          </w:tcPr>
          <w:p w14:paraId="6F0AA5C6" w14:textId="77777777" w:rsidR="00FF0103" w:rsidRPr="00E536F6" w:rsidRDefault="00FF0103" w:rsidP="00FF0103">
            <w:pPr>
              <w:widowControl w:val="0"/>
              <w:autoSpaceDE w:val="0"/>
              <w:autoSpaceDN w:val="0"/>
              <w:spacing w:after="0" w:line="240" w:lineRule="auto"/>
              <w:contextualSpacing/>
              <w:jc w:val="center"/>
              <w:rPr>
                <w:rFonts w:ascii="Times New Roman" w:hAnsi="Times New Roman"/>
                <w:sz w:val="24"/>
                <w:szCs w:val="24"/>
              </w:rPr>
            </w:pPr>
          </w:p>
        </w:tc>
        <w:tc>
          <w:tcPr>
            <w:tcW w:w="1276" w:type="dxa"/>
            <w:vAlign w:val="bottom"/>
          </w:tcPr>
          <w:p w14:paraId="068699B0" w14:textId="77777777" w:rsidR="00FF0103" w:rsidRPr="00E536F6" w:rsidRDefault="00FF0103" w:rsidP="00FF0103">
            <w:pPr>
              <w:widowControl w:val="0"/>
              <w:autoSpaceDE w:val="0"/>
              <w:autoSpaceDN w:val="0"/>
              <w:spacing w:after="0" w:line="240" w:lineRule="auto"/>
              <w:contextualSpacing/>
              <w:jc w:val="center"/>
              <w:rPr>
                <w:rFonts w:ascii="Times New Roman" w:hAnsi="Times New Roman"/>
                <w:sz w:val="24"/>
                <w:szCs w:val="24"/>
              </w:rPr>
            </w:pPr>
          </w:p>
        </w:tc>
        <w:tc>
          <w:tcPr>
            <w:tcW w:w="1700" w:type="dxa"/>
            <w:vAlign w:val="bottom"/>
          </w:tcPr>
          <w:p w14:paraId="74C2B90B" w14:textId="77777777" w:rsidR="00FF0103" w:rsidRPr="00E536F6" w:rsidRDefault="00FF0103" w:rsidP="00FF0103">
            <w:pPr>
              <w:widowControl w:val="0"/>
              <w:autoSpaceDE w:val="0"/>
              <w:autoSpaceDN w:val="0"/>
              <w:spacing w:after="0" w:line="240" w:lineRule="auto"/>
              <w:contextualSpacing/>
              <w:jc w:val="center"/>
              <w:rPr>
                <w:rFonts w:ascii="Times New Roman" w:hAnsi="Times New Roman"/>
                <w:sz w:val="24"/>
                <w:szCs w:val="24"/>
              </w:rPr>
            </w:pPr>
          </w:p>
        </w:tc>
      </w:tr>
      <w:tr w:rsidR="00FF0103" w:rsidRPr="00E536F6" w14:paraId="665FC01D" w14:textId="77777777" w:rsidTr="00DC6ED6">
        <w:trPr>
          <w:trHeight w:val="320"/>
        </w:trPr>
        <w:tc>
          <w:tcPr>
            <w:tcW w:w="2269" w:type="dxa"/>
            <w:vAlign w:val="bottom"/>
          </w:tcPr>
          <w:p w14:paraId="1326DDD5" w14:textId="77777777" w:rsidR="00FF0103" w:rsidRPr="00E536F6" w:rsidRDefault="00FF0103" w:rsidP="00FF0103">
            <w:pPr>
              <w:widowControl w:val="0"/>
              <w:autoSpaceDE w:val="0"/>
              <w:autoSpaceDN w:val="0"/>
              <w:spacing w:after="0" w:line="240" w:lineRule="auto"/>
              <w:contextualSpacing/>
              <w:rPr>
                <w:rFonts w:ascii="Times New Roman" w:hAnsi="Times New Roman"/>
                <w:sz w:val="24"/>
                <w:szCs w:val="24"/>
              </w:rPr>
            </w:pPr>
          </w:p>
        </w:tc>
        <w:tc>
          <w:tcPr>
            <w:tcW w:w="1276" w:type="dxa"/>
            <w:vAlign w:val="bottom"/>
          </w:tcPr>
          <w:p w14:paraId="5518E2C2" w14:textId="77777777" w:rsidR="00FF0103" w:rsidRPr="00E536F6" w:rsidRDefault="00FF0103" w:rsidP="00FF0103">
            <w:pPr>
              <w:widowControl w:val="0"/>
              <w:autoSpaceDE w:val="0"/>
              <w:autoSpaceDN w:val="0"/>
              <w:spacing w:after="0" w:line="240" w:lineRule="auto"/>
              <w:contextualSpacing/>
              <w:jc w:val="center"/>
              <w:rPr>
                <w:rFonts w:ascii="Times New Roman" w:hAnsi="Times New Roman"/>
                <w:sz w:val="24"/>
                <w:szCs w:val="24"/>
              </w:rPr>
            </w:pPr>
          </w:p>
        </w:tc>
        <w:tc>
          <w:tcPr>
            <w:tcW w:w="1418" w:type="dxa"/>
            <w:vAlign w:val="bottom"/>
          </w:tcPr>
          <w:p w14:paraId="36C01707" w14:textId="77777777" w:rsidR="00FF0103" w:rsidRPr="00E536F6" w:rsidRDefault="00FF0103" w:rsidP="00FF0103">
            <w:pPr>
              <w:widowControl w:val="0"/>
              <w:autoSpaceDE w:val="0"/>
              <w:autoSpaceDN w:val="0"/>
              <w:spacing w:after="0" w:line="240" w:lineRule="auto"/>
              <w:contextualSpacing/>
              <w:jc w:val="center"/>
              <w:rPr>
                <w:rFonts w:ascii="Times New Roman" w:hAnsi="Times New Roman"/>
                <w:sz w:val="24"/>
                <w:szCs w:val="24"/>
              </w:rPr>
            </w:pPr>
          </w:p>
        </w:tc>
        <w:tc>
          <w:tcPr>
            <w:tcW w:w="1559" w:type="dxa"/>
            <w:vAlign w:val="bottom"/>
          </w:tcPr>
          <w:p w14:paraId="02402643" w14:textId="77777777" w:rsidR="00FF0103" w:rsidRPr="00E536F6" w:rsidRDefault="00FF0103" w:rsidP="00FF0103">
            <w:pPr>
              <w:widowControl w:val="0"/>
              <w:autoSpaceDE w:val="0"/>
              <w:autoSpaceDN w:val="0"/>
              <w:spacing w:after="0" w:line="240" w:lineRule="auto"/>
              <w:contextualSpacing/>
              <w:jc w:val="center"/>
              <w:rPr>
                <w:rFonts w:ascii="Times New Roman" w:hAnsi="Times New Roman"/>
                <w:sz w:val="24"/>
                <w:szCs w:val="24"/>
              </w:rPr>
            </w:pPr>
          </w:p>
        </w:tc>
        <w:tc>
          <w:tcPr>
            <w:tcW w:w="1276" w:type="dxa"/>
            <w:vAlign w:val="bottom"/>
          </w:tcPr>
          <w:p w14:paraId="72088D16" w14:textId="77777777" w:rsidR="00FF0103" w:rsidRPr="00E536F6" w:rsidRDefault="00FF0103" w:rsidP="00FF0103">
            <w:pPr>
              <w:widowControl w:val="0"/>
              <w:autoSpaceDE w:val="0"/>
              <w:autoSpaceDN w:val="0"/>
              <w:spacing w:after="0" w:line="240" w:lineRule="auto"/>
              <w:contextualSpacing/>
              <w:jc w:val="center"/>
              <w:rPr>
                <w:rFonts w:ascii="Times New Roman" w:hAnsi="Times New Roman"/>
                <w:sz w:val="24"/>
                <w:szCs w:val="24"/>
              </w:rPr>
            </w:pPr>
          </w:p>
        </w:tc>
        <w:tc>
          <w:tcPr>
            <w:tcW w:w="1700" w:type="dxa"/>
            <w:vAlign w:val="bottom"/>
          </w:tcPr>
          <w:p w14:paraId="4D198067" w14:textId="77777777" w:rsidR="00FF0103" w:rsidRPr="00E536F6" w:rsidRDefault="00FF0103" w:rsidP="00FF0103">
            <w:pPr>
              <w:widowControl w:val="0"/>
              <w:autoSpaceDE w:val="0"/>
              <w:autoSpaceDN w:val="0"/>
              <w:spacing w:after="0" w:line="240" w:lineRule="auto"/>
              <w:contextualSpacing/>
              <w:jc w:val="center"/>
              <w:rPr>
                <w:rFonts w:ascii="Times New Roman" w:hAnsi="Times New Roman"/>
                <w:sz w:val="24"/>
                <w:szCs w:val="24"/>
              </w:rPr>
            </w:pPr>
          </w:p>
        </w:tc>
      </w:tr>
      <w:tr w:rsidR="00FF0103" w:rsidRPr="00E536F6" w14:paraId="30F2D374" w14:textId="77777777" w:rsidTr="00DC6ED6">
        <w:trPr>
          <w:trHeight w:val="320"/>
        </w:trPr>
        <w:tc>
          <w:tcPr>
            <w:tcW w:w="2269" w:type="dxa"/>
            <w:vAlign w:val="bottom"/>
          </w:tcPr>
          <w:p w14:paraId="025A0A6E" w14:textId="77777777" w:rsidR="00FF0103" w:rsidRPr="00E536F6" w:rsidRDefault="00FF0103" w:rsidP="00FF0103">
            <w:pPr>
              <w:widowControl w:val="0"/>
              <w:autoSpaceDE w:val="0"/>
              <w:autoSpaceDN w:val="0"/>
              <w:spacing w:after="0" w:line="240" w:lineRule="auto"/>
              <w:contextualSpacing/>
              <w:rPr>
                <w:rFonts w:ascii="Times New Roman" w:hAnsi="Times New Roman"/>
                <w:sz w:val="24"/>
                <w:szCs w:val="24"/>
              </w:rPr>
            </w:pPr>
          </w:p>
        </w:tc>
        <w:tc>
          <w:tcPr>
            <w:tcW w:w="1276" w:type="dxa"/>
            <w:vAlign w:val="bottom"/>
          </w:tcPr>
          <w:p w14:paraId="534ED508" w14:textId="77777777" w:rsidR="00FF0103" w:rsidRPr="00E536F6" w:rsidRDefault="00FF0103" w:rsidP="00FF0103">
            <w:pPr>
              <w:widowControl w:val="0"/>
              <w:autoSpaceDE w:val="0"/>
              <w:autoSpaceDN w:val="0"/>
              <w:spacing w:after="0" w:line="240" w:lineRule="auto"/>
              <w:contextualSpacing/>
              <w:jc w:val="center"/>
              <w:rPr>
                <w:rFonts w:ascii="Times New Roman" w:hAnsi="Times New Roman"/>
                <w:sz w:val="24"/>
                <w:szCs w:val="24"/>
              </w:rPr>
            </w:pPr>
          </w:p>
        </w:tc>
        <w:tc>
          <w:tcPr>
            <w:tcW w:w="1418" w:type="dxa"/>
            <w:vAlign w:val="bottom"/>
          </w:tcPr>
          <w:p w14:paraId="124F8128" w14:textId="77777777" w:rsidR="00FF0103" w:rsidRPr="00E536F6" w:rsidRDefault="00FF0103" w:rsidP="00FF0103">
            <w:pPr>
              <w:widowControl w:val="0"/>
              <w:autoSpaceDE w:val="0"/>
              <w:autoSpaceDN w:val="0"/>
              <w:spacing w:after="0" w:line="240" w:lineRule="auto"/>
              <w:contextualSpacing/>
              <w:jc w:val="center"/>
              <w:rPr>
                <w:rFonts w:ascii="Times New Roman" w:hAnsi="Times New Roman"/>
                <w:sz w:val="24"/>
                <w:szCs w:val="24"/>
              </w:rPr>
            </w:pPr>
          </w:p>
        </w:tc>
        <w:tc>
          <w:tcPr>
            <w:tcW w:w="1559" w:type="dxa"/>
            <w:vAlign w:val="bottom"/>
          </w:tcPr>
          <w:p w14:paraId="0F1A9F92" w14:textId="77777777" w:rsidR="00FF0103" w:rsidRPr="00E536F6" w:rsidRDefault="00FF0103" w:rsidP="00FF0103">
            <w:pPr>
              <w:widowControl w:val="0"/>
              <w:autoSpaceDE w:val="0"/>
              <w:autoSpaceDN w:val="0"/>
              <w:spacing w:after="0" w:line="240" w:lineRule="auto"/>
              <w:contextualSpacing/>
              <w:jc w:val="center"/>
              <w:rPr>
                <w:rFonts w:ascii="Times New Roman" w:hAnsi="Times New Roman"/>
                <w:sz w:val="24"/>
                <w:szCs w:val="24"/>
              </w:rPr>
            </w:pPr>
          </w:p>
        </w:tc>
        <w:tc>
          <w:tcPr>
            <w:tcW w:w="1276" w:type="dxa"/>
            <w:vAlign w:val="bottom"/>
          </w:tcPr>
          <w:p w14:paraId="0B6854D2" w14:textId="77777777" w:rsidR="00FF0103" w:rsidRPr="00E536F6" w:rsidRDefault="00FF0103" w:rsidP="00FF0103">
            <w:pPr>
              <w:widowControl w:val="0"/>
              <w:autoSpaceDE w:val="0"/>
              <w:autoSpaceDN w:val="0"/>
              <w:spacing w:after="0" w:line="240" w:lineRule="auto"/>
              <w:contextualSpacing/>
              <w:jc w:val="center"/>
              <w:rPr>
                <w:rFonts w:ascii="Times New Roman" w:hAnsi="Times New Roman"/>
                <w:sz w:val="24"/>
                <w:szCs w:val="24"/>
              </w:rPr>
            </w:pPr>
          </w:p>
        </w:tc>
        <w:tc>
          <w:tcPr>
            <w:tcW w:w="1700" w:type="dxa"/>
            <w:vAlign w:val="bottom"/>
          </w:tcPr>
          <w:p w14:paraId="3C8AB948" w14:textId="77777777" w:rsidR="00FF0103" w:rsidRPr="00E536F6" w:rsidRDefault="00FF0103" w:rsidP="00FF0103">
            <w:pPr>
              <w:widowControl w:val="0"/>
              <w:autoSpaceDE w:val="0"/>
              <w:autoSpaceDN w:val="0"/>
              <w:spacing w:after="0" w:line="240" w:lineRule="auto"/>
              <w:contextualSpacing/>
              <w:jc w:val="center"/>
              <w:rPr>
                <w:rFonts w:ascii="Times New Roman" w:hAnsi="Times New Roman"/>
                <w:sz w:val="24"/>
                <w:szCs w:val="24"/>
              </w:rPr>
            </w:pPr>
          </w:p>
        </w:tc>
      </w:tr>
      <w:tr w:rsidR="00FF0103" w:rsidRPr="00E536F6" w14:paraId="796B8661" w14:textId="77777777" w:rsidTr="00DC6ED6">
        <w:trPr>
          <w:trHeight w:val="320"/>
        </w:trPr>
        <w:tc>
          <w:tcPr>
            <w:tcW w:w="2269" w:type="dxa"/>
            <w:vAlign w:val="bottom"/>
          </w:tcPr>
          <w:p w14:paraId="6EA6C9E0" w14:textId="77777777" w:rsidR="00FF0103" w:rsidRPr="00E536F6" w:rsidRDefault="00FF0103" w:rsidP="00FF0103">
            <w:pPr>
              <w:widowControl w:val="0"/>
              <w:autoSpaceDE w:val="0"/>
              <w:autoSpaceDN w:val="0"/>
              <w:spacing w:after="0" w:line="240" w:lineRule="auto"/>
              <w:contextualSpacing/>
              <w:rPr>
                <w:rFonts w:ascii="Times New Roman" w:hAnsi="Times New Roman"/>
                <w:sz w:val="24"/>
                <w:szCs w:val="24"/>
              </w:rPr>
            </w:pPr>
          </w:p>
        </w:tc>
        <w:tc>
          <w:tcPr>
            <w:tcW w:w="1276" w:type="dxa"/>
            <w:vAlign w:val="bottom"/>
          </w:tcPr>
          <w:p w14:paraId="0F9B942F" w14:textId="77777777" w:rsidR="00FF0103" w:rsidRPr="00E536F6" w:rsidRDefault="00FF0103" w:rsidP="00FF0103">
            <w:pPr>
              <w:widowControl w:val="0"/>
              <w:autoSpaceDE w:val="0"/>
              <w:autoSpaceDN w:val="0"/>
              <w:spacing w:after="0" w:line="240" w:lineRule="auto"/>
              <w:contextualSpacing/>
              <w:jc w:val="center"/>
              <w:rPr>
                <w:rFonts w:ascii="Times New Roman" w:hAnsi="Times New Roman"/>
                <w:sz w:val="24"/>
                <w:szCs w:val="24"/>
              </w:rPr>
            </w:pPr>
          </w:p>
        </w:tc>
        <w:tc>
          <w:tcPr>
            <w:tcW w:w="1418" w:type="dxa"/>
            <w:vAlign w:val="bottom"/>
          </w:tcPr>
          <w:p w14:paraId="5E9081A6" w14:textId="77777777" w:rsidR="00FF0103" w:rsidRPr="00E536F6" w:rsidRDefault="00FF0103" w:rsidP="00FF0103">
            <w:pPr>
              <w:widowControl w:val="0"/>
              <w:autoSpaceDE w:val="0"/>
              <w:autoSpaceDN w:val="0"/>
              <w:spacing w:after="0" w:line="240" w:lineRule="auto"/>
              <w:contextualSpacing/>
              <w:jc w:val="center"/>
              <w:rPr>
                <w:rFonts w:ascii="Times New Roman" w:hAnsi="Times New Roman"/>
                <w:sz w:val="24"/>
                <w:szCs w:val="24"/>
              </w:rPr>
            </w:pPr>
          </w:p>
        </w:tc>
        <w:tc>
          <w:tcPr>
            <w:tcW w:w="1559" w:type="dxa"/>
            <w:vAlign w:val="bottom"/>
          </w:tcPr>
          <w:p w14:paraId="68CAAE72" w14:textId="77777777" w:rsidR="00FF0103" w:rsidRPr="00E536F6" w:rsidRDefault="00FF0103" w:rsidP="00FF0103">
            <w:pPr>
              <w:widowControl w:val="0"/>
              <w:autoSpaceDE w:val="0"/>
              <w:autoSpaceDN w:val="0"/>
              <w:spacing w:after="0" w:line="240" w:lineRule="auto"/>
              <w:contextualSpacing/>
              <w:jc w:val="center"/>
              <w:rPr>
                <w:rFonts w:ascii="Times New Roman" w:hAnsi="Times New Roman"/>
                <w:sz w:val="24"/>
                <w:szCs w:val="24"/>
              </w:rPr>
            </w:pPr>
          </w:p>
        </w:tc>
        <w:tc>
          <w:tcPr>
            <w:tcW w:w="1276" w:type="dxa"/>
            <w:vAlign w:val="bottom"/>
          </w:tcPr>
          <w:p w14:paraId="42932FE5" w14:textId="77777777" w:rsidR="00FF0103" w:rsidRPr="00E536F6" w:rsidRDefault="00FF0103" w:rsidP="00FF0103">
            <w:pPr>
              <w:widowControl w:val="0"/>
              <w:autoSpaceDE w:val="0"/>
              <w:autoSpaceDN w:val="0"/>
              <w:spacing w:after="0" w:line="240" w:lineRule="auto"/>
              <w:contextualSpacing/>
              <w:jc w:val="center"/>
              <w:rPr>
                <w:rFonts w:ascii="Times New Roman" w:hAnsi="Times New Roman"/>
                <w:sz w:val="24"/>
                <w:szCs w:val="24"/>
              </w:rPr>
            </w:pPr>
          </w:p>
        </w:tc>
        <w:tc>
          <w:tcPr>
            <w:tcW w:w="1700" w:type="dxa"/>
            <w:vAlign w:val="bottom"/>
          </w:tcPr>
          <w:p w14:paraId="23A12DEC" w14:textId="77777777" w:rsidR="00FF0103" w:rsidRPr="00E536F6" w:rsidRDefault="00FF0103" w:rsidP="00FF0103">
            <w:pPr>
              <w:widowControl w:val="0"/>
              <w:autoSpaceDE w:val="0"/>
              <w:autoSpaceDN w:val="0"/>
              <w:spacing w:after="0" w:line="240" w:lineRule="auto"/>
              <w:contextualSpacing/>
              <w:jc w:val="center"/>
              <w:rPr>
                <w:rFonts w:ascii="Times New Roman" w:hAnsi="Times New Roman"/>
                <w:sz w:val="24"/>
                <w:szCs w:val="24"/>
              </w:rPr>
            </w:pPr>
          </w:p>
        </w:tc>
      </w:tr>
      <w:tr w:rsidR="00FF0103" w:rsidRPr="00E536F6" w14:paraId="065925BE" w14:textId="77777777" w:rsidTr="00DC6ED6">
        <w:trPr>
          <w:trHeight w:val="320"/>
        </w:trPr>
        <w:tc>
          <w:tcPr>
            <w:tcW w:w="2269" w:type="dxa"/>
            <w:vAlign w:val="bottom"/>
          </w:tcPr>
          <w:p w14:paraId="2D0F3AAA" w14:textId="77777777" w:rsidR="00FF0103" w:rsidRPr="00E536F6" w:rsidRDefault="00FF0103" w:rsidP="00FF0103">
            <w:pPr>
              <w:widowControl w:val="0"/>
              <w:autoSpaceDE w:val="0"/>
              <w:autoSpaceDN w:val="0"/>
              <w:spacing w:after="0" w:line="240" w:lineRule="auto"/>
              <w:contextualSpacing/>
              <w:rPr>
                <w:rFonts w:ascii="Times New Roman" w:hAnsi="Times New Roman"/>
                <w:sz w:val="24"/>
                <w:szCs w:val="24"/>
              </w:rPr>
            </w:pPr>
          </w:p>
        </w:tc>
        <w:tc>
          <w:tcPr>
            <w:tcW w:w="1276" w:type="dxa"/>
            <w:vAlign w:val="bottom"/>
          </w:tcPr>
          <w:p w14:paraId="3C4A5650" w14:textId="77777777" w:rsidR="00FF0103" w:rsidRPr="00E536F6" w:rsidRDefault="00FF0103" w:rsidP="00FF0103">
            <w:pPr>
              <w:widowControl w:val="0"/>
              <w:autoSpaceDE w:val="0"/>
              <w:autoSpaceDN w:val="0"/>
              <w:spacing w:after="0" w:line="240" w:lineRule="auto"/>
              <w:contextualSpacing/>
              <w:jc w:val="center"/>
              <w:rPr>
                <w:rFonts w:ascii="Times New Roman" w:hAnsi="Times New Roman"/>
                <w:sz w:val="24"/>
                <w:szCs w:val="24"/>
              </w:rPr>
            </w:pPr>
          </w:p>
        </w:tc>
        <w:tc>
          <w:tcPr>
            <w:tcW w:w="1418" w:type="dxa"/>
            <w:vAlign w:val="bottom"/>
          </w:tcPr>
          <w:p w14:paraId="0ADE0AA4" w14:textId="77777777" w:rsidR="00FF0103" w:rsidRPr="00E536F6" w:rsidRDefault="00FF0103" w:rsidP="00FF0103">
            <w:pPr>
              <w:widowControl w:val="0"/>
              <w:autoSpaceDE w:val="0"/>
              <w:autoSpaceDN w:val="0"/>
              <w:spacing w:after="0" w:line="240" w:lineRule="auto"/>
              <w:contextualSpacing/>
              <w:jc w:val="center"/>
              <w:rPr>
                <w:rFonts w:ascii="Times New Roman" w:hAnsi="Times New Roman"/>
                <w:sz w:val="24"/>
                <w:szCs w:val="24"/>
              </w:rPr>
            </w:pPr>
          </w:p>
        </w:tc>
        <w:tc>
          <w:tcPr>
            <w:tcW w:w="1559" w:type="dxa"/>
            <w:vAlign w:val="bottom"/>
          </w:tcPr>
          <w:p w14:paraId="034AE550" w14:textId="77777777" w:rsidR="00FF0103" w:rsidRPr="00E536F6" w:rsidRDefault="00FF0103" w:rsidP="00FF0103">
            <w:pPr>
              <w:widowControl w:val="0"/>
              <w:autoSpaceDE w:val="0"/>
              <w:autoSpaceDN w:val="0"/>
              <w:spacing w:after="0" w:line="240" w:lineRule="auto"/>
              <w:contextualSpacing/>
              <w:jc w:val="center"/>
              <w:rPr>
                <w:rFonts w:ascii="Times New Roman" w:hAnsi="Times New Roman"/>
                <w:sz w:val="24"/>
                <w:szCs w:val="24"/>
              </w:rPr>
            </w:pPr>
          </w:p>
        </w:tc>
        <w:tc>
          <w:tcPr>
            <w:tcW w:w="1276" w:type="dxa"/>
            <w:vAlign w:val="bottom"/>
          </w:tcPr>
          <w:p w14:paraId="6B4BD639" w14:textId="77777777" w:rsidR="00FF0103" w:rsidRPr="00E536F6" w:rsidRDefault="00FF0103" w:rsidP="00FF0103">
            <w:pPr>
              <w:widowControl w:val="0"/>
              <w:autoSpaceDE w:val="0"/>
              <w:autoSpaceDN w:val="0"/>
              <w:spacing w:after="0" w:line="240" w:lineRule="auto"/>
              <w:contextualSpacing/>
              <w:jc w:val="center"/>
              <w:rPr>
                <w:rFonts w:ascii="Times New Roman" w:hAnsi="Times New Roman"/>
                <w:sz w:val="24"/>
                <w:szCs w:val="24"/>
              </w:rPr>
            </w:pPr>
          </w:p>
        </w:tc>
        <w:tc>
          <w:tcPr>
            <w:tcW w:w="1700" w:type="dxa"/>
            <w:vAlign w:val="bottom"/>
          </w:tcPr>
          <w:p w14:paraId="57663056" w14:textId="77777777" w:rsidR="00FF0103" w:rsidRPr="00E536F6" w:rsidRDefault="00FF0103" w:rsidP="00FF0103">
            <w:pPr>
              <w:widowControl w:val="0"/>
              <w:autoSpaceDE w:val="0"/>
              <w:autoSpaceDN w:val="0"/>
              <w:spacing w:after="0" w:line="240" w:lineRule="auto"/>
              <w:contextualSpacing/>
              <w:jc w:val="center"/>
              <w:rPr>
                <w:rFonts w:ascii="Times New Roman" w:hAnsi="Times New Roman"/>
                <w:sz w:val="24"/>
                <w:szCs w:val="24"/>
              </w:rPr>
            </w:pPr>
          </w:p>
        </w:tc>
      </w:tr>
      <w:tr w:rsidR="00FF0103" w:rsidRPr="00E536F6" w14:paraId="19B5415F" w14:textId="77777777" w:rsidTr="00DC6ED6">
        <w:trPr>
          <w:trHeight w:val="320"/>
        </w:trPr>
        <w:tc>
          <w:tcPr>
            <w:tcW w:w="2269" w:type="dxa"/>
            <w:vAlign w:val="bottom"/>
          </w:tcPr>
          <w:p w14:paraId="25099CFA" w14:textId="77777777" w:rsidR="00FF0103" w:rsidRPr="00E536F6" w:rsidRDefault="00FF0103" w:rsidP="00FF0103">
            <w:pPr>
              <w:widowControl w:val="0"/>
              <w:autoSpaceDE w:val="0"/>
              <w:autoSpaceDN w:val="0"/>
              <w:spacing w:after="0" w:line="240" w:lineRule="auto"/>
              <w:contextualSpacing/>
              <w:rPr>
                <w:rFonts w:ascii="Times New Roman" w:hAnsi="Times New Roman"/>
                <w:sz w:val="24"/>
                <w:szCs w:val="24"/>
              </w:rPr>
            </w:pPr>
          </w:p>
        </w:tc>
        <w:tc>
          <w:tcPr>
            <w:tcW w:w="1276" w:type="dxa"/>
            <w:vAlign w:val="bottom"/>
          </w:tcPr>
          <w:p w14:paraId="7CD7EA13" w14:textId="77777777" w:rsidR="00FF0103" w:rsidRPr="00E536F6" w:rsidRDefault="00FF0103" w:rsidP="00FF0103">
            <w:pPr>
              <w:widowControl w:val="0"/>
              <w:autoSpaceDE w:val="0"/>
              <w:autoSpaceDN w:val="0"/>
              <w:spacing w:after="0" w:line="240" w:lineRule="auto"/>
              <w:contextualSpacing/>
              <w:jc w:val="center"/>
              <w:rPr>
                <w:rFonts w:ascii="Times New Roman" w:hAnsi="Times New Roman"/>
                <w:sz w:val="24"/>
                <w:szCs w:val="24"/>
              </w:rPr>
            </w:pPr>
          </w:p>
        </w:tc>
        <w:tc>
          <w:tcPr>
            <w:tcW w:w="1418" w:type="dxa"/>
            <w:vAlign w:val="bottom"/>
          </w:tcPr>
          <w:p w14:paraId="023BD125" w14:textId="77777777" w:rsidR="00FF0103" w:rsidRPr="00E536F6" w:rsidRDefault="00FF0103" w:rsidP="00FF0103">
            <w:pPr>
              <w:widowControl w:val="0"/>
              <w:autoSpaceDE w:val="0"/>
              <w:autoSpaceDN w:val="0"/>
              <w:spacing w:after="0" w:line="240" w:lineRule="auto"/>
              <w:contextualSpacing/>
              <w:jc w:val="center"/>
              <w:rPr>
                <w:rFonts w:ascii="Times New Roman" w:hAnsi="Times New Roman"/>
                <w:sz w:val="24"/>
                <w:szCs w:val="24"/>
              </w:rPr>
            </w:pPr>
          </w:p>
        </w:tc>
        <w:tc>
          <w:tcPr>
            <w:tcW w:w="1559" w:type="dxa"/>
            <w:vAlign w:val="bottom"/>
          </w:tcPr>
          <w:p w14:paraId="4BD31DD5" w14:textId="77777777" w:rsidR="00FF0103" w:rsidRPr="00E536F6" w:rsidRDefault="00FF0103" w:rsidP="00FF0103">
            <w:pPr>
              <w:widowControl w:val="0"/>
              <w:autoSpaceDE w:val="0"/>
              <w:autoSpaceDN w:val="0"/>
              <w:spacing w:after="0" w:line="240" w:lineRule="auto"/>
              <w:contextualSpacing/>
              <w:jc w:val="center"/>
              <w:rPr>
                <w:rFonts w:ascii="Times New Roman" w:hAnsi="Times New Roman"/>
                <w:sz w:val="24"/>
                <w:szCs w:val="24"/>
              </w:rPr>
            </w:pPr>
          </w:p>
        </w:tc>
        <w:tc>
          <w:tcPr>
            <w:tcW w:w="1276" w:type="dxa"/>
            <w:vAlign w:val="bottom"/>
          </w:tcPr>
          <w:p w14:paraId="7D2C405B" w14:textId="77777777" w:rsidR="00FF0103" w:rsidRPr="00E536F6" w:rsidRDefault="00FF0103" w:rsidP="00FF0103">
            <w:pPr>
              <w:widowControl w:val="0"/>
              <w:autoSpaceDE w:val="0"/>
              <w:autoSpaceDN w:val="0"/>
              <w:spacing w:after="0" w:line="240" w:lineRule="auto"/>
              <w:contextualSpacing/>
              <w:jc w:val="center"/>
              <w:rPr>
                <w:rFonts w:ascii="Times New Roman" w:hAnsi="Times New Roman"/>
                <w:sz w:val="24"/>
                <w:szCs w:val="24"/>
              </w:rPr>
            </w:pPr>
          </w:p>
        </w:tc>
        <w:tc>
          <w:tcPr>
            <w:tcW w:w="1700" w:type="dxa"/>
            <w:vAlign w:val="bottom"/>
          </w:tcPr>
          <w:p w14:paraId="25ADDAF2" w14:textId="77777777" w:rsidR="00FF0103" w:rsidRPr="00E536F6" w:rsidRDefault="00FF0103" w:rsidP="00FF0103">
            <w:pPr>
              <w:widowControl w:val="0"/>
              <w:autoSpaceDE w:val="0"/>
              <w:autoSpaceDN w:val="0"/>
              <w:spacing w:after="0" w:line="240" w:lineRule="auto"/>
              <w:contextualSpacing/>
              <w:jc w:val="center"/>
              <w:rPr>
                <w:rFonts w:ascii="Times New Roman" w:hAnsi="Times New Roman"/>
                <w:sz w:val="24"/>
                <w:szCs w:val="24"/>
              </w:rPr>
            </w:pPr>
          </w:p>
        </w:tc>
      </w:tr>
      <w:tr w:rsidR="00FF0103" w:rsidRPr="00E536F6" w14:paraId="672A9600" w14:textId="77777777" w:rsidTr="00DC6ED6">
        <w:trPr>
          <w:trHeight w:val="320"/>
        </w:trPr>
        <w:tc>
          <w:tcPr>
            <w:tcW w:w="2269" w:type="dxa"/>
            <w:vAlign w:val="bottom"/>
          </w:tcPr>
          <w:p w14:paraId="5999899D" w14:textId="77777777" w:rsidR="00FF0103" w:rsidRPr="00E536F6" w:rsidRDefault="00FF0103" w:rsidP="00FF0103">
            <w:pPr>
              <w:widowControl w:val="0"/>
              <w:autoSpaceDE w:val="0"/>
              <w:autoSpaceDN w:val="0"/>
              <w:spacing w:after="0" w:line="240" w:lineRule="auto"/>
              <w:contextualSpacing/>
              <w:rPr>
                <w:rFonts w:ascii="Times New Roman" w:hAnsi="Times New Roman"/>
                <w:sz w:val="24"/>
                <w:szCs w:val="24"/>
              </w:rPr>
            </w:pPr>
          </w:p>
        </w:tc>
        <w:tc>
          <w:tcPr>
            <w:tcW w:w="1276" w:type="dxa"/>
            <w:vAlign w:val="bottom"/>
          </w:tcPr>
          <w:p w14:paraId="72413D66" w14:textId="77777777" w:rsidR="00FF0103" w:rsidRPr="00E536F6" w:rsidRDefault="00FF0103" w:rsidP="00FF0103">
            <w:pPr>
              <w:widowControl w:val="0"/>
              <w:autoSpaceDE w:val="0"/>
              <w:autoSpaceDN w:val="0"/>
              <w:spacing w:after="0" w:line="240" w:lineRule="auto"/>
              <w:contextualSpacing/>
              <w:jc w:val="center"/>
              <w:rPr>
                <w:rFonts w:ascii="Times New Roman" w:hAnsi="Times New Roman"/>
                <w:sz w:val="24"/>
                <w:szCs w:val="24"/>
              </w:rPr>
            </w:pPr>
          </w:p>
        </w:tc>
        <w:tc>
          <w:tcPr>
            <w:tcW w:w="1418" w:type="dxa"/>
            <w:vAlign w:val="bottom"/>
          </w:tcPr>
          <w:p w14:paraId="4BDD6B70" w14:textId="77777777" w:rsidR="00FF0103" w:rsidRPr="00E536F6" w:rsidRDefault="00FF0103" w:rsidP="00FF0103">
            <w:pPr>
              <w:widowControl w:val="0"/>
              <w:autoSpaceDE w:val="0"/>
              <w:autoSpaceDN w:val="0"/>
              <w:spacing w:after="0" w:line="240" w:lineRule="auto"/>
              <w:contextualSpacing/>
              <w:jc w:val="center"/>
              <w:rPr>
                <w:rFonts w:ascii="Times New Roman" w:hAnsi="Times New Roman"/>
                <w:sz w:val="24"/>
                <w:szCs w:val="24"/>
              </w:rPr>
            </w:pPr>
          </w:p>
        </w:tc>
        <w:tc>
          <w:tcPr>
            <w:tcW w:w="1559" w:type="dxa"/>
            <w:vAlign w:val="bottom"/>
          </w:tcPr>
          <w:p w14:paraId="086F8B6C" w14:textId="77777777" w:rsidR="00FF0103" w:rsidRPr="00E536F6" w:rsidRDefault="00FF0103" w:rsidP="00FF0103">
            <w:pPr>
              <w:widowControl w:val="0"/>
              <w:autoSpaceDE w:val="0"/>
              <w:autoSpaceDN w:val="0"/>
              <w:spacing w:after="0" w:line="240" w:lineRule="auto"/>
              <w:contextualSpacing/>
              <w:jc w:val="center"/>
              <w:rPr>
                <w:rFonts w:ascii="Times New Roman" w:hAnsi="Times New Roman"/>
                <w:sz w:val="24"/>
                <w:szCs w:val="24"/>
              </w:rPr>
            </w:pPr>
          </w:p>
        </w:tc>
        <w:tc>
          <w:tcPr>
            <w:tcW w:w="1276" w:type="dxa"/>
            <w:vAlign w:val="bottom"/>
          </w:tcPr>
          <w:p w14:paraId="3A4458A5" w14:textId="77777777" w:rsidR="00FF0103" w:rsidRPr="00E536F6" w:rsidRDefault="00FF0103" w:rsidP="00FF0103">
            <w:pPr>
              <w:widowControl w:val="0"/>
              <w:autoSpaceDE w:val="0"/>
              <w:autoSpaceDN w:val="0"/>
              <w:spacing w:after="0" w:line="240" w:lineRule="auto"/>
              <w:contextualSpacing/>
              <w:jc w:val="center"/>
              <w:rPr>
                <w:rFonts w:ascii="Times New Roman" w:hAnsi="Times New Roman"/>
                <w:sz w:val="24"/>
                <w:szCs w:val="24"/>
              </w:rPr>
            </w:pPr>
          </w:p>
        </w:tc>
        <w:tc>
          <w:tcPr>
            <w:tcW w:w="1700" w:type="dxa"/>
            <w:vAlign w:val="bottom"/>
          </w:tcPr>
          <w:p w14:paraId="6B09846F" w14:textId="77777777" w:rsidR="00FF0103" w:rsidRPr="00E536F6" w:rsidRDefault="00FF0103" w:rsidP="00FF0103">
            <w:pPr>
              <w:widowControl w:val="0"/>
              <w:autoSpaceDE w:val="0"/>
              <w:autoSpaceDN w:val="0"/>
              <w:spacing w:after="0" w:line="240" w:lineRule="auto"/>
              <w:contextualSpacing/>
              <w:jc w:val="center"/>
              <w:rPr>
                <w:rFonts w:ascii="Times New Roman" w:hAnsi="Times New Roman"/>
                <w:sz w:val="24"/>
                <w:szCs w:val="24"/>
              </w:rPr>
            </w:pPr>
          </w:p>
        </w:tc>
      </w:tr>
      <w:tr w:rsidR="00FF0103" w:rsidRPr="00E536F6" w14:paraId="49F47505" w14:textId="77777777" w:rsidTr="00DC6ED6">
        <w:trPr>
          <w:trHeight w:val="320"/>
        </w:trPr>
        <w:tc>
          <w:tcPr>
            <w:tcW w:w="2269" w:type="dxa"/>
            <w:vAlign w:val="bottom"/>
          </w:tcPr>
          <w:p w14:paraId="67C96B9E" w14:textId="77777777" w:rsidR="00FF0103" w:rsidRPr="00E536F6" w:rsidRDefault="00FF0103" w:rsidP="00FF0103">
            <w:pPr>
              <w:widowControl w:val="0"/>
              <w:autoSpaceDE w:val="0"/>
              <w:autoSpaceDN w:val="0"/>
              <w:spacing w:after="0" w:line="240" w:lineRule="auto"/>
              <w:contextualSpacing/>
              <w:rPr>
                <w:rFonts w:ascii="Times New Roman" w:hAnsi="Times New Roman"/>
                <w:sz w:val="24"/>
                <w:szCs w:val="24"/>
              </w:rPr>
            </w:pPr>
          </w:p>
        </w:tc>
        <w:tc>
          <w:tcPr>
            <w:tcW w:w="1276" w:type="dxa"/>
            <w:vAlign w:val="bottom"/>
          </w:tcPr>
          <w:p w14:paraId="353282A3" w14:textId="77777777" w:rsidR="00FF0103" w:rsidRPr="00E536F6" w:rsidRDefault="00FF0103" w:rsidP="00FF0103">
            <w:pPr>
              <w:widowControl w:val="0"/>
              <w:autoSpaceDE w:val="0"/>
              <w:autoSpaceDN w:val="0"/>
              <w:spacing w:after="0" w:line="240" w:lineRule="auto"/>
              <w:contextualSpacing/>
              <w:jc w:val="center"/>
              <w:rPr>
                <w:rFonts w:ascii="Times New Roman" w:hAnsi="Times New Roman"/>
                <w:sz w:val="24"/>
                <w:szCs w:val="24"/>
              </w:rPr>
            </w:pPr>
          </w:p>
        </w:tc>
        <w:tc>
          <w:tcPr>
            <w:tcW w:w="1418" w:type="dxa"/>
            <w:vAlign w:val="bottom"/>
          </w:tcPr>
          <w:p w14:paraId="6DCA72D1" w14:textId="77777777" w:rsidR="00FF0103" w:rsidRPr="00E536F6" w:rsidRDefault="00FF0103" w:rsidP="00FF0103">
            <w:pPr>
              <w:widowControl w:val="0"/>
              <w:autoSpaceDE w:val="0"/>
              <w:autoSpaceDN w:val="0"/>
              <w:spacing w:after="0" w:line="240" w:lineRule="auto"/>
              <w:contextualSpacing/>
              <w:jc w:val="center"/>
              <w:rPr>
                <w:rFonts w:ascii="Times New Roman" w:hAnsi="Times New Roman"/>
                <w:sz w:val="24"/>
                <w:szCs w:val="24"/>
              </w:rPr>
            </w:pPr>
          </w:p>
        </w:tc>
        <w:tc>
          <w:tcPr>
            <w:tcW w:w="1559" w:type="dxa"/>
            <w:vAlign w:val="bottom"/>
          </w:tcPr>
          <w:p w14:paraId="0AA3A055" w14:textId="77777777" w:rsidR="00FF0103" w:rsidRPr="00E536F6" w:rsidRDefault="00FF0103" w:rsidP="00FF0103">
            <w:pPr>
              <w:widowControl w:val="0"/>
              <w:autoSpaceDE w:val="0"/>
              <w:autoSpaceDN w:val="0"/>
              <w:spacing w:after="0" w:line="240" w:lineRule="auto"/>
              <w:contextualSpacing/>
              <w:jc w:val="center"/>
              <w:rPr>
                <w:rFonts w:ascii="Times New Roman" w:hAnsi="Times New Roman"/>
                <w:sz w:val="24"/>
                <w:szCs w:val="24"/>
              </w:rPr>
            </w:pPr>
          </w:p>
        </w:tc>
        <w:tc>
          <w:tcPr>
            <w:tcW w:w="1276" w:type="dxa"/>
            <w:vAlign w:val="bottom"/>
          </w:tcPr>
          <w:p w14:paraId="424A9FA4" w14:textId="77777777" w:rsidR="00FF0103" w:rsidRPr="00E536F6" w:rsidRDefault="00FF0103" w:rsidP="00FF0103">
            <w:pPr>
              <w:widowControl w:val="0"/>
              <w:autoSpaceDE w:val="0"/>
              <w:autoSpaceDN w:val="0"/>
              <w:spacing w:after="0" w:line="240" w:lineRule="auto"/>
              <w:contextualSpacing/>
              <w:jc w:val="center"/>
              <w:rPr>
                <w:rFonts w:ascii="Times New Roman" w:hAnsi="Times New Roman"/>
                <w:sz w:val="24"/>
                <w:szCs w:val="24"/>
              </w:rPr>
            </w:pPr>
          </w:p>
        </w:tc>
        <w:tc>
          <w:tcPr>
            <w:tcW w:w="1700" w:type="dxa"/>
            <w:vAlign w:val="bottom"/>
          </w:tcPr>
          <w:p w14:paraId="43DB2A59" w14:textId="77777777" w:rsidR="00FF0103" w:rsidRPr="00E536F6" w:rsidRDefault="00FF0103" w:rsidP="00FF0103">
            <w:pPr>
              <w:widowControl w:val="0"/>
              <w:autoSpaceDE w:val="0"/>
              <w:autoSpaceDN w:val="0"/>
              <w:spacing w:after="0" w:line="240" w:lineRule="auto"/>
              <w:contextualSpacing/>
              <w:jc w:val="center"/>
              <w:rPr>
                <w:rFonts w:ascii="Times New Roman" w:hAnsi="Times New Roman"/>
                <w:sz w:val="24"/>
                <w:szCs w:val="24"/>
              </w:rPr>
            </w:pPr>
          </w:p>
        </w:tc>
      </w:tr>
    </w:tbl>
    <w:p w14:paraId="7D209AD7" w14:textId="77777777" w:rsidR="001A596D" w:rsidRDefault="001A596D" w:rsidP="00FF0103">
      <w:pPr>
        <w:widowControl w:val="0"/>
        <w:tabs>
          <w:tab w:val="left" w:pos="-1843"/>
          <w:tab w:val="left" w:pos="2835"/>
        </w:tabs>
        <w:autoSpaceDE w:val="0"/>
        <w:autoSpaceDN w:val="0"/>
        <w:spacing w:after="120" w:line="240" w:lineRule="auto"/>
        <w:contextualSpacing/>
        <w:jc w:val="both"/>
        <w:rPr>
          <w:rFonts w:ascii="Times New Roman" w:hAnsi="Times New Roman"/>
          <w:sz w:val="24"/>
          <w:szCs w:val="24"/>
        </w:rPr>
      </w:pPr>
    </w:p>
    <w:p w14:paraId="423A0EBE" w14:textId="2841BDF1" w:rsidR="00FF0103" w:rsidRPr="00E536F6" w:rsidRDefault="00FF0103" w:rsidP="00FF0103">
      <w:pPr>
        <w:widowControl w:val="0"/>
        <w:tabs>
          <w:tab w:val="left" w:pos="-1843"/>
          <w:tab w:val="left" w:pos="2835"/>
        </w:tabs>
        <w:autoSpaceDE w:val="0"/>
        <w:autoSpaceDN w:val="0"/>
        <w:spacing w:after="120" w:line="240" w:lineRule="auto"/>
        <w:contextualSpacing/>
        <w:jc w:val="both"/>
        <w:rPr>
          <w:rFonts w:ascii="Times New Roman" w:hAnsi="Times New Roman"/>
          <w:sz w:val="24"/>
          <w:szCs w:val="24"/>
        </w:rPr>
      </w:pPr>
      <w:r w:rsidRPr="00E536F6">
        <w:rPr>
          <w:rFonts w:ascii="Times New Roman" w:hAnsi="Times New Roman"/>
          <w:sz w:val="24"/>
          <w:szCs w:val="24"/>
        </w:rPr>
        <w:t>9. На объекте установлено предусмотренное проектом оборудование в количестве согласно актам о его приемке после индивидуального испытания и комплексного опробования (перечень указанных актов приведен в приложении).</w:t>
      </w:r>
    </w:p>
    <w:p w14:paraId="48546544" w14:textId="691DB37A" w:rsidR="00FF0103" w:rsidRPr="00E536F6" w:rsidRDefault="00FF0103" w:rsidP="00FF0103">
      <w:pPr>
        <w:widowControl w:val="0"/>
        <w:tabs>
          <w:tab w:val="left" w:pos="-1843"/>
          <w:tab w:val="left" w:pos="2835"/>
          <w:tab w:val="left" w:pos="6521"/>
        </w:tabs>
        <w:autoSpaceDE w:val="0"/>
        <w:autoSpaceDN w:val="0"/>
        <w:spacing w:after="120" w:line="240" w:lineRule="auto"/>
        <w:contextualSpacing/>
        <w:jc w:val="both"/>
        <w:rPr>
          <w:rFonts w:ascii="Times New Roman" w:hAnsi="Times New Roman"/>
          <w:sz w:val="24"/>
          <w:szCs w:val="24"/>
        </w:rPr>
      </w:pPr>
      <w:r w:rsidRPr="00E536F6">
        <w:rPr>
          <w:rFonts w:ascii="Times New Roman" w:hAnsi="Times New Roman"/>
          <w:sz w:val="24"/>
          <w:szCs w:val="24"/>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нормальную эксплуатацию объекта и приняты пользователями - городскими эксплуатационными организациями (перечень справок пользователей городских эксплуатационных организаций приведен в приложении).</w:t>
      </w:r>
    </w:p>
    <w:p w14:paraId="68BDBE2A" w14:textId="77777777" w:rsidR="00FF0103" w:rsidRPr="00E536F6" w:rsidRDefault="00FF0103" w:rsidP="00FF0103">
      <w:pPr>
        <w:widowControl w:val="0"/>
        <w:tabs>
          <w:tab w:val="left" w:pos="-1843"/>
          <w:tab w:val="left" w:pos="2835"/>
          <w:tab w:val="left" w:pos="6521"/>
        </w:tabs>
        <w:autoSpaceDE w:val="0"/>
        <w:autoSpaceDN w:val="0"/>
        <w:spacing w:after="120" w:line="240" w:lineRule="auto"/>
        <w:contextualSpacing/>
        <w:jc w:val="both"/>
        <w:rPr>
          <w:rFonts w:ascii="Times New Roman" w:hAnsi="Times New Roman"/>
          <w:sz w:val="24"/>
          <w:szCs w:val="24"/>
        </w:rPr>
      </w:pPr>
      <w:r w:rsidRPr="00E536F6">
        <w:rPr>
          <w:rFonts w:ascii="Times New Roman" w:hAnsi="Times New Roman"/>
          <w:sz w:val="24"/>
          <w:szCs w:val="24"/>
        </w:rPr>
        <w:t>11. Работы по озеленению, устройству верхнего покрытия подъездных дорог к зданию, тротуаров, хозяйственных, игровых и спортивных площадок, а также отделке элементов фасадов зданий должны быть выполнены (при переносе сроков выполнения работ):</w:t>
      </w:r>
    </w:p>
    <w:p w14:paraId="523530A4" w14:textId="77777777" w:rsidR="00FF0103" w:rsidRPr="00E536F6" w:rsidRDefault="00FF0103" w:rsidP="00FF0103">
      <w:pPr>
        <w:widowControl w:val="0"/>
        <w:tabs>
          <w:tab w:val="left" w:pos="-1843"/>
          <w:tab w:val="left" w:pos="2835"/>
          <w:tab w:val="left" w:pos="6521"/>
        </w:tabs>
        <w:autoSpaceDE w:val="0"/>
        <w:autoSpaceDN w:val="0"/>
        <w:spacing w:after="120" w:line="240" w:lineRule="auto"/>
        <w:contextualSpacing/>
        <w:jc w:val="both"/>
        <w:rPr>
          <w:rFonts w:ascii="Times New Roman" w:hAnsi="Times New Roman"/>
          <w:sz w:val="24"/>
          <w:szCs w:val="24"/>
        </w:rPr>
      </w:pPr>
    </w:p>
    <w:tbl>
      <w:tblPr>
        <w:tblW w:w="96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10"/>
        <w:gridCol w:w="2410"/>
        <w:gridCol w:w="2693"/>
        <w:gridCol w:w="2093"/>
      </w:tblGrid>
      <w:tr w:rsidR="00FF0103" w:rsidRPr="00E536F6" w14:paraId="15C88E3B" w14:textId="77777777" w:rsidTr="005B300F">
        <w:trPr>
          <w:trHeight w:val="240"/>
        </w:trPr>
        <w:tc>
          <w:tcPr>
            <w:tcW w:w="2410" w:type="dxa"/>
            <w:vAlign w:val="bottom"/>
          </w:tcPr>
          <w:p w14:paraId="5D97E62F" w14:textId="77777777" w:rsidR="00FF0103" w:rsidRPr="00E536F6" w:rsidRDefault="00FF0103" w:rsidP="00FF0103">
            <w:pPr>
              <w:widowControl w:val="0"/>
              <w:tabs>
                <w:tab w:val="left" w:pos="-1843"/>
                <w:tab w:val="left" w:pos="2835"/>
                <w:tab w:val="left" w:pos="6521"/>
              </w:tabs>
              <w:autoSpaceDE w:val="0"/>
              <w:autoSpaceDN w:val="0"/>
              <w:spacing w:after="0" w:line="240" w:lineRule="auto"/>
              <w:contextualSpacing/>
              <w:jc w:val="center"/>
              <w:rPr>
                <w:rFonts w:ascii="Times New Roman" w:hAnsi="Times New Roman"/>
                <w:sz w:val="24"/>
                <w:szCs w:val="24"/>
              </w:rPr>
            </w:pPr>
            <w:r w:rsidRPr="00E536F6">
              <w:rPr>
                <w:rFonts w:ascii="Times New Roman" w:hAnsi="Times New Roman"/>
                <w:sz w:val="24"/>
                <w:szCs w:val="24"/>
              </w:rPr>
              <w:t>Работы</w:t>
            </w:r>
          </w:p>
        </w:tc>
        <w:tc>
          <w:tcPr>
            <w:tcW w:w="2410" w:type="dxa"/>
            <w:vAlign w:val="bottom"/>
          </w:tcPr>
          <w:p w14:paraId="2766746A" w14:textId="77777777" w:rsidR="00FF0103" w:rsidRPr="00E536F6" w:rsidRDefault="00FF0103" w:rsidP="00FF0103">
            <w:pPr>
              <w:widowControl w:val="0"/>
              <w:tabs>
                <w:tab w:val="left" w:pos="-1843"/>
                <w:tab w:val="left" w:pos="2835"/>
                <w:tab w:val="left" w:pos="6521"/>
              </w:tabs>
              <w:autoSpaceDE w:val="0"/>
              <w:autoSpaceDN w:val="0"/>
              <w:spacing w:after="0" w:line="240" w:lineRule="auto"/>
              <w:contextualSpacing/>
              <w:jc w:val="center"/>
              <w:rPr>
                <w:rFonts w:ascii="Times New Roman" w:hAnsi="Times New Roman"/>
                <w:sz w:val="24"/>
                <w:szCs w:val="24"/>
              </w:rPr>
            </w:pPr>
            <w:r w:rsidRPr="00E536F6">
              <w:rPr>
                <w:rFonts w:ascii="Times New Roman" w:hAnsi="Times New Roman"/>
                <w:sz w:val="24"/>
                <w:szCs w:val="24"/>
              </w:rPr>
              <w:t>Единица измерения</w:t>
            </w:r>
          </w:p>
        </w:tc>
        <w:tc>
          <w:tcPr>
            <w:tcW w:w="2693" w:type="dxa"/>
            <w:vAlign w:val="bottom"/>
          </w:tcPr>
          <w:p w14:paraId="208CCA18" w14:textId="77777777" w:rsidR="00FF0103" w:rsidRPr="00E536F6" w:rsidRDefault="00FF0103" w:rsidP="00FF0103">
            <w:pPr>
              <w:widowControl w:val="0"/>
              <w:tabs>
                <w:tab w:val="left" w:pos="-1843"/>
                <w:tab w:val="left" w:pos="2835"/>
                <w:tab w:val="left" w:pos="6521"/>
              </w:tabs>
              <w:autoSpaceDE w:val="0"/>
              <w:autoSpaceDN w:val="0"/>
              <w:spacing w:after="0" w:line="240" w:lineRule="auto"/>
              <w:contextualSpacing/>
              <w:jc w:val="center"/>
              <w:rPr>
                <w:rFonts w:ascii="Times New Roman" w:hAnsi="Times New Roman"/>
                <w:sz w:val="24"/>
                <w:szCs w:val="24"/>
              </w:rPr>
            </w:pPr>
            <w:r w:rsidRPr="00E536F6">
              <w:rPr>
                <w:rFonts w:ascii="Times New Roman" w:hAnsi="Times New Roman"/>
                <w:sz w:val="24"/>
                <w:szCs w:val="24"/>
              </w:rPr>
              <w:t>Объем работ</w:t>
            </w:r>
          </w:p>
        </w:tc>
        <w:tc>
          <w:tcPr>
            <w:tcW w:w="2093" w:type="dxa"/>
            <w:vAlign w:val="bottom"/>
          </w:tcPr>
          <w:p w14:paraId="5431CE6A" w14:textId="77777777" w:rsidR="00FF0103" w:rsidRPr="00E536F6" w:rsidRDefault="00FF0103" w:rsidP="00FF0103">
            <w:pPr>
              <w:widowControl w:val="0"/>
              <w:tabs>
                <w:tab w:val="left" w:pos="-1843"/>
                <w:tab w:val="left" w:pos="2835"/>
                <w:tab w:val="left" w:pos="6521"/>
              </w:tabs>
              <w:autoSpaceDE w:val="0"/>
              <w:autoSpaceDN w:val="0"/>
              <w:spacing w:after="0" w:line="240" w:lineRule="auto"/>
              <w:contextualSpacing/>
              <w:jc w:val="center"/>
              <w:rPr>
                <w:rFonts w:ascii="Times New Roman" w:hAnsi="Times New Roman"/>
                <w:sz w:val="24"/>
                <w:szCs w:val="24"/>
              </w:rPr>
            </w:pPr>
            <w:r w:rsidRPr="00E536F6">
              <w:rPr>
                <w:rFonts w:ascii="Times New Roman" w:hAnsi="Times New Roman"/>
                <w:sz w:val="24"/>
                <w:szCs w:val="24"/>
              </w:rPr>
              <w:t>Срок выполнения</w:t>
            </w:r>
          </w:p>
        </w:tc>
      </w:tr>
      <w:tr w:rsidR="00FF0103" w:rsidRPr="00E536F6" w14:paraId="570A6D8B" w14:textId="77777777" w:rsidTr="005B300F">
        <w:tc>
          <w:tcPr>
            <w:tcW w:w="2410" w:type="dxa"/>
            <w:vAlign w:val="center"/>
          </w:tcPr>
          <w:p w14:paraId="4A05191E" w14:textId="77777777" w:rsidR="00FF0103" w:rsidRPr="00E536F6" w:rsidRDefault="00FF0103" w:rsidP="00FF0103">
            <w:pPr>
              <w:widowControl w:val="0"/>
              <w:tabs>
                <w:tab w:val="left" w:pos="-1843"/>
                <w:tab w:val="left" w:pos="2835"/>
                <w:tab w:val="left" w:pos="6521"/>
              </w:tabs>
              <w:autoSpaceDE w:val="0"/>
              <w:autoSpaceDN w:val="0"/>
              <w:spacing w:after="0" w:line="240" w:lineRule="auto"/>
              <w:contextualSpacing/>
              <w:jc w:val="center"/>
              <w:rPr>
                <w:rFonts w:ascii="Times New Roman" w:hAnsi="Times New Roman"/>
                <w:sz w:val="24"/>
                <w:szCs w:val="24"/>
              </w:rPr>
            </w:pPr>
            <w:r w:rsidRPr="00E536F6">
              <w:rPr>
                <w:rFonts w:ascii="Times New Roman" w:hAnsi="Times New Roman"/>
                <w:sz w:val="24"/>
                <w:szCs w:val="24"/>
              </w:rPr>
              <w:t>1</w:t>
            </w:r>
          </w:p>
        </w:tc>
        <w:tc>
          <w:tcPr>
            <w:tcW w:w="2410" w:type="dxa"/>
            <w:vAlign w:val="center"/>
          </w:tcPr>
          <w:p w14:paraId="40A169C4" w14:textId="77777777" w:rsidR="00FF0103" w:rsidRPr="00E536F6" w:rsidRDefault="00FF0103" w:rsidP="00FF0103">
            <w:pPr>
              <w:widowControl w:val="0"/>
              <w:tabs>
                <w:tab w:val="left" w:pos="-1843"/>
                <w:tab w:val="left" w:pos="2835"/>
                <w:tab w:val="left" w:pos="6521"/>
              </w:tabs>
              <w:autoSpaceDE w:val="0"/>
              <w:autoSpaceDN w:val="0"/>
              <w:spacing w:after="0" w:line="240" w:lineRule="auto"/>
              <w:contextualSpacing/>
              <w:jc w:val="center"/>
              <w:rPr>
                <w:rFonts w:ascii="Times New Roman" w:hAnsi="Times New Roman"/>
                <w:sz w:val="24"/>
                <w:szCs w:val="24"/>
              </w:rPr>
            </w:pPr>
            <w:r w:rsidRPr="00E536F6">
              <w:rPr>
                <w:rFonts w:ascii="Times New Roman" w:hAnsi="Times New Roman"/>
                <w:sz w:val="24"/>
                <w:szCs w:val="24"/>
              </w:rPr>
              <w:t>2</w:t>
            </w:r>
          </w:p>
        </w:tc>
        <w:tc>
          <w:tcPr>
            <w:tcW w:w="2693" w:type="dxa"/>
            <w:vAlign w:val="center"/>
          </w:tcPr>
          <w:p w14:paraId="0B636431" w14:textId="77777777" w:rsidR="00FF0103" w:rsidRPr="00E536F6" w:rsidRDefault="00FF0103" w:rsidP="00FF0103">
            <w:pPr>
              <w:widowControl w:val="0"/>
              <w:tabs>
                <w:tab w:val="left" w:pos="-1843"/>
                <w:tab w:val="left" w:pos="2835"/>
                <w:tab w:val="left" w:pos="6521"/>
              </w:tabs>
              <w:autoSpaceDE w:val="0"/>
              <w:autoSpaceDN w:val="0"/>
              <w:spacing w:after="0" w:line="240" w:lineRule="auto"/>
              <w:contextualSpacing/>
              <w:jc w:val="center"/>
              <w:rPr>
                <w:rFonts w:ascii="Times New Roman" w:hAnsi="Times New Roman"/>
                <w:sz w:val="24"/>
                <w:szCs w:val="24"/>
              </w:rPr>
            </w:pPr>
            <w:r w:rsidRPr="00E536F6">
              <w:rPr>
                <w:rFonts w:ascii="Times New Roman" w:hAnsi="Times New Roman"/>
                <w:sz w:val="24"/>
                <w:szCs w:val="24"/>
              </w:rPr>
              <w:t>3</w:t>
            </w:r>
          </w:p>
        </w:tc>
        <w:tc>
          <w:tcPr>
            <w:tcW w:w="2093" w:type="dxa"/>
            <w:vAlign w:val="center"/>
          </w:tcPr>
          <w:p w14:paraId="7F07530F" w14:textId="77777777" w:rsidR="00FF0103" w:rsidRPr="00E536F6" w:rsidRDefault="00FF0103" w:rsidP="00FF0103">
            <w:pPr>
              <w:widowControl w:val="0"/>
              <w:tabs>
                <w:tab w:val="left" w:pos="-1843"/>
                <w:tab w:val="left" w:pos="2835"/>
                <w:tab w:val="left" w:pos="6521"/>
              </w:tabs>
              <w:autoSpaceDE w:val="0"/>
              <w:autoSpaceDN w:val="0"/>
              <w:spacing w:after="0" w:line="240" w:lineRule="auto"/>
              <w:contextualSpacing/>
              <w:jc w:val="center"/>
              <w:rPr>
                <w:rFonts w:ascii="Times New Roman" w:hAnsi="Times New Roman"/>
                <w:sz w:val="24"/>
                <w:szCs w:val="24"/>
              </w:rPr>
            </w:pPr>
            <w:r w:rsidRPr="00E536F6">
              <w:rPr>
                <w:rFonts w:ascii="Times New Roman" w:hAnsi="Times New Roman"/>
                <w:sz w:val="24"/>
                <w:szCs w:val="24"/>
              </w:rPr>
              <w:t>4</w:t>
            </w:r>
          </w:p>
        </w:tc>
      </w:tr>
      <w:tr w:rsidR="00FF0103" w:rsidRPr="00E536F6" w14:paraId="4D42845F" w14:textId="77777777" w:rsidTr="005B300F">
        <w:trPr>
          <w:trHeight w:val="300"/>
        </w:trPr>
        <w:tc>
          <w:tcPr>
            <w:tcW w:w="2410" w:type="dxa"/>
            <w:vAlign w:val="bottom"/>
          </w:tcPr>
          <w:p w14:paraId="46195A84" w14:textId="77777777" w:rsidR="00FF0103" w:rsidRPr="00E536F6" w:rsidRDefault="00FF0103" w:rsidP="00FF0103">
            <w:pPr>
              <w:widowControl w:val="0"/>
              <w:tabs>
                <w:tab w:val="left" w:pos="-1843"/>
                <w:tab w:val="left" w:pos="2835"/>
                <w:tab w:val="left" w:pos="6521"/>
              </w:tabs>
              <w:autoSpaceDE w:val="0"/>
              <w:autoSpaceDN w:val="0"/>
              <w:spacing w:after="0" w:line="240" w:lineRule="auto"/>
              <w:contextualSpacing/>
              <w:rPr>
                <w:rFonts w:ascii="Times New Roman" w:hAnsi="Times New Roman"/>
                <w:sz w:val="24"/>
                <w:szCs w:val="24"/>
              </w:rPr>
            </w:pPr>
          </w:p>
        </w:tc>
        <w:tc>
          <w:tcPr>
            <w:tcW w:w="2410" w:type="dxa"/>
            <w:vAlign w:val="bottom"/>
          </w:tcPr>
          <w:p w14:paraId="55B25ECE" w14:textId="77777777" w:rsidR="00FF0103" w:rsidRPr="00E536F6" w:rsidRDefault="00FF0103" w:rsidP="00FF0103">
            <w:pPr>
              <w:widowControl w:val="0"/>
              <w:tabs>
                <w:tab w:val="left" w:pos="-1843"/>
                <w:tab w:val="left" w:pos="2835"/>
                <w:tab w:val="left" w:pos="6521"/>
              </w:tabs>
              <w:autoSpaceDE w:val="0"/>
              <w:autoSpaceDN w:val="0"/>
              <w:spacing w:after="0" w:line="240" w:lineRule="auto"/>
              <w:contextualSpacing/>
              <w:jc w:val="center"/>
              <w:rPr>
                <w:rFonts w:ascii="Times New Roman" w:hAnsi="Times New Roman"/>
                <w:sz w:val="24"/>
                <w:szCs w:val="24"/>
              </w:rPr>
            </w:pPr>
          </w:p>
        </w:tc>
        <w:tc>
          <w:tcPr>
            <w:tcW w:w="2693" w:type="dxa"/>
            <w:vAlign w:val="bottom"/>
          </w:tcPr>
          <w:p w14:paraId="36EBF168" w14:textId="77777777" w:rsidR="00FF0103" w:rsidRPr="00E536F6" w:rsidRDefault="00FF0103" w:rsidP="00FF0103">
            <w:pPr>
              <w:widowControl w:val="0"/>
              <w:tabs>
                <w:tab w:val="left" w:pos="-1843"/>
                <w:tab w:val="left" w:pos="2835"/>
                <w:tab w:val="left" w:pos="6521"/>
              </w:tabs>
              <w:autoSpaceDE w:val="0"/>
              <w:autoSpaceDN w:val="0"/>
              <w:spacing w:after="0" w:line="240" w:lineRule="auto"/>
              <w:contextualSpacing/>
              <w:jc w:val="center"/>
              <w:rPr>
                <w:rFonts w:ascii="Times New Roman" w:hAnsi="Times New Roman"/>
                <w:sz w:val="24"/>
                <w:szCs w:val="24"/>
              </w:rPr>
            </w:pPr>
          </w:p>
        </w:tc>
        <w:tc>
          <w:tcPr>
            <w:tcW w:w="2093" w:type="dxa"/>
            <w:vAlign w:val="bottom"/>
          </w:tcPr>
          <w:p w14:paraId="14990431" w14:textId="77777777" w:rsidR="00FF0103" w:rsidRPr="00E536F6" w:rsidRDefault="00FF0103" w:rsidP="00FF0103">
            <w:pPr>
              <w:widowControl w:val="0"/>
              <w:tabs>
                <w:tab w:val="left" w:pos="-1843"/>
                <w:tab w:val="left" w:pos="2835"/>
                <w:tab w:val="left" w:pos="6521"/>
              </w:tabs>
              <w:autoSpaceDE w:val="0"/>
              <w:autoSpaceDN w:val="0"/>
              <w:spacing w:after="0" w:line="240" w:lineRule="auto"/>
              <w:contextualSpacing/>
              <w:jc w:val="center"/>
              <w:rPr>
                <w:rFonts w:ascii="Times New Roman" w:hAnsi="Times New Roman"/>
                <w:sz w:val="24"/>
                <w:szCs w:val="24"/>
              </w:rPr>
            </w:pPr>
          </w:p>
        </w:tc>
      </w:tr>
      <w:tr w:rsidR="00FF0103" w:rsidRPr="00E536F6" w14:paraId="7DCFB35F" w14:textId="77777777" w:rsidTr="005B300F">
        <w:trPr>
          <w:trHeight w:val="300"/>
        </w:trPr>
        <w:tc>
          <w:tcPr>
            <w:tcW w:w="2410" w:type="dxa"/>
            <w:vAlign w:val="bottom"/>
          </w:tcPr>
          <w:p w14:paraId="0BDD0FAD" w14:textId="77777777" w:rsidR="00FF0103" w:rsidRPr="00E536F6" w:rsidRDefault="00FF0103" w:rsidP="00FF0103">
            <w:pPr>
              <w:widowControl w:val="0"/>
              <w:tabs>
                <w:tab w:val="left" w:pos="-1843"/>
                <w:tab w:val="left" w:pos="2835"/>
                <w:tab w:val="left" w:pos="6521"/>
              </w:tabs>
              <w:autoSpaceDE w:val="0"/>
              <w:autoSpaceDN w:val="0"/>
              <w:spacing w:after="0" w:line="240" w:lineRule="auto"/>
              <w:contextualSpacing/>
              <w:rPr>
                <w:rFonts w:ascii="Times New Roman" w:hAnsi="Times New Roman"/>
                <w:sz w:val="24"/>
                <w:szCs w:val="24"/>
              </w:rPr>
            </w:pPr>
          </w:p>
        </w:tc>
        <w:tc>
          <w:tcPr>
            <w:tcW w:w="2410" w:type="dxa"/>
            <w:vAlign w:val="bottom"/>
          </w:tcPr>
          <w:p w14:paraId="3AAF0730" w14:textId="77777777" w:rsidR="00FF0103" w:rsidRPr="00E536F6" w:rsidRDefault="00FF0103" w:rsidP="00FF0103">
            <w:pPr>
              <w:widowControl w:val="0"/>
              <w:tabs>
                <w:tab w:val="left" w:pos="-1843"/>
                <w:tab w:val="left" w:pos="2835"/>
                <w:tab w:val="left" w:pos="6521"/>
              </w:tabs>
              <w:autoSpaceDE w:val="0"/>
              <w:autoSpaceDN w:val="0"/>
              <w:spacing w:after="0" w:line="240" w:lineRule="auto"/>
              <w:contextualSpacing/>
              <w:jc w:val="center"/>
              <w:rPr>
                <w:rFonts w:ascii="Times New Roman" w:hAnsi="Times New Roman"/>
                <w:sz w:val="24"/>
                <w:szCs w:val="24"/>
              </w:rPr>
            </w:pPr>
          </w:p>
        </w:tc>
        <w:tc>
          <w:tcPr>
            <w:tcW w:w="2693" w:type="dxa"/>
            <w:vAlign w:val="bottom"/>
          </w:tcPr>
          <w:p w14:paraId="67B37DC6" w14:textId="77777777" w:rsidR="00FF0103" w:rsidRPr="00E536F6" w:rsidRDefault="00FF0103" w:rsidP="00FF0103">
            <w:pPr>
              <w:widowControl w:val="0"/>
              <w:tabs>
                <w:tab w:val="left" w:pos="-1843"/>
                <w:tab w:val="left" w:pos="2835"/>
                <w:tab w:val="left" w:pos="6521"/>
              </w:tabs>
              <w:autoSpaceDE w:val="0"/>
              <w:autoSpaceDN w:val="0"/>
              <w:spacing w:after="0" w:line="240" w:lineRule="auto"/>
              <w:contextualSpacing/>
              <w:jc w:val="center"/>
              <w:rPr>
                <w:rFonts w:ascii="Times New Roman" w:hAnsi="Times New Roman"/>
                <w:sz w:val="24"/>
                <w:szCs w:val="24"/>
              </w:rPr>
            </w:pPr>
          </w:p>
        </w:tc>
        <w:tc>
          <w:tcPr>
            <w:tcW w:w="2093" w:type="dxa"/>
            <w:vAlign w:val="bottom"/>
          </w:tcPr>
          <w:p w14:paraId="6BECFDC1" w14:textId="77777777" w:rsidR="00FF0103" w:rsidRPr="00E536F6" w:rsidRDefault="00FF0103" w:rsidP="00FF0103">
            <w:pPr>
              <w:widowControl w:val="0"/>
              <w:tabs>
                <w:tab w:val="left" w:pos="-1843"/>
                <w:tab w:val="left" w:pos="2835"/>
                <w:tab w:val="left" w:pos="6521"/>
              </w:tabs>
              <w:autoSpaceDE w:val="0"/>
              <w:autoSpaceDN w:val="0"/>
              <w:spacing w:after="0" w:line="240" w:lineRule="auto"/>
              <w:contextualSpacing/>
              <w:jc w:val="center"/>
              <w:rPr>
                <w:rFonts w:ascii="Times New Roman" w:hAnsi="Times New Roman"/>
                <w:sz w:val="24"/>
                <w:szCs w:val="24"/>
              </w:rPr>
            </w:pPr>
          </w:p>
        </w:tc>
      </w:tr>
      <w:tr w:rsidR="00FF0103" w:rsidRPr="00E536F6" w14:paraId="79138750" w14:textId="77777777" w:rsidTr="005B300F">
        <w:trPr>
          <w:trHeight w:val="300"/>
        </w:trPr>
        <w:tc>
          <w:tcPr>
            <w:tcW w:w="2410" w:type="dxa"/>
            <w:vAlign w:val="bottom"/>
          </w:tcPr>
          <w:p w14:paraId="242130D6" w14:textId="77777777" w:rsidR="00FF0103" w:rsidRPr="00E536F6" w:rsidRDefault="00FF0103" w:rsidP="00FF0103">
            <w:pPr>
              <w:widowControl w:val="0"/>
              <w:tabs>
                <w:tab w:val="left" w:pos="-1843"/>
                <w:tab w:val="left" w:pos="2835"/>
                <w:tab w:val="left" w:pos="6521"/>
              </w:tabs>
              <w:autoSpaceDE w:val="0"/>
              <w:autoSpaceDN w:val="0"/>
              <w:spacing w:after="0" w:line="240" w:lineRule="auto"/>
              <w:contextualSpacing/>
              <w:rPr>
                <w:rFonts w:ascii="Times New Roman" w:hAnsi="Times New Roman"/>
                <w:sz w:val="24"/>
                <w:szCs w:val="24"/>
              </w:rPr>
            </w:pPr>
          </w:p>
        </w:tc>
        <w:tc>
          <w:tcPr>
            <w:tcW w:w="2410" w:type="dxa"/>
            <w:vAlign w:val="bottom"/>
          </w:tcPr>
          <w:p w14:paraId="285B35D2" w14:textId="77777777" w:rsidR="00FF0103" w:rsidRPr="00E536F6" w:rsidRDefault="00FF0103" w:rsidP="00FF0103">
            <w:pPr>
              <w:widowControl w:val="0"/>
              <w:tabs>
                <w:tab w:val="left" w:pos="-1843"/>
                <w:tab w:val="left" w:pos="2835"/>
                <w:tab w:val="left" w:pos="6521"/>
              </w:tabs>
              <w:autoSpaceDE w:val="0"/>
              <w:autoSpaceDN w:val="0"/>
              <w:spacing w:after="0" w:line="240" w:lineRule="auto"/>
              <w:contextualSpacing/>
              <w:jc w:val="center"/>
              <w:rPr>
                <w:rFonts w:ascii="Times New Roman" w:hAnsi="Times New Roman"/>
                <w:sz w:val="24"/>
                <w:szCs w:val="24"/>
              </w:rPr>
            </w:pPr>
          </w:p>
        </w:tc>
        <w:tc>
          <w:tcPr>
            <w:tcW w:w="2693" w:type="dxa"/>
            <w:vAlign w:val="bottom"/>
          </w:tcPr>
          <w:p w14:paraId="4E2C75FB" w14:textId="77777777" w:rsidR="00FF0103" w:rsidRPr="00E536F6" w:rsidRDefault="00FF0103" w:rsidP="00FF0103">
            <w:pPr>
              <w:widowControl w:val="0"/>
              <w:tabs>
                <w:tab w:val="left" w:pos="-1843"/>
                <w:tab w:val="left" w:pos="2835"/>
                <w:tab w:val="left" w:pos="6521"/>
              </w:tabs>
              <w:autoSpaceDE w:val="0"/>
              <w:autoSpaceDN w:val="0"/>
              <w:spacing w:after="0" w:line="240" w:lineRule="auto"/>
              <w:contextualSpacing/>
              <w:jc w:val="center"/>
              <w:rPr>
                <w:rFonts w:ascii="Times New Roman" w:hAnsi="Times New Roman"/>
                <w:sz w:val="24"/>
                <w:szCs w:val="24"/>
              </w:rPr>
            </w:pPr>
          </w:p>
        </w:tc>
        <w:tc>
          <w:tcPr>
            <w:tcW w:w="2093" w:type="dxa"/>
            <w:vAlign w:val="bottom"/>
          </w:tcPr>
          <w:p w14:paraId="1AB6FCF8" w14:textId="77777777" w:rsidR="00FF0103" w:rsidRPr="00E536F6" w:rsidRDefault="00FF0103" w:rsidP="00FF0103">
            <w:pPr>
              <w:widowControl w:val="0"/>
              <w:tabs>
                <w:tab w:val="left" w:pos="-1843"/>
                <w:tab w:val="left" w:pos="2835"/>
                <w:tab w:val="left" w:pos="6521"/>
              </w:tabs>
              <w:autoSpaceDE w:val="0"/>
              <w:autoSpaceDN w:val="0"/>
              <w:spacing w:after="0" w:line="240" w:lineRule="auto"/>
              <w:contextualSpacing/>
              <w:jc w:val="center"/>
              <w:rPr>
                <w:rFonts w:ascii="Times New Roman" w:hAnsi="Times New Roman"/>
                <w:sz w:val="24"/>
                <w:szCs w:val="24"/>
              </w:rPr>
            </w:pPr>
          </w:p>
        </w:tc>
      </w:tr>
      <w:tr w:rsidR="00FF0103" w:rsidRPr="00E536F6" w14:paraId="4140651F" w14:textId="77777777" w:rsidTr="005B300F">
        <w:trPr>
          <w:trHeight w:val="300"/>
        </w:trPr>
        <w:tc>
          <w:tcPr>
            <w:tcW w:w="2410" w:type="dxa"/>
            <w:vAlign w:val="bottom"/>
          </w:tcPr>
          <w:p w14:paraId="7D3B045D" w14:textId="77777777" w:rsidR="00FF0103" w:rsidRPr="00E536F6" w:rsidRDefault="00FF0103" w:rsidP="00FF0103">
            <w:pPr>
              <w:widowControl w:val="0"/>
              <w:tabs>
                <w:tab w:val="left" w:pos="-1843"/>
                <w:tab w:val="left" w:pos="2835"/>
                <w:tab w:val="left" w:pos="6521"/>
              </w:tabs>
              <w:autoSpaceDE w:val="0"/>
              <w:autoSpaceDN w:val="0"/>
              <w:spacing w:after="0" w:line="240" w:lineRule="auto"/>
              <w:contextualSpacing/>
              <w:rPr>
                <w:rFonts w:ascii="Times New Roman" w:hAnsi="Times New Roman"/>
                <w:sz w:val="24"/>
                <w:szCs w:val="24"/>
              </w:rPr>
            </w:pPr>
          </w:p>
        </w:tc>
        <w:tc>
          <w:tcPr>
            <w:tcW w:w="2410" w:type="dxa"/>
            <w:vAlign w:val="bottom"/>
          </w:tcPr>
          <w:p w14:paraId="5C23712C" w14:textId="77777777" w:rsidR="00FF0103" w:rsidRPr="00E536F6" w:rsidRDefault="00FF0103" w:rsidP="00FF0103">
            <w:pPr>
              <w:widowControl w:val="0"/>
              <w:tabs>
                <w:tab w:val="left" w:pos="-1843"/>
                <w:tab w:val="left" w:pos="2835"/>
                <w:tab w:val="left" w:pos="6521"/>
              </w:tabs>
              <w:autoSpaceDE w:val="0"/>
              <w:autoSpaceDN w:val="0"/>
              <w:spacing w:after="0" w:line="240" w:lineRule="auto"/>
              <w:contextualSpacing/>
              <w:jc w:val="center"/>
              <w:rPr>
                <w:rFonts w:ascii="Times New Roman" w:hAnsi="Times New Roman"/>
                <w:sz w:val="24"/>
                <w:szCs w:val="24"/>
              </w:rPr>
            </w:pPr>
          </w:p>
        </w:tc>
        <w:tc>
          <w:tcPr>
            <w:tcW w:w="2693" w:type="dxa"/>
            <w:vAlign w:val="bottom"/>
          </w:tcPr>
          <w:p w14:paraId="56B99BE5" w14:textId="77777777" w:rsidR="00FF0103" w:rsidRPr="00E536F6" w:rsidRDefault="00FF0103" w:rsidP="00FF0103">
            <w:pPr>
              <w:widowControl w:val="0"/>
              <w:tabs>
                <w:tab w:val="left" w:pos="-1843"/>
                <w:tab w:val="left" w:pos="2835"/>
                <w:tab w:val="left" w:pos="6521"/>
              </w:tabs>
              <w:autoSpaceDE w:val="0"/>
              <w:autoSpaceDN w:val="0"/>
              <w:spacing w:after="0" w:line="240" w:lineRule="auto"/>
              <w:contextualSpacing/>
              <w:jc w:val="center"/>
              <w:rPr>
                <w:rFonts w:ascii="Times New Roman" w:hAnsi="Times New Roman"/>
                <w:sz w:val="24"/>
                <w:szCs w:val="24"/>
              </w:rPr>
            </w:pPr>
          </w:p>
        </w:tc>
        <w:tc>
          <w:tcPr>
            <w:tcW w:w="2093" w:type="dxa"/>
            <w:vAlign w:val="bottom"/>
          </w:tcPr>
          <w:p w14:paraId="299E8426" w14:textId="77777777" w:rsidR="00FF0103" w:rsidRPr="00E536F6" w:rsidRDefault="00FF0103" w:rsidP="00FF0103">
            <w:pPr>
              <w:widowControl w:val="0"/>
              <w:tabs>
                <w:tab w:val="left" w:pos="-1843"/>
                <w:tab w:val="left" w:pos="2835"/>
                <w:tab w:val="left" w:pos="6521"/>
              </w:tabs>
              <w:autoSpaceDE w:val="0"/>
              <w:autoSpaceDN w:val="0"/>
              <w:spacing w:after="0" w:line="240" w:lineRule="auto"/>
              <w:contextualSpacing/>
              <w:jc w:val="center"/>
              <w:rPr>
                <w:rFonts w:ascii="Times New Roman" w:hAnsi="Times New Roman"/>
                <w:sz w:val="24"/>
                <w:szCs w:val="24"/>
              </w:rPr>
            </w:pPr>
          </w:p>
        </w:tc>
      </w:tr>
      <w:tr w:rsidR="00FF0103" w:rsidRPr="00E536F6" w14:paraId="2D8CC7E1" w14:textId="77777777" w:rsidTr="005B300F">
        <w:trPr>
          <w:trHeight w:val="300"/>
        </w:trPr>
        <w:tc>
          <w:tcPr>
            <w:tcW w:w="2410" w:type="dxa"/>
            <w:vAlign w:val="bottom"/>
          </w:tcPr>
          <w:p w14:paraId="5E741C65" w14:textId="77777777" w:rsidR="00FF0103" w:rsidRPr="00E536F6" w:rsidRDefault="00FF0103" w:rsidP="00FF0103">
            <w:pPr>
              <w:widowControl w:val="0"/>
              <w:tabs>
                <w:tab w:val="left" w:pos="-1843"/>
                <w:tab w:val="left" w:pos="2835"/>
                <w:tab w:val="left" w:pos="6521"/>
              </w:tabs>
              <w:autoSpaceDE w:val="0"/>
              <w:autoSpaceDN w:val="0"/>
              <w:spacing w:after="0" w:line="240" w:lineRule="auto"/>
              <w:contextualSpacing/>
              <w:rPr>
                <w:rFonts w:ascii="Times New Roman" w:hAnsi="Times New Roman"/>
                <w:sz w:val="24"/>
                <w:szCs w:val="24"/>
              </w:rPr>
            </w:pPr>
          </w:p>
        </w:tc>
        <w:tc>
          <w:tcPr>
            <w:tcW w:w="2410" w:type="dxa"/>
            <w:vAlign w:val="bottom"/>
          </w:tcPr>
          <w:p w14:paraId="27722922" w14:textId="77777777" w:rsidR="00FF0103" w:rsidRPr="00E536F6" w:rsidRDefault="00FF0103" w:rsidP="00FF0103">
            <w:pPr>
              <w:widowControl w:val="0"/>
              <w:tabs>
                <w:tab w:val="left" w:pos="-1843"/>
                <w:tab w:val="left" w:pos="2835"/>
                <w:tab w:val="left" w:pos="6521"/>
              </w:tabs>
              <w:autoSpaceDE w:val="0"/>
              <w:autoSpaceDN w:val="0"/>
              <w:spacing w:after="0" w:line="240" w:lineRule="auto"/>
              <w:contextualSpacing/>
              <w:jc w:val="center"/>
              <w:rPr>
                <w:rFonts w:ascii="Times New Roman" w:hAnsi="Times New Roman"/>
                <w:sz w:val="24"/>
                <w:szCs w:val="24"/>
              </w:rPr>
            </w:pPr>
          </w:p>
        </w:tc>
        <w:tc>
          <w:tcPr>
            <w:tcW w:w="2693" w:type="dxa"/>
            <w:vAlign w:val="bottom"/>
          </w:tcPr>
          <w:p w14:paraId="61A0BA0B" w14:textId="77777777" w:rsidR="00FF0103" w:rsidRPr="00E536F6" w:rsidRDefault="00FF0103" w:rsidP="00FF0103">
            <w:pPr>
              <w:widowControl w:val="0"/>
              <w:tabs>
                <w:tab w:val="left" w:pos="-1843"/>
                <w:tab w:val="left" w:pos="2835"/>
                <w:tab w:val="left" w:pos="6521"/>
              </w:tabs>
              <w:autoSpaceDE w:val="0"/>
              <w:autoSpaceDN w:val="0"/>
              <w:spacing w:after="0" w:line="240" w:lineRule="auto"/>
              <w:contextualSpacing/>
              <w:jc w:val="center"/>
              <w:rPr>
                <w:rFonts w:ascii="Times New Roman" w:hAnsi="Times New Roman"/>
                <w:sz w:val="24"/>
                <w:szCs w:val="24"/>
              </w:rPr>
            </w:pPr>
          </w:p>
        </w:tc>
        <w:tc>
          <w:tcPr>
            <w:tcW w:w="2093" w:type="dxa"/>
            <w:vAlign w:val="bottom"/>
          </w:tcPr>
          <w:p w14:paraId="6E0E16C7" w14:textId="77777777" w:rsidR="00FF0103" w:rsidRPr="00E536F6" w:rsidRDefault="00FF0103" w:rsidP="00FF0103">
            <w:pPr>
              <w:widowControl w:val="0"/>
              <w:tabs>
                <w:tab w:val="left" w:pos="-1843"/>
                <w:tab w:val="left" w:pos="2835"/>
                <w:tab w:val="left" w:pos="6521"/>
              </w:tabs>
              <w:autoSpaceDE w:val="0"/>
              <w:autoSpaceDN w:val="0"/>
              <w:spacing w:after="0" w:line="240" w:lineRule="auto"/>
              <w:contextualSpacing/>
              <w:jc w:val="center"/>
              <w:rPr>
                <w:rFonts w:ascii="Times New Roman" w:hAnsi="Times New Roman"/>
                <w:sz w:val="24"/>
                <w:szCs w:val="24"/>
              </w:rPr>
            </w:pPr>
          </w:p>
        </w:tc>
      </w:tr>
    </w:tbl>
    <w:p w14:paraId="0CDCD8AF" w14:textId="77777777" w:rsidR="00FF0103" w:rsidRPr="00E536F6" w:rsidRDefault="00FF0103" w:rsidP="00FF0103">
      <w:pPr>
        <w:widowControl w:val="0"/>
        <w:tabs>
          <w:tab w:val="left" w:pos="-1843"/>
          <w:tab w:val="left" w:pos="2835"/>
          <w:tab w:val="left" w:pos="6521"/>
        </w:tabs>
        <w:autoSpaceDE w:val="0"/>
        <w:autoSpaceDN w:val="0"/>
        <w:spacing w:before="120" w:after="0" w:line="240" w:lineRule="auto"/>
        <w:contextualSpacing/>
        <w:jc w:val="both"/>
        <w:rPr>
          <w:rFonts w:ascii="Times New Roman" w:hAnsi="Times New Roman"/>
          <w:sz w:val="24"/>
          <w:szCs w:val="24"/>
        </w:rPr>
      </w:pPr>
      <w:r w:rsidRPr="00E536F6">
        <w:rPr>
          <w:rFonts w:ascii="Times New Roman" w:hAnsi="Times New Roman"/>
          <w:sz w:val="24"/>
          <w:szCs w:val="24"/>
        </w:rPr>
        <w:t>12. Стоимость объекта по утвержденной проектно-сметной документации</w:t>
      </w:r>
    </w:p>
    <w:tbl>
      <w:tblPr>
        <w:tblW w:w="9923" w:type="dxa"/>
        <w:tblInd w:w="28" w:type="dxa"/>
        <w:tblLayout w:type="fixed"/>
        <w:tblCellMar>
          <w:left w:w="28" w:type="dxa"/>
          <w:right w:w="28" w:type="dxa"/>
        </w:tblCellMar>
        <w:tblLook w:val="0000" w:firstRow="0" w:lastRow="0" w:firstColumn="0" w:lastColumn="0" w:noHBand="0" w:noVBand="0"/>
      </w:tblPr>
      <w:tblGrid>
        <w:gridCol w:w="709"/>
        <w:gridCol w:w="3827"/>
        <w:gridCol w:w="3261"/>
        <w:gridCol w:w="708"/>
        <w:gridCol w:w="851"/>
        <w:gridCol w:w="567"/>
      </w:tblGrid>
      <w:tr w:rsidR="00FF0103" w:rsidRPr="00E536F6" w14:paraId="354CDFF3" w14:textId="77777777" w:rsidTr="00FF0103">
        <w:tc>
          <w:tcPr>
            <w:tcW w:w="709" w:type="dxa"/>
          </w:tcPr>
          <w:p w14:paraId="0F71722A" w14:textId="77777777" w:rsidR="00FF0103" w:rsidRPr="00E536F6" w:rsidRDefault="00FF0103" w:rsidP="00FF0103">
            <w:pPr>
              <w:widowControl w:val="0"/>
              <w:tabs>
                <w:tab w:val="left" w:pos="-1843"/>
                <w:tab w:val="left" w:pos="2835"/>
                <w:tab w:val="left" w:pos="6521"/>
              </w:tabs>
              <w:autoSpaceDE w:val="0"/>
              <w:autoSpaceDN w:val="0"/>
              <w:spacing w:after="0" w:line="240" w:lineRule="auto"/>
              <w:contextualSpacing/>
              <w:rPr>
                <w:rFonts w:ascii="Times New Roman" w:hAnsi="Times New Roman"/>
                <w:sz w:val="24"/>
                <w:szCs w:val="24"/>
              </w:rPr>
            </w:pPr>
            <w:r w:rsidRPr="00E536F6">
              <w:rPr>
                <w:rFonts w:ascii="Times New Roman" w:hAnsi="Times New Roman"/>
                <w:sz w:val="24"/>
                <w:szCs w:val="24"/>
              </w:rPr>
              <w:t>Всего</w:t>
            </w:r>
          </w:p>
        </w:tc>
        <w:tc>
          <w:tcPr>
            <w:tcW w:w="9214" w:type="dxa"/>
            <w:gridSpan w:val="5"/>
          </w:tcPr>
          <w:p w14:paraId="0E357EC4" w14:textId="06BDEB0F" w:rsidR="00FF0103" w:rsidRPr="00E536F6" w:rsidRDefault="00FF0103" w:rsidP="00FF0103">
            <w:pPr>
              <w:widowControl w:val="0"/>
              <w:tabs>
                <w:tab w:val="left" w:pos="-1843"/>
                <w:tab w:val="left" w:pos="2835"/>
                <w:tab w:val="left" w:pos="6521"/>
              </w:tabs>
              <w:autoSpaceDE w:val="0"/>
              <w:autoSpaceDN w:val="0"/>
              <w:spacing w:after="0" w:line="240" w:lineRule="auto"/>
              <w:contextualSpacing/>
              <w:rPr>
                <w:rFonts w:ascii="Times New Roman" w:hAnsi="Times New Roman"/>
                <w:sz w:val="24"/>
                <w:szCs w:val="24"/>
              </w:rPr>
            </w:pPr>
            <w:r w:rsidRPr="00E536F6">
              <w:rPr>
                <w:rFonts w:ascii="Times New Roman" w:eastAsia="Calibri" w:hAnsi="Times New Roman"/>
                <w:sz w:val="24"/>
                <w:szCs w:val="24"/>
              </w:rPr>
              <w:t xml:space="preserve">______ (_____) ______, </w:t>
            </w:r>
            <w:r w:rsidR="005B300F" w:rsidRPr="00E536F6">
              <w:rPr>
                <w:rFonts w:ascii="Times New Roman" w:eastAsia="Calibri" w:hAnsi="Times New Roman"/>
                <w:sz w:val="24"/>
                <w:szCs w:val="24"/>
              </w:rPr>
              <w:t>кроме того,</w:t>
            </w:r>
            <w:r w:rsidRPr="00E536F6">
              <w:rPr>
                <w:rFonts w:ascii="Times New Roman" w:hAnsi="Times New Roman"/>
                <w:sz w:val="24"/>
                <w:szCs w:val="24"/>
              </w:rPr>
              <w:t xml:space="preserve"> НДС (20%)</w:t>
            </w:r>
            <w:r w:rsidR="005B300F">
              <w:rPr>
                <w:rFonts w:ascii="Times New Roman" w:hAnsi="Times New Roman"/>
                <w:sz w:val="24"/>
                <w:szCs w:val="24"/>
              </w:rPr>
              <w:t xml:space="preserve"> </w:t>
            </w:r>
            <w:r w:rsidRPr="00E536F6">
              <w:rPr>
                <w:rFonts w:ascii="Times New Roman" w:hAnsi="Times New Roman"/>
                <w:sz w:val="24"/>
                <w:szCs w:val="24"/>
              </w:rPr>
              <w:t>___ (_____) _____,</w:t>
            </w:r>
            <w:r w:rsidRPr="00E536F6">
              <w:rPr>
                <w:rFonts w:ascii="Times New Roman" w:eastAsia="Calibri" w:hAnsi="Times New Roman"/>
                <w:sz w:val="24"/>
                <w:szCs w:val="24"/>
              </w:rPr>
              <w:t xml:space="preserve"> итого включая НДС ______ (______) ______.</w:t>
            </w:r>
            <w:r w:rsidRPr="00E536F6">
              <w:rPr>
                <w:rFonts w:ascii="Times New Roman" w:eastAsia="Calibri" w:hAnsi="Times New Roman"/>
                <w:sz w:val="24"/>
                <w:szCs w:val="24"/>
                <w:vertAlign w:val="superscript"/>
              </w:rPr>
              <w:t xml:space="preserve"> </w:t>
            </w:r>
          </w:p>
        </w:tc>
      </w:tr>
      <w:tr w:rsidR="00FF0103" w:rsidRPr="00E536F6" w14:paraId="07A3B005" w14:textId="77777777" w:rsidTr="00FF0103">
        <w:trPr>
          <w:cantSplit/>
        </w:trPr>
        <w:tc>
          <w:tcPr>
            <w:tcW w:w="7797" w:type="dxa"/>
            <w:gridSpan w:val="3"/>
            <w:vAlign w:val="bottom"/>
          </w:tcPr>
          <w:p w14:paraId="61383056" w14:textId="77777777" w:rsidR="00FF0103" w:rsidRPr="00E536F6" w:rsidRDefault="00FF0103" w:rsidP="00FF0103">
            <w:pPr>
              <w:widowControl w:val="0"/>
              <w:tabs>
                <w:tab w:val="left" w:pos="-1843"/>
                <w:tab w:val="left" w:pos="2835"/>
                <w:tab w:val="left" w:pos="6521"/>
              </w:tabs>
              <w:autoSpaceDE w:val="0"/>
              <w:autoSpaceDN w:val="0"/>
              <w:spacing w:after="0" w:line="240" w:lineRule="auto"/>
              <w:contextualSpacing/>
              <w:jc w:val="both"/>
              <w:rPr>
                <w:rFonts w:ascii="Times New Roman" w:hAnsi="Times New Roman"/>
                <w:sz w:val="24"/>
                <w:szCs w:val="24"/>
              </w:rPr>
            </w:pPr>
            <w:r w:rsidRPr="00E536F6">
              <w:rPr>
                <w:rFonts w:ascii="Times New Roman" w:hAnsi="Times New Roman"/>
                <w:sz w:val="24"/>
                <w:szCs w:val="24"/>
              </w:rPr>
              <w:t>в том числе:</w:t>
            </w:r>
          </w:p>
        </w:tc>
        <w:tc>
          <w:tcPr>
            <w:tcW w:w="708" w:type="dxa"/>
          </w:tcPr>
          <w:p w14:paraId="43A342E3" w14:textId="77777777" w:rsidR="00FF0103" w:rsidRPr="00E536F6" w:rsidRDefault="00FF0103" w:rsidP="00FF0103">
            <w:pPr>
              <w:widowControl w:val="0"/>
              <w:tabs>
                <w:tab w:val="left" w:pos="-1843"/>
                <w:tab w:val="left" w:pos="2835"/>
                <w:tab w:val="left" w:pos="6521"/>
              </w:tabs>
              <w:autoSpaceDE w:val="0"/>
              <w:autoSpaceDN w:val="0"/>
              <w:spacing w:after="0" w:line="240" w:lineRule="auto"/>
              <w:contextualSpacing/>
              <w:jc w:val="both"/>
              <w:rPr>
                <w:rFonts w:ascii="Times New Roman" w:hAnsi="Times New Roman"/>
                <w:sz w:val="24"/>
                <w:szCs w:val="24"/>
              </w:rPr>
            </w:pPr>
          </w:p>
        </w:tc>
        <w:tc>
          <w:tcPr>
            <w:tcW w:w="851" w:type="dxa"/>
          </w:tcPr>
          <w:p w14:paraId="6949CAAA" w14:textId="77777777" w:rsidR="00FF0103" w:rsidRPr="00E536F6" w:rsidRDefault="00FF0103" w:rsidP="00FF0103">
            <w:pPr>
              <w:widowControl w:val="0"/>
              <w:tabs>
                <w:tab w:val="left" w:pos="-1843"/>
                <w:tab w:val="left" w:pos="2835"/>
                <w:tab w:val="left" w:pos="6521"/>
              </w:tabs>
              <w:autoSpaceDE w:val="0"/>
              <w:autoSpaceDN w:val="0"/>
              <w:spacing w:after="0" w:line="240" w:lineRule="auto"/>
              <w:contextualSpacing/>
              <w:jc w:val="both"/>
              <w:rPr>
                <w:rFonts w:ascii="Times New Roman" w:hAnsi="Times New Roman"/>
                <w:sz w:val="24"/>
                <w:szCs w:val="24"/>
              </w:rPr>
            </w:pPr>
          </w:p>
        </w:tc>
        <w:tc>
          <w:tcPr>
            <w:tcW w:w="567" w:type="dxa"/>
          </w:tcPr>
          <w:p w14:paraId="4EF0D18B" w14:textId="77777777" w:rsidR="00FF0103" w:rsidRPr="00E536F6" w:rsidRDefault="00FF0103" w:rsidP="00FF0103">
            <w:pPr>
              <w:widowControl w:val="0"/>
              <w:tabs>
                <w:tab w:val="left" w:pos="-1843"/>
                <w:tab w:val="left" w:pos="2835"/>
                <w:tab w:val="left" w:pos="6521"/>
              </w:tabs>
              <w:autoSpaceDE w:val="0"/>
              <w:autoSpaceDN w:val="0"/>
              <w:spacing w:after="0" w:line="240" w:lineRule="auto"/>
              <w:contextualSpacing/>
              <w:jc w:val="center"/>
              <w:rPr>
                <w:rFonts w:ascii="Times New Roman" w:hAnsi="Times New Roman"/>
                <w:sz w:val="24"/>
                <w:szCs w:val="24"/>
              </w:rPr>
            </w:pPr>
          </w:p>
        </w:tc>
      </w:tr>
      <w:tr w:rsidR="00FF0103" w:rsidRPr="00E536F6" w14:paraId="6BE2EC3E" w14:textId="77777777" w:rsidTr="00FF0103">
        <w:trPr>
          <w:trHeight w:val="311"/>
        </w:trPr>
        <w:tc>
          <w:tcPr>
            <w:tcW w:w="4536" w:type="dxa"/>
            <w:gridSpan w:val="2"/>
          </w:tcPr>
          <w:p w14:paraId="2DA46039" w14:textId="77777777" w:rsidR="00FF0103" w:rsidRPr="00E536F6" w:rsidRDefault="00FF0103" w:rsidP="00FF0103">
            <w:pPr>
              <w:widowControl w:val="0"/>
              <w:tabs>
                <w:tab w:val="left" w:pos="-1843"/>
                <w:tab w:val="left" w:pos="2835"/>
                <w:tab w:val="left" w:pos="6521"/>
              </w:tabs>
              <w:autoSpaceDE w:val="0"/>
              <w:autoSpaceDN w:val="0"/>
              <w:spacing w:after="0" w:line="240" w:lineRule="auto"/>
              <w:contextualSpacing/>
              <w:rPr>
                <w:rFonts w:ascii="Times New Roman" w:hAnsi="Times New Roman"/>
                <w:sz w:val="24"/>
                <w:szCs w:val="24"/>
              </w:rPr>
            </w:pPr>
            <w:r w:rsidRPr="00E536F6">
              <w:rPr>
                <w:rFonts w:ascii="Times New Roman" w:hAnsi="Times New Roman"/>
                <w:sz w:val="24"/>
                <w:szCs w:val="24"/>
              </w:rPr>
              <w:t>стоимость строительно-монтажных работ</w:t>
            </w:r>
          </w:p>
        </w:tc>
        <w:tc>
          <w:tcPr>
            <w:tcW w:w="5387" w:type="dxa"/>
            <w:gridSpan w:val="4"/>
          </w:tcPr>
          <w:p w14:paraId="160C2B39" w14:textId="49FF2570" w:rsidR="00FF0103" w:rsidRPr="00E536F6" w:rsidRDefault="00FF0103" w:rsidP="00FF0103">
            <w:pPr>
              <w:widowControl w:val="0"/>
              <w:tabs>
                <w:tab w:val="left" w:pos="-1843"/>
                <w:tab w:val="left" w:pos="2835"/>
                <w:tab w:val="left" w:pos="6521"/>
              </w:tabs>
              <w:autoSpaceDE w:val="0"/>
              <w:autoSpaceDN w:val="0"/>
              <w:spacing w:after="0" w:line="240" w:lineRule="auto"/>
              <w:contextualSpacing/>
              <w:rPr>
                <w:rFonts w:ascii="Times New Roman" w:hAnsi="Times New Roman"/>
                <w:sz w:val="24"/>
                <w:szCs w:val="24"/>
              </w:rPr>
            </w:pPr>
            <w:r w:rsidRPr="00E536F6">
              <w:rPr>
                <w:rFonts w:ascii="Times New Roman" w:eastAsia="Calibri" w:hAnsi="Times New Roman"/>
                <w:sz w:val="24"/>
                <w:szCs w:val="24"/>
              </w:rPr>
              <w:t>______ (_____) ______,</w:t>
            </w:r>
            <w:r w:rsidRPr="00E536F6">
              <w:rPr>
                <w:rFonts w:ascii="Times New Roman" w:hAnsi="Times New Roman"/>
                <w:sz w:val="24"/>
                <w:szCs w:val="24"/>
              </w:rPr>
              <w:t xml:space="preserve"> </w:t>
            </w:r>
            <w:r w:rsidR="005B300F" w:rsidRPr="00E536F6">
              <w:rPr>
                <w:rFonts w:ascii="Times New Roman" w:hAnsi="Times New Roman"/>
                <w:sz w:val="24"/>
                <w:szCs w:val="24"/>
              </w:rPr>
              <w:t>кроме того,</w:t>
            </w:r>
            <w:r w:rsidRPr="00E536F6">
              <w:rPr>
                <w:rFonts w:ascii="Calibri" w:eastAsia="Calibri" w:hAnsi="Calibri"/>
                <w:sz w:val="24"/>
                <w:szCs w:val="24"/>
              </w:rPr>
              <w:t xml:space="preserve"> </w:t>
            </w:r>
            <w:r w:rsidRPr="00E536F6">
              <w:rPr>
                <w:rFonts w:ascii="Times New Roman" w:hAnsi="Times New Roman"/>
                <w:sz w:val="24"/>
                <w:szCs w:val="24"/>
              </w:rPr>
              <w:t>НДС (20%) ___ (_____) _____,</w:t>
            </w:r>
            <w:r w:rsidRPr="00E536F6">
              <w:rPr>
                <w:rFonts w:ascii="Times New Roman" w:eastAsia="Calibri" w:hAnsi="Times New Roman"/>
                <w:sz w:val="24"/>
                <w:szCs w:val="24"/>
              </w:rPr>
              <w:t xml:space="preserve"> итого включая НДС ______ (______) ______.</w:t>
            </w:r>
            <w:r w:rsidRPr="00E536F6">
              <w:rPr>
                <w:rFonts w:ascii="Times New Roman" w:eastAsia="Calibri" w:hAnsi="Times New Roman"/>
                <w:sz w:val="24"/>
                <w:szCs w:val="24"/>
                <w:vertAlign w:val="superscript"/>
              </w:rPr>
              <w:t xml:space="preserve"> </w:t>
            </w:r>
          </w:p>
        </w:tc>
      </w:tr>
      <w:tr w:rsidR="00FF0103" w:rsidRPr="00E536F6" w14:paraId="47131E38" w14:textId="77777777" w:rsidTr="00FF0103">
        <w:trPr>
          <w:trHeight w:val="311"/>
        </w:trPr>
        <w:tc>
          <w:tcPr>
            <w:tcW w:w="4536" w:type="dxa"/>
            <w:gridSpan w:val="2"/>
          </w:tcPr>
          <w:p w14:paraId="7B8DEBC0" w14:textId="77777777" w:rsidR="00FF0103" w:rsidRPr="00E536F6" w:rsidRDefault="00FF0103" w:rsidP="00FF0103">
            <w:pPr>
              <w:widowControl w:val="0"/>
              <w:tabs>
                <w:tab w:val="left" w:pos="-1843"/>
                <w:tab w:val="left" w:pos="2835"/>
                <w:tab w:val="left" w:pos="6521"/>
              </w:tabs>
              <w:autoSpaceDE w:val="0"/>
              <w:autoSpaceDN w:val="0"/>
              <w:spacing w:after="0" w:line="240" w:lineRule="auto"/>
              <w:contextualSpacing/>
              <w:rPr>
                <w:rFonts w:ascii="Times New Roman" w:hAnsi="Times New Roman"/>
                <w:sz w:val="24"/>
                <w:szCs w:val="24"/>
              </w:rPr>
            </w:pPr>
            <w:r w:rsidRPr="00E536F6">
              <w:rPr>
                <w:rFonts w:ascii="Times New Roman" w:hAnsi="Times New Roman"/>
                <w:sz w:val="24"/>
                <w:szCs w:val="24"/>
              </w:rPr>
              <w:t>стоимость оборудования, инструмента и инвентаря</w:t>
            </w:r>
          </w:p>
        </w:tc>
        <w:tc>
          <w:tcPr>
            <w:tcW w:w="5387" w:type="dxa"/>
            <w:gridSpan w:val="4"/>
          </w:tcPr>
          <w:p w14:paraId="0E9A0DE1" w14:textId="07213AC3" w:rsidR="00FF0103" w:rsidRPr="00E536F6" w:rsidRDefault="00FF0103" w:rsidP="00FF0103">
            <w:pPr>
              <w:widowControl w:val="0"/>
              <w:tabs>
                <w:tab w:val="left" w:pos="-1843"/>
                <w:tab w:val="left" w:pos="2835"/>
                <w:tab w:val="left" w:pos="6521"/>
              </w:tabs>
              <w:autoSpaceDE w:val="0"/>
              <w:autoSpaceDN w:val="0"/>
              <w:spacing w:after="0" w:line="240" w:lineRule="auto"/>
              <w:contextualSpacing/>
              <w:rPr>
                <w:rFonts w:ascii="Times New Roman" w:hAnsi="Times New Roman"/>
                <w:sz w:val="24"/>
                <w:szCs w:val="24"/>
              </w:rPr>
            </w:pPr>
            <w:r w:rsidRPr="00E536F6">
              <w:rPr>
                <w:rFonts w:ascii="Times New Roman" w:eastAsia="Calibri" w:hAnsi="Times New Roman"/>
                <w:sz w:val="24"/>
                <w:szCs w:val="24"/>
              </w:rPr>
              <w:t>______ (_____) ______,</w:t>
            </w:r>
            <w:r w:rsidRPr="00E536F6">
              <w:rPr>
                <w:rFonts w:ascii="Times New Roman" w:hAnsi="Times New Roman"/>
                <w:sz w:val="24"/>
                <w:szCs w:val="24"/>
              </w:rPr>
              <w:t xml:space="preserve"> </w:t>
            </w:r>
            <w:r w:rsidR="005B300F" w:rsidRPr="00E536F6">
              <w:rPr>
                <w:rFonts w:ascii="Times New Roman" w:hAnsi="Times New Roman"/>
                <w:sz w:val="24"/>
                <w:szCs w:val="24"/>
              </w:rPr>
              <w:t>кроме того,</w:t>
            </w:r>
            <w:r w:rsidRPr="00E536F6">
              <w:rPr>
                <w:rFonts w:ascii="Calibri" w:eastAsia="Calibri" w:hAnsi="Calibri"/>
                <w:sz w:val="24"/>
                <w:szCs w:val="24"/>
              </w:rPr>
              <w:t xml:space="preserve"> </w:t>
            </w:r>
            <w:r w:rsidRPr="00E536F6">
              <w:rPr>
                <w:rFonts w:ascii="Times New Roman" w:hAnsi="Times New Roman"/>
                <w:sz w:val="24"/>
                <w:szCs w:val="24"/>
              </w:rPr>
              <w:t>НДС (20%) ___ (_____) _____,</w:t>
            </w:r>
            <w:r w:rsidRPr="00E536F6">
              <w:rPr>
                <w:rFonts w:ascii="Times New Roman" w:eastAsia="Calibri" w:hAnsi="Times New Roman"/>
                <w:sz w:val="24"/>
                <w:szCs w:val="24"/>
              </w:rPr>
              <w:t xml:space="preserve"> итого включая НДС ______ (______) ______.</w:t>
            </w:r>
            <w:r w:rsidRPr="00E536F6">
              <w:rPr>
                <w:rFonts w:ascii="Times New Roman" w:eastAsia="Calibri" w:hAnsi="Times New Roman"/>
                <w:sz w:val="24"/>
                <w:szCs w:val="24"/>
                <w:vertAlign w:val="superscript"/>
              </w:rPr>
              <w:t xml:space="preserve"> </w:t>
            </w:r>
          </w:p>
        </w:tc>
      </w:tr>
    </w:tbl>
    <w:p w14:paraId="437B2E00" w14:textId="77777777" w:rsidR="00FF0103" w:rsidRPr="00E536F6" w:rsidRDefault="00FF0103" w:rsidP="00FF0103">
      <w:pPr>
        <w:widowControl w:val="0"/>
        <w:tabs>
          <w:tab w:val="left" w:pos="-1843"/>
          <w:tab w:val="left" w:pos="2835"/>
          <w:tab w:val="left" w:pos="6521"/>
        </w:tabs>
        <w:autoSpaceDE w:val="0"/>
        <w:autoSpaceDN w:val="0"/>
        <w:spacing w:after="0" w:line="240" w:lineRule="auto"/>
        <w:contextualSpacing/>
        <w:jc w:val="both"/>
        <w:rPr>
          <w:rFonts w:ascii="Times New Roman" w:hAnsi="Times New Roman"/>
          <w:sz w:val="24"/>
          <w:szCs w:val="24"/>
        </w:rPr>
      </w:pPr>
    </w:p>
    <w:tbl>
      <w:tblPr>
        <w:tblW w:w="9923" w:type="dxa"/>
        <w:tblInd w:w="28" w:type="dxa"/>
        <w:tblLayout w:type="fixed"/>
        <w:tblCellMar>
          <w:left w:w="28" w:type="dxa"/>
          <w:right w:w="28" w:type="dxa"/>
        </w:tblCellMar>
        <w:tblLook w:val="0000" w:firstRow="0" w:lastRow="0" w:firstColumn="0" w:lastColumn="0" w:noHBand="0" w:noVBand="0"/>
      </w:tblPr>
      <w:tblGrid>
        <w:gridCol w:w="4536"/>
        <w:gridCol w:w="3261"/>
        <w:gridCol w:w="708"/>
        <w:gridCol w:w="851"/>
        <w:gridCol w:w="567"/>
      </w:tblGrid>
      <w:tr w:rsidR="00FF0103" w:rsidRPr="00E536F6" w14:paraId="12A3B315" w14:textId="77777777" w:rsidTr="00FF0103">
        <w:tc>
          <w:tcPr>
            <w:tcW w:w="4536" w:type="dxa"/>
          </w:tcPr>
          <w:p w14:paraId="67A07FCD" w14:textId="77777777" w:rsidR="00FF0103" w:rsidRPr="00E536F6" w:rsidRDefault="00FF0103" w:rsidP="00FF0103">
            <w:pPr>
              <w:widowControl w:val="0"/>
              <w:tabs>
                <w:tab w:val="left" w:pos="-1843"/>
                <w:tab w:val="left" w:pos="2835"/>
                <w:tab w:val="left" w:pos="6521"/>
              </w:tabs>
              <w:autoSpaceDE w:val="0"/>
              <w:autoSpaceDN w:val="0"/>
              <w:spacing w:after="0" w:line="240" w:lineRule="auto"/>
              <w:contextualSpacing/>
              <w:rPr>
                <w:rFonts w:ascii="Times New Roman" w:hAnsi="Times New Roman"/>
                <w:sz w:val="24"/>
                <w:szCs w:val="24"/>
              </w:rPr>
            </w:pPr>
            <w:r w:rsidRPr="00E536F6">
              <w:rPr>
                <w:rFonts w:ascii="Times New Roman" w:hAnsi="Times New Roman"/>
                <w:sz w:val="24"/>
                <w:szCs w:val="24"/>
              </w:rPr>
              <w:t>13. Стоимость принимаемых основных фондов</w:t>
            </w:r>
          </w:p>
        </w:tc>
        <w:tc>
          <w:tcPr>
            <w:tcW w:w="5387" w:type="dxa"/>
            <w:gridSpan w:val="4"/>
          </w:tcPr>
          <w:p w14:paraId="1353D875" w14:textId="6D2B9562" w:rsidR="00FF0103" w:rsidRPr="00E536F6" w:rsidRDefault="00FF0103" w:rsidP="00FF0103">
            <w:pPr>
              <w:widowControl w:val="0"/>
              <w:tabs>
                <w:tab w:val="left" w:pos="-1843"/>
                <w:tab w:val="left" w:pos="2835"/>
                <w:tab w:val="left" w:pos="6521"/>
              </w:tabs>
              <w:autoSpaceDE w:val="0"/>
              <w:autoSpaceDN w:val="0"/>
              <w:spacing w:after="0" w:line="240" w:lineRule="auto"/>
              <w:contextualSpacing/>
              <w:rPr>
                <w:rFonts w:ascii="Times New Roman" w:hAnsi="Times New Roman"/>
                <w:sz w:val="24"/>
                <w:szCs w:val="24"/>
                <w:vertAlign w:val="superscript"/>
              </w:rPr>
            </w:pPr>
            <w:r w:rsidRPr="00E536F6">
              <w:rPr>
                <w:rFonts w:ascii="Times New Roman" w:eastAsia="Calibri" w:hAnsi="Times New Roman"/>
                <w:sz w:val="24"/>
                <w:szCs w:val="24"/>
              </w:rPr>
              <w:t xml:space="preserve">______ (_____) ______, </w:t>
            </w:r>
            <w:r w:rsidR="005B300F" w:rsidRPr="00E536F6">
              <w:rPr>
                <w:rFonts w:ascii="Times New Roman" w:eastAsia="Calibri" w:hAnsi="Times New Roman"/>
                <w:sz w:val="24"/>
                <w:szCs w:val="24"/>
              </w:rPr>
              <w:t>кроме того,</w:t>
            </w:r>
            <w:r w:rsidRPr="00E536F6">
              <w:rPr>
                <w:rFonts w:ascii="Times New Roman" w:hAnsi="Times New Roman"/>
                <w:sz w:val="24"/>
                <w:szCs w:val="24"/>
              </w:rPr>
              <w:t xml:space="preserve"> НДС (20%) ___ (_____) _____,</w:t>
            </w:r>
            <w:r w:rsidRPr="00E536F6">
              <w:rPr>
                <w:rFonts w:ascii="Times New Roman" w:eastAsia="Calibri" w:hAnsi="Times New Roman"/>
                <w:sz w:val="24"/>
                <w:szCs w:val="24"/>
              </w:rPr>
              <w:t xml:space="preserve"> итого включая НДС ______ (______) ______.</w:t>
            </w:r>
            <w:r w:rsidRPr="00E536F6">
              <w:rPr>
                <w:rFonts w:ascii="Times New Roman" w:eastAsia="Calibri" w:hAnsi="Times New Roman"/>
                <w:sz w:val="24"/>
                <w:szCs w:val="24"/>
                <w:vertAlign w:val="superscript"/>
              </w:rPr>
              <w:t xml:space="preserve"> </w:t>
            </w:r>
          </w:p>
        </w:tc>
      </w:tr>
      <w:tr w:rsidR="00FF0103" w:rsidRPr="00E536F6" w14:paraId="01E4C581" w14:textId="77777777" w:rsidTr="00FF0103">
        <w:trPr>
          <w:cantSplit/>
        </w:trPr>
        <w:tc>
          <w:tcPr>
            <w:tcW w:w="7797" w:type="dxa"/>
            <w:gridSpan w:val="2"/>
          </w:tcPr>
          <w:p w14:paraId="2D19F769" w14:textId="77777777" w:rsidR="00FF0103" w:rsidRPr="00E536F6" w:rsidRDefault="00FF0103" w:rsidP="00FF0103">
            <w:pPr>
              <w:widowControl w:val="0"/>
              <w:tabs>
                <w:tab w:val="left" w:pos="-1843"/>
                <w:tab w:val="left" w:pos="2835"/>
                <w:tab w:val="left" w:pos="6521"/>
              </w:tabs>
              <w:autoSpaceDE w:val="0"/>
              <w:autoSpaceDN w:val="0"/>
              <w:spacing w:after="0" w:line="240" w:lineRule="auto"/>
              <w:contextualSpacing/>
              <w:rPr>
                <w:rFonts w:ascii="Times New Roman" w:hAnsi="Times New Roman"/>
                <w:sz w:val="24"/>
                <w:szCs w:val="24"/>
              </w:rPr>
            </w:pPr>
            <w:r w:rsidRPr="00E536F6">
              <w:rPr>
                <w:rFonts w:ascii="Times New Roman" w:hAnsi="Times New Roman"/>
                <w:sz w:val="24"/>
                <w:szCs w:val="24"/>
              </w:rPr>
              <w:t>в том числе:</w:t>
            </w:r>
          </w:p>
        </w:tc>
        <w:tc>
          <w:tcPr>
            <w:tcW w:w="708" w:type="dxa"/>
          </w:tcPr>
          <w:p w14:paraId="58353542" w14:textId="77777777" w:rsidR="00FF0103" w:rsidRPr="00E536F6" w:rsidRDefault="00FF0103" w:rsidP="00FF0103">
            <w:pPr>
              <w:widowControl w:val="0"/>
              <w:tabs>
                <w:tab w:val="left" w:pos="-1843"/>
                <w:tab w:val="left" w:pos="2835"/>
                <w:tab w:val="left" w:pos="6521"/>
              </w:tabs>
              <w:autoSpaceDE w:val="0"/>
              <w:autoSpaceDN w:val="0"/>
              <w:spacing w:after="0" w:line="240" w:lineRule="auto"/>
              <w:contextualSpacing/>
              <w:rPr>
                <w:rFonts w:ascii="Times New Roman" w:hAnsi="Times New Roman"/>
                <w:sz w:val="24"/>
                <w:szCs w:val="24"/>
              </w:rPr>
            </w:pPr>
          </w:p>
        </w:tc>
        <w:tc>
          <w:tcPr>
            <w:tcW w:w="851" w:type="dxa"/>
          </w:tcPr>
          <w:p w14:paraId="0C491513" w14:textId="77777777" w:rsidR="00FF0103" w:rsidRPr="00E536F6" w:rsidRDefault="00FF0103" w:rsidP="00FF0103">
            <w:pPr>
              <w:widowControl w:val="0"/>
              <w:tabs>
                <w:tab w:val="left" w:pos="-1843"/>
                <w:tab w:val="left" w:pos="2835"/>
                <w:tab w:val="left" w:pos="6521"/>
              </w:tabs>
              <w:autoSpaceDE w:val="0"/>
              <w:autoSpaceDN w:val="0"/>
              <w:spacing w:after="0" w:line="240" w:lineRule="auto"/>
              <w:contextualSpacing/>
              <w:rPr>
                <w:rFonts w:ascii="Times New Roman" w:hAnsi="Times New Roman"/>
                <w:sz w:val="24"/>
                <w:szCs w:val="24"/>
              </w:rPr>
            </w:pPr>
          </w:p>
        </w:tc>
        <w:tc>
          <w:tcPr>
            <w:tcW w:w="567" w:type="dxa"/>
          </w:tcPr>
          <w:p w14:paraId="6ABA2330" w14:textId="77777777" w:rsidR="00FF0103" w:rsidRPr="00E536F6" w:rsidRDefault="00FF0103" w:rsidP="00FF0103">
            <w:pPr>
              <w:widowControl w:val="0"/>
              <w:tabs>
                <w:tab w:val="left" w:pos="-1843"/>
                <w:tab w:val="left" w:pos="2835"/>
                <w:tab w:val="left" w:pos="6521"/>
              </w:tabs>
              <w:autoSpaceDE w:val="0"/>
              <w:autoSpaceDN w:val="0"/>
              <w:spacing w:after="0" w:line="240" w:lineRule="auto"/>
              <w:contextualSpacing/>
              <w:rPr>
                <w:rFonts w:ascii="Times New Roman" w:hAnsi="Times New Roman"/>
                <w:sz w:val="24"/>
                <w:szCs w:val="24"/>
              </w:rPr>
            </w:pPr>
          </w:p>
        </w:tc>
      </w:tr>
      <w:tr w:rsidR="00FF0103" w:rsidRPr="00E536F6" w14:paraId="19C30EB6" w14:textId="77777777" w:rsidTr="00FF0103">
        <w:trPr>
          <w:trHeight w:val="311"/>
        </w:trPr>
        <w:tc>
          <w:tcPr>
            <w:tcW w:w="4536" w:type="dxa"/>
          </w:tcPr>
          <w:p w14:paraId="407989E7" w14:textId="77777777" w:rsidR="00FF0103" w:rsidRPr="00E536F6" w:rsidRDefault="00FF0103" w:rsidP="00FF0103">
            <w:pPr>
              <w:widowControl w:val="0"/>
              <w:tabs>
                <w:tab w:val="left" w:pos="-1843"/>
                <w:tab w:val="left" w:pos="2835"/>
                <w:tab w:val="left" w:pos="6521"/>
              </w:tabs>
              <w:autoSpaceDE w:val="0"/>
              <w:autoSpaceDN w:val="0"/>
              <w:spacing w:after="0" w:line="240" w:lineRule="auto"/>
              <w:contextualSpacing/>
              <w:rPr>
                <w:rFonts w:ascii="Times New Roman" w:hAnsi="Times New Roman"/>
                <w:sz w:val="24"/>
                <w:szCs w:val="24"/>
              </w:rPr>
            </w:pPr>
            <w:r w:rsidRPr="00E536F6">
              <w:rPr>
                <w:rFonts w:ascii="Times New Roman" w:hAnsi="Times New Roman"/>
                <w:sz w:val="24"/>
                <w:szCs w:val="24"/>
              </w:rPr>
              <w:t>стоимость строительно-монтажных работ</w:t>
            </w:r>
          </w:p>
        </w:tc>
        <w:tc>
          <w:tcPr>
            <w:tcW w:w="5387" w:type="dxa"/>
            <w:gridSpan w:val="4"/>
          </w:tcPr>
          <w:p w14:paraId="11AC4AED" w14:textId="70DA6CD5" w:rsidR="00FF0103" w:rsidRPr="00E536F6" w:rsidRDefault="00FF0103" w:rsidP="00FF0103">
            <w:pPr>
              <w:widowControl w:val="0"/>
              <w:tabs>
                <w:tab w:val="left" w:pos="-1843"/>
                <w:tab w:val="left" w:pos="2835"/>
                <w:tab w:val="left" w:pos="6521"/>
              </w:tabs>
              <w:autoSpaceDE w:val="0"/>
              <w:autoSpaceDN w:val="0"/>
              <w:spacing w:after="0" w:line="240" w:lineRule="auto"/>
              <w:contextualSpacing/>
              <w:rPr>
                <w:rFonts w:ascii="Times New Roman" w:hAnsi="Times New Roman"/>
                <w:sz w:val="24"/>
                <w:szCs w:val="24"/>
              </w:rPr>
            </w:pPr>
            <w:r w:rsidRPr="00E536F6">
              <w:rPr>
                <w:rFonts w:ascii="Times New Roman" w:eastAsia="Calibri" w:hAnsi="Times New Roman"/>
                <w:sz w:val="24"/>
                <w:szCs w:val="24"/>
              </w:rPr>
              <w:t>______ (_____) ______,</w:t>
            </w:r>
            <w:r w:rsidRPr="00E536F6">
              <w:rPr>
                <w:rFonts w:ascii="Times New Roman" w:hAnsi="Times New Roman"/>
                <w:sz w:val="24"/>
                <w:szCs w:val="24"/>
              </w:rPr>
              <w:t xml:space="preserve"> </w:t>
            </w:r>
            <w:r w:rsidR="005B300F" w:rsidRPr="00E536F6">
              <w:rPr>
                <w:rFonts w:ascii="Times New Roman" w:hAnsi="Times New Roman"/>
                <w:sz w:val="24"/>
                <w:szCs w:val="24"/>
              </w:rPr>
              <w:t>кроме того,</w:t>
            </w:r>
            <w:r w:rsidRPr="00E536F6">
              <w:rPr>
                <w:rFonts w:ascii="Calibri" w:eastAsia="Calibri" w:hAnsi="Calibri"/>
                <w:sz w:val="24"/>
                <w:szCs w:val="24"/>
              </w:rPr>
              <w:t xml:space="preserve"> </w:t>
            </w:r>
            <w:r w:rsidRPr="00E536F6">
              <w:rPr>
                <w:rFonts w:ascii="Times New Roman" w:hAnsi="Times New Roman"/>
                <w:sz w:val="24"/>
                <w:szCs w:val="24"/>
              </w:rPr>
              <w:t>НДС (20%) ___ (_____) _____,</w:t>
            </w:r>
            <w:r w:rsidRPr="00E536F6">
              <w:rPr>
                <w:rFonts w:ascii="Times New Roman" w:eastAsia="Calibri" w:hAnsi="Times New Roman"/>
                <w:sz w:val="24"/>
                <w:szCs w:val="24"/>
              </w:rPr>
              <w:t xml:space="preserve"> итого включая НДС ______ (______) ______.</w:t>
            </w:r>
            <w:r w:rsidRPr="00E536F6">
              <w:rPr>
                <w:rFonts w:ascii="Times New Roman" w:eastAsia="Calibri" w:hAnsi="Times New Roman"/>
                <w:sz w:val="24"/>
                <w:szCs w:val="24"/>
                <w:vertAlign w:val="superscript"/>
              </w:rPr>
              <w:t xml:space="preserve"> </w:t>
            </w:r>
          </w:p>
        </w:tc>
      </w:tr>
      <w:tr w:rsidR="00FF0103" w:rsidRPr="00E536F6" w14:paraId="5CE72612" w14:textId="77777777" w:rsidTr="00FF0103">
        <w:trPr>
          <w:trHeight w:val="311"/>
        </w:trPr>
        <w:tc>
          <w:tcPr>
            <w:tcW w:w="4536" w:type="dxa"/>
          </w:tcPr>
          <w:p w14:paraId="6B1820D3" w14:textId="77777777" w:rsidR="00FF0103" w:rsidRPr="00E536F6" w:rsidRDefault="00FF0103" w:rsidP="00FF0103">
            <w:pPr>
              <w:widowControl w:val="0"/>
              <w:tabs>
                <w:tab w:val="left" w:pos="-1843"/>
                <w:tab w:val="left" w:pos="2835"/>
                <w:tab w:val="left" w:pos="6521"/>
              </w:tabs>
              <w:autoSpaceDE w:val="0"/>
              <w:autoSpaceDN w:val="0"/>
              <w:spacing w:after="0" w:line="240" w:lineRule="auto"/>
              <w:contextualSpacing/>
              <w:rPr>
                <w:rFonts w:ascii="Times New Roman" w:hAnsi="Times New Roman"/>
                <w:sz w:val="24"/>
                <w:szCs w:val="24"/>
              </w:rPr>
            </w:pPr>
            <w:r w:rsidRPr="00E536F6">
              <w:rPr>
                <w:rFonts w:ascii="Times New Roman" w:hAnsi="Times New Roman"/>
                <w:sz w:val="24"/>
                <w:szCs w:val="24"/>
              </w:rPr>
              <w:t xml:space="preserve">стоимость оборудования, инструмента и </w:t>
            </w:r>
            <w:r w:rsidRPr="00E536F6">
              <w:rPr>
                <w:rFonts w:ascii="Times New Roman" w:hAnsi="Times New Roman"/>
                <w:sz w:val="24"/>
                <w:szCs w:val="24"/>
              </w:rPr>
              <w:lastRenderedPageBreak/>
              <w:t>инвентаря</w:t>
            </w:r>
          </w:p>
        </w:tc>
        <w:tc>
          <w:tcPr>
            <w:tcW w:w="5387" w:type="dxa"/>
            <w:gridSpan w:val="4"/>
          </w:tcPr>
          <w:p w14:paraId="17B02E26" w14:textId="5430EF23" w:rsidR="00FF0103" w:rsidRPr="00E536F6" w:rsidRDefault="00FF0103" w:rsidP="00FF0103">
            <w:pPr>
              <w:widowControl w:val="0"/>
              <w:tabs>
                <w:tab w:val="left" w:pos="-1843"/>
                <w:tab w:val="left" w:pos="2835"/>
                <w:tab w:val="left" w:pos="6521"/>
              </w:tabs>
              <w:autoSpaceDE w:val="0"/>
              <w:autoSpaceDN w:val="0"/>
              <w:spacing w:after="0" w:line="240" w:lineRule="auto"/>
              <w:contextualSpacing/>
              <w:rPr>
                <w:rFonts w:ascii="Times New Roman" w:hAnsi="Times New Roman"/>
                <w:sz w:val="24"/>
                <w:szCs w:val="24"/>
              </w:rPr>
            </w:pPr>
            <w:r w:rsidRPr="00E536F6">
              <w:rPr>
                <w:rFonts w:ascii="Times New Roman" w:eastAsia="Calibri" w:hAnsi="Times New Roman"/>
                <w:sz w:val="24"/>
                <w:szCs w:val="24"/>
              </w:rPr>
              <w:lastRenderedPageBreak/>
              <w:t>______ (_____) ______,</w:t>
            </w:r>
            <w:r w:rsidRPr="00E536F6">
              <w:rPr>
                <w:rFonts w:ascii="Times New Roman" w:hAnsi="Times New Roman"/>
                <w:sz w:val="24"/>
                <w:szCs w:val="24"/>
              </w:rPr>
              <w:t xml:space="preserve"> </w:t>
            </w:r>
            <w:r w:rsidR="005B300F" w:rsidRPr="00E536F6">
              <w:rPr>
                <w:rFonts w:ascii="Times New Roman" w:hAnsi="Times New Roman"/>
                <w:sz w:val="24"/>
                <w:szCs w:val="24"/>
              </w:rPr>
              <w:t>кроме того,</w:t>
            </w:r>
            <w:r w:rsidRPr="00E536F6">
              <w:rPr>
                <w:rFonts w:ascii="Calibri" w:eastAsia="Calibri" w:hAnsi="Calibri"/>
                <w:sz w:val="24"/>
                <w:szCs w:val="24"/>
              </w:rPr>
              <w:t xml:space="preserve"> </w:t>
            </w:r>
            <w:r w:rsidRPr="00E536F6">
              <w:rPr>
                <w:rFonts w:ascii="Times New Roman" w:hAnsi="Times New Roman"/>
                <w:sz w:val="24"/>
                <w:szCs w:val="24"/>
              </w:rPr>
              <w:t xml:space="preserve">НДС (20%) ___ </w:t>
            </w:r>
            <w:r w:rsidRPr="00E536F6">
              <w:rPr>
                <w:rFonts w:ascii="Times New Roman" w:hAnsi="Times New Roman"/>
                <w:sz w:val="24"/>
                <w:szCs w:val="24"/>
              </w:rPr>
              <w:lastRenderedPageBreak/>
              <w:t>(_____) _____,</w:t>
            </w:r>
            <w:r w:rsidRPr="00E536F6">
              <w:rPr>
                <w:rFonts w:ascii="Times New Roman" w:eastAsia="Calibri" w:hAnsi="Times New Roman"/>
                <w:sz w:val="24"/>
                <w:szCs w:val="24"/>
              </w:rPr>
              <w:t xml:space="preserve"> итого включая НДС ______ (______) ______.</w:t>
            </w:r>
            <w:r w:rsidRPr="00E536F6">
              <w:rPr>
                <w:rFonts w:ascii="Times New Roman" w:eastAsia="Calibri" w:hAnsi="Times New Roman"/>
                <w:sz w:val="24"/>
                <w:szCs w:val="24"/>
                <w:vertAlign w:val="superscript"/>
              </w:rPr>
              <w:t xml:space="preserve"> </w:t>
            </w:r>
          </w:p>
        </w:tc>
      </w:tr>
    </w:tbl>
    <w:p w14:paraId="2AAC5835" w14:textId="77777777" w:rsidR="00FF0103" w:rsidRPr="00E536F6" w:rsidRDefault="00FF0103" w:rsidP="00FF0103">
      <w:pPr>
        <w:widowControl w:val="0"/>
        <w:tabs>
          <w:tab w:val="left" w:pos="-1843"/>
          <w:tab w:val="left" w:pos="2694"/>
          <w:tab w:val="left" w:pos="6521"/>
        </w:tabs>
        <w:autoSpaceDE w:val="0"/>
        <w:autoSpaceDN w:val="0"/>
        <w:spacing w:before="120" w:after="0" w:line="240" w:lineRule="auto"/>
        <w:contextualSpacing/>
        <w:rPr>
          <w:rFonts w:ascii="Times New Roman" w:hAnsi="Times New Roman"/>
          <w:sz w:val="24"/>
          <w:szCs w:val="24"/>
        </w:rPr>
      </w:pPr>
      <w:r w:rsidRPr="00E536F6">
        <w:rPr>
          <w:rFonts w:ascii="Times New Roman" w:hAnsi="Times New Roman"/>
          <w:sz w:val="24"/>
          <w:szCs w:val="24"/>
        </w:rPr>
        <w:lastRenderedPageBreak/>
        <w:t>1</w:t>
      </w:r>
      <w:r>
        <w:rPr>
          <w:rFonts w:ascii="Times New Roman" w:hAnsi="Times New Roman"/>
          <w:sz w:val="24"/>
          <w:szCs w:val="24"/>
        </w:rPr>
        <w:t>4</w:t>
      </w:r>
      <w:r w:rsidRPr="00E536F6">
        <w:rPr>
          <w:rFonts w:ascii="Times New Roman" w:hAnsi="Times New Roman"/>
          <w:sz w:val="24"/>
          <w:szCs w:val="24"/>
        </w:rPr>
        <w:t>. Дополнительные условия</w:t>
      </w:r>
      <w:r w:rsidRPr="00E536F6">
        <w:rPr>
          <w:rFonts w:ascii="Times New Roman" w:hAnsi="Times New Roman"/>
          <w:sz w:val="24"/>
          <w:szCs w:val="24"/>
        </w:rPr>
        <w:tab/>
      </w:r>
    </w:p>
    <w:p w14:paraId="30C0B0A9" w14:textId="77777777" w:rsidR="00FF0103" w:rsidRPr="00E536F6" w:rsidRDefault="00FF0103" w:rsidP="00FF0103">
      <w:pPr>
        <w:widowControl w:val="0"/>
        <w:pBdr>
          <w:top w:val="single" w:sz="4" w:space="1" w:color="auto"/>
        </w:pBdr>
        <w:tabs>
          <w:tab w:val="left" w:pos="-1843"/>
          <w:tab w:val="left" w:pos="3119"/>
          <w:tab w:val="left" w:pos="6521"/>
        </w:tabs>
        <w:autoSpaceDE w:val="0"/>
        <w:autoSpaceDN w:val="0"/>
        <w:spacing w:after="0" w:line="240" w:lineRule="auto"/>
        <w:ind w:left="2694"/>
        <w:contextualSpacing/>
        <w:rPr>
          <w:rFonts w:ascii="Times New Roman" w:hAnsi="Times New Roman"/>
          <w:sz w:val="24"/>
          <w:szCs w:val="24"/>
        </w:rPr>
      </w:pPr>
    </w:p>
    <w:p w14:paraId="6B462134" w14:textId="77777777" w:rsidR="00FF0103" w:rsidRPr="00E536F6" w:rsidRDefault="00FF0103" w:rsidP="00FF0103">
      <w:pPr>
        <w:widowControl w:val="0"/>
        <w:tabs>
          <w:tab w:val="left" w:pos="-1843"/>
          <w:tab w:val="left" w:pos="3119"/>
          <w:tab w:val="left" w:pos="6521"/>
        </w:tabs>
        <w:autoSpaceDE w:val="0"/>
        <w:autoSpaceDN w:val="0"/>
        <w:spacing w:after="120" w:line="240" w:lineRule="auto"/>
        <w:contextualSpacing/>
        <w:jc w:val="both"/>
        <w:rPr>
          <w:rFonts w:ascii="Times New Roman" w:hAnsi="Times New Roman"/>
          <w:sz w:val="24"/>
          <w:szCs w:val="24"/>
        </w:rPr>
      </w:pPr>
      <w:r w:rsidRPr="00E536F6">
        <w:rPr>
          <w:rFonts w:ascii="Times New Roman" w:hAnsi="Times New Roman"/>
          <w:sz w:val="24"/>
          <w:szCs w:val="24"/>
        </w:rPr>
        <w:t>пункт заполняется при совмещении приемки с вводом объекта в действие, приемке “под ключ”, при частичном вводе в действие или приемке, в случае совмещения функций заказчика и исполнителя работ</w:t>
      </w:r>
    </w:p>
    <w:p w14:paraId="7C74B19C" w14:textId="77777777" w:rsidR="00FF0103" w:rsidRPr="00E536F6" w:rsidRDefault="00FF0103" w:rsidP="00FF0103">
      <w:pPr>
        <w:widowControl w:val="0"/>
        <w:tabs>
          <w:tab w:val="left" w:pos="-1843"/>
          <w:tab w:val="left" w:pos="3119"/>
          <w:tab w:val="left" w:pos="6521"/>
        </w:tabs>
        <w:autoSpaceDE w:val="0"/>
        <w:autoSpaceDN w:val="0"/>
        <w:spacing w:after="0" w:line="240" w:lineRule="auto"/>
        <w:contextualSpacing/>
        <w:rPr>
          <w:rFonts w:ascii="Times New Roman" w:hAnsi="Times New Roman"/>
          <w:sz w:val="24"/>
          <w:szCs w:val="24"/>
        </w:rPr>
      </w:pPr>
      <w:r w:rsidRPr="00E536F6">
        <w:rPr>
          <w:rFonts w:ascii="Times New Roman" w:hAnsi="Times New Roman"/>
          <w:sz w:val="24"/>
          <w:szCs w:val="24"/>
        </w:rPr>
        <w:t>РЕШЕНИЕ ПРИЕМОЧНОЙ КОМИССИИ</w:t>
      </w:r>
    </w:p>
    <w:p w14:paraId="23CEB944" w14:textId="77777777" w:rsidR="00FF0103" w:rsidRPr="00E536F6" w:rsidRDefault="00FF0103" w:rsidP="00FF0103">
      <w:pPr>
        <w:widowControl w:val="0"/>
        <w:tabs>
          <w:tab w:val="left" w:pos="-1843"/>
          <w:tab w:val="left" w:pos="2268"/>
          <w:tab w:val="left" w:pos="2410"/>
        </w:tabs>
        <w:autoSpaceDE w:val="0"/>
        <w:autoSpaceDN w:val="0"/>
        <w:spacing w:after="0" w:line="240" w:lineRule="auto"/>
        <w:contextualSpacing/>
        <w:rPr>
          <w:rFonts w:ascii="Times New Roman" w:hAnsi="Times New Roman"/>
          <w:sz w:val="24"/>
          <w:szCs w:val="24"/>
        </w:rPr>
      </w:pPr>
      <w:r w:rsidRPr="00E536F6">
        <w:rPr>
          <w:rFonts w:ascii="Times New Roman" w:hAnsi="Times New Roman"/>
          <w:sz w:val="24"/>
          <w:szCs w:val="24"/>
        </w:rPr>
        <w:t>Предъявленный к приемке</w:t>
      </w:r>
      <w:r w:rsidRPr="00E536F6">
        <w:rPr>
          <w:rFonts w:ascii="Times New Roman" w:hAnsi="Times New Roman"/>
          <w:sz w:val="24"/>
          <w:szCs w:val="24"/>
        </w:rPr>
        <w:tab/>
      </w:r>
    </w:p>
    <w:p w14:paraId="4CA62877" w14:textId="77777777" w:rsidR="00FF0103" w:rsidRPr="00E536F6" w:rsidRDefault="00FF0103" w:rsidP="00FF0103">
      <w:pPr>
        <w:widowControl w:val="0"/>
        <w:pBdr>
          <w:top w:val="single" w:sz="4" w:space="1" w:color="auto"/>
        </w:pBdr>
        <w:tabs>
          <w:tab w:val="left" w:pos="-1843"/>
          <w:tab w:val="left" w:pos="3119"/>
          <w:tab w:val="left" w:pos="6521"/>
        </w:tabs>
        <w:autoSpaceDE w:val="0"/>
        <w:autoSpaceDN w:val="0"/>
        <w:spacing w:after="0" w:line="240" w:lineRule="auto"/>
        <w:ind w:left="2410"/>
        <w:contextualSpacing/>
        <w:jc w:val="center"/>
        <w:rPr>
          <w:rFonts w:ascii="Times New Roman" w:hAnsi="Times New Roman"/>
          <w:sz w:val="24"/>
          <w:szCs w:val="24"/>
        </w:rPr>
      </w:pPr>
      <w:r w:rsidRPr="00E536F6">
        <w:rPr>
          <w:rFonts w:ascii="Times New Roman" w:hAnsi="Times New Roman"/>
          <w:sz w:val="24"/>
          <w:szCs w:val="24"/>
        </w:rPr>
        <w:t>(наименование объекта)</w:t>
      </w:r>
    </w:p>
    <w:p w14:paraId="1D6B3101" w14:textId="73BF6E85" w:rsidR="00FF0103" w:rsidRPr="00E536F6" w:rsidRDefault="00FF0103" w:rsidP="00FF0103">
      <w:pPr>
        <w:widowControl w:val="0"/>
        <w:tabs>
          <w:tab w:val="left" w:pos="-1843"/>
          <w:tab w:val="left" w:pos="3119"/>
          <w:tab w:val="left" w:pos="6521"/>
        </w:tabs>
        <w:autoSpaceDE w:val="0"/>
        <w:autoSpaceDN w:val="0"/>
        <w:spacing w:before="120" w:after="0" w:line="240" w:lineRule="auto"/>
        <w:contextualSpacing/>
        <w:jc w:val="both"/>
        <w:rPr>
          <w:rFonts w:ascii="Times New Roman" w:hAnsi="Times New Roman"/>
          <w:sz w:val="24"/>
          <w:szCs w:val="24"/>
        </w:rPr>
      </w:pPr>
      <w:r w:rsidRPr="00E536F6">
        <w:rPr>
          <w:rFonts w:ascii="Times New Roman" w:hAnsi="Times New Roman"/>
          <w:sz w:val="24"/>
          <w:szCs w:val="24"/>
        </w:rPr>
        <w:t xml:space="preserve">выполнен в соответствии с проектом, отвечает санитарно-эпидемиологическим, экологическим, пожарным, строительным нормам и </w:t>
      </w:r>
      <w:r w:rsidR="005B300F" w:rsidRPr="00E536F6">
        <w:rPr>
          <w:rFonts w:ascii="Times New Roman" w:hAnsi="Times New Roman"/>
          <w:sz w:val="24"/>
          <w:szCs w:val="24"/>
        </w:rPr>
        <w:t>правилам,</w:t>
      </w:r>
      <w:r w:rsidRPr="00E536F6">
        <w:rPr>
          <w:rFonts w:ascii="Times New Roman" w:hAnsi="Times New Roman"/>
          <w:sz w:val="24"/>
          <w:szCs w:val="24"/>
        </w:rPr>
        <w:t xml:space="preserve"> и государственным стандартам и вводится в действие</w:t>
      </w:r>
    </w:p>
    <w:tbl>
      <w:tblPr>
        <w:tblW w:w="0" w:type="auto"/>
        <w:tblInd w:w="28" w:type="dxa"/>
        <w:tblLayout w:type="fixed"/>
        <w:tblCellMar>
          <w:left w:w="28" w:type="dxa"/>
          <w:right w:w="28" w:type="dxa"/>
        </w:tblCellMar>
        <w:tblLook w:val="0000" w:firstRow="0" w:lastRow="0" w:firstColumn="0" w:lastColumn="0" w:noHBand="0" w:noVBand="0"/>
      </w:tblPr>
      <w:tblGrid>
        <w:gridCol w:w="2268"/>
        <w:gridCol w:w="1560"/>
        <w:gridCol w:w="76"/>
        <w:gridCol w:w="1908"/>
        <w:gridCol w:w="76"/>
        <w:gridCol w:w="3969"/>
      </w:tblGrid>
      <w:tr w:rsidR="00FF0103" w:rsidRPr="00E536F6" w14:paraId="04C4891D" w14:textId="77777777" w:rsidTr="00FF0103">
        <w:tc>
          <w:tcPr>
            <w:tcW w:w="2268" w:type="dxa"/>
            <w:tcBorders>
              <w:top w:val="nil"/>
              <w:left w:val="nil"/>
              <w:bottom w:val="nil"/>
              <w:right w:val="nil"/>
            </w:tcBorders>
            <w:vAlign w:val="bottom"/>
          </w:tcPr>
          <w:p w14:paraId="3443A9B0" w14:textId="77777777" w:rsidR="00FF0103" w:rsidRPr="00E536F6" w:rsidRDefault="00FF0103" w:rsidP="00FF0103">
            <w:pPr>
              <w:widowControl w:val="0"/>
              <w:tabs>
                <w:tab w:val="left" w:pos="-1843"/>
                <w:tab w:val="left" w:pos="3119"/>
                <w:tab w:val="left" w:pos="6521"/>
              </w:tabs>
              <w:autoSpaceDE w:val="0"/>
              <w:autoSpaceDN w:val="0"/>
              <w:spacing w:after="0" w:line="240" w:lineRule="auto"/>
              <w:contextualSpacing/>
              <w:jc w:val="both"/>
              <w:rPr>
                <w:rFonts w:ascii="Times New Roman" w:hAnsi="Times New Roman"/>
                <w:b/>
                <w:bCs/>
                <w:sz w:val="24"/>
                <w:szCs w:val="24"/>
              </w:rPr>
            </w:pPr>
            <w:r w:rsidRPr="00E536F6">
              <w:rPr>
                <w:rFonts w:ascii="Times New Roman" w:hAnsi="Times New Roman"/>
                <w:b/>
                <w:bCs/>
                <w:sz w:val="24"/>
                <w:szCs w:val="24"/>
              </w:rPr>
              <w:t>Председатель комиссии</w:t>
            </w:r>
          </w:p>
        </w:tc>
        <w:tc>
          <w:tcPr>
            <w:tcW w:w="1560" w:type="dxa"/>
            <w:tcBorders>
              <w:top w:val="nil"/>
              <w:left w:val="nil"/>
              <w:bottom w:val="single" w:sz="4" w:space="0" w:color="auto"/>
              <w:right w:val="nil"/>
            </w:tcBorders>
            <w:vAlign w:val="bottom"/>
          </w:tcPr>
          <w:p w14:paraId="22D192DD" w14:textId="77777777" w:rsidR="00FF0103" w:rsidRPr="00E536F6" w:rsidRDefault="00FF0103" w:rsidP="00FF0103">
            <w:pPr>
              <w:widowControl w:val="0"/>
              <w:tabs>
                <w:tab w:val="left" w:pos="-1843"/>
                <w:tab w:val="left" w:pos="3119"/>
                <w:tab w:val="left" w:pos="6521"/>
              </w:tabs>
              <w:autoSpaceDE w:val="0"/>
              <w:autoSpaceDN w:val="0"/>
              <w:spacing w:after="0" w:line="240" w:lineRule="auto"/>
              <w:contextualSpacing/>
              <w:jc w:val="center"/>
              <w:rPr>
                <w:rFonts w:ascii="Times New Roman" w:hAnsi="Times New Roman"/>
                <w:sz w:val="24"/>
                <w:szCs w:val="24"/>
              </w:rPr>
            </w:pPr>
          </w:p>
        </w:tc>
        <w:tc>
          <w:tcPr>
            <w:tcW w:w="76" w:type="dxa"/>
            <w:tcBorders>
              <w:top w:val="nil"/>
              <w:left w:val="nil"/>
              <w:bottom w:val="nil"/>
              <w:right w:val="nil"/>
            </w:tcBorders>
            <w:vAlign w:val="bottom"/>
          </w:tcPr>
          <w:p w14:paraId="5CFBFE87" w14:textId="77777777" w:rsidR="00FF0103" w:rsidRPr="00E536F6" w:rsidRDefault="00FF0103" w:rsidP="00FF0103">
            <w:pPr>
              <w:widowControl w:val="0"/>
              <w:tabs>
                <w:tab w:val="left" w:pos="-1843"/>
                <w:tab w:val="left" w:pos="3119"/>
                <w:tab w:val="left" w:pos="6521"/>
              </w:tabs>
              <w:autoSpaceDE w:val="0"/>
              <w:autoSpaceDN w:val="0"/>
              <w:spacing w:after="0" w:line="240" w:lineRule="auto"/>
              <w:contextualSpacing/>
              <w:jc w:val="both"/>
              <w:rPr>
                <w:rFonts w:ascii="Times New Roman" w:hAnsi="Times New Roman"/>
                <w:sz w:val="24"/>
                <w:szCs w:val="24"/>
              </w:rPr>
            </w:pPr>
          </w:p>
        </w:tc>
        <w:tc>
          <w:tcPr>
            <w:tcW w:w="1908" w:type="dxa"/>
            <w:tcBorders>
              <w:top w:val="nil"/>
              <w:left w:val="nil"/>
              <w:bottom w:val="single" w:sz="4" w:space="0" w:color="auto"/>
              <w:right w:val="nil"/>
            </w:tcBorders>
            <w:vAlign w:val="bottom"/>
          </w:tcPr>
          <w:p w14:paraId="4A605D81" w14:textId="77777777" w:rsidR="00FF0103" w:rsidRPr="00E536F6" w:rsidRDefault="00FF0103" w:rsidP="00FF0103">
            <w:pPr>
              <w:widowControl w:val="0"/>
              <w:tabs>
                <w:tab w:val="left" w:pos="-1843"/>
                <w:tab w:val="left" w:pos="3119"/>
                <w:tab w:val="left" w:pos="6521"/>
              </w:tabs>
              <w:autoSpaceDE w:val="0"/>
              <w:autoSpaceDN w:val="0"/>
              <w:spacing w:after="0" w:line="240" w:lineRule="auto"/>
              <w:contextualSpacing/>
              <w:jc w:val="center"/>
              <w:rPr>
                <w:rFonts w:ascii="Times New Roman" w:hAnsi="Times New Roman"/>
                <w:sz w:val="24"/>
                <w:szCs w:val="24"/>
              </w:rPr>
            </w:pPr>
          </w:p>
        </w:tc>
        <w:tc>
          <w:tcPr>
            <w:tcW w:w="76" w:type="dxa"/>
            <w:tcBorders>
              <w:top w:val="nil"/>
              <w:left w:val="nil"/>
              <w:bottom w:val="nil"/>
              <w:right w:val="nil"/>
            </w:tcBorders>
            <w:vAlign w:val="bottom"/>
          </w:tcPr>
          <w:p w14:paraId="6DEFFD3F" w14:textId="77777777" w:rsidR="00FF0103" w:rsidRPr="00E536F6" w:rsidRDefault="00FF0103" w:rsidP="00FF0103">
            <w:pPr>
              <w:widowControl w:val="0"/>
              <w:tabs>
                <w:tab w:val="left" w:pos="-1843"/>
                <w:tab w:val="left" w:pos="3119"/>
                <w:tab w:val="left" w:pos="6521"/>
              </w:tabs>
              <w:autoSpaceDE w:val="0"/>
              <w:autoSpaceDN w:val="0"/>
              <w:spacing w:after="0" w:line="240" w:lineRule="auto"/>
              <w:contextualSpacing/>
              <w:jc w:val="both"/>
              <w:rPr>
                <w:rFonts w:ascii="Times New Roman" w:hAnsi="Times New Roman"/>
                <w:sz w:val="24"/>
                <w:szCs w:val="24"/>
              </w:rPr>
            </w:pPr>
          </w:p>
        </w:tc>
        <w:tc>
          <w:tcPr>
            <w:tcW w:w="3969" w:type="dxa"/>
            <w:tcBorders>
              <w:top w:val="nil"/>
              <w:left w:val="nil"/>
              <w:bottom w:val="single" w:sz="4" w:space="0" w:color="auto"/>
              <w:right w:val="nil"/>
            </w:tcBorders>
            <w:vAlign w:val="bottom"/>
          </w:tcPr>
          <w:p w14:paraId="2AD33C7E" w14:textId="77777777" w:rsidR="00FF0103" w:rsidRPr="00E536F6" w:rsidRDefault="00FF0103" w:rsidP="00FF0103">
            <w:pPr>
              <w:widowControl w:val="0"/>
              <w:tabs>
                <w:tab w:val="left" w:pos="-1843"/>
                <w:tab w:val="left" w:pos="3119"/>
                <w:tab w:val="left" w:pos="6521"/>
              </w:tabs>
              <w:autoSpaceDE w:val="0"/>
              <w:autoSpaceDN w:val="0"/>
              <w:spacing w:after="0" w:line="240" w:lineRule="auto"/>
              <w:contextualSpacing/>
              <w:jc w:val="center"/>
              <w:rPr>
                <w:rFonts w:ascii="Times New Roman" w:hAnsi="Times New Roman"/>
                <w:sz w:val="24"/>
                <w:szCs w:val="24"/>
              </w:rPr>
            </w:pPr>
          </w:p>
        </w:tc>
      </w:tr>
      <w:tr w:rsidR="00FF0103" w:rsidRPr="00E536F6" w14:paraId="2F627F43" w14:textId="77777777" w:rsidTr="00FF0103">
        <w:tc>
          <w:tcPr>
            <w:tcW w:w="2268" w:type="dxa"/>
            <w:tcBorders>
              <w:top w:val="nil"/>
              <w:left w:val="nil"/>
              <w:bottom w:val="nil"/>
              <w:right w:val="nil"/>
            </w:tcBorders>
          </w:tcPr>
          <w:p w14:paraId="02CCE120" w14:textId="77777777" w:rsidR="00FF0103" w:rsidRPr="00E536F6" w:rsidRDefault="00FF0103" w:rsidP="00FF0103">
            <w:pPr>
              <w:widowControl w:val="0"/>
              <w:tabs>
                <w:tab w:val="left" w:pos="-1843"/>
                <w:tab w:val="left" w:pos="3119"/>
                <w:tab w:val="left" w:pos="6521"/>
              </w:tabs>
              <w:autoSpaceDE w:val="0"/>
              <w:autoSpaceDN w:val="0"/>
              <w:spacing w:after="0" w:line="240" w:lineRule="auto"/>
              <w:contextualSpacing/>
              <w:jc w:val="both"/>
              <w:rPr>
                <w:rFonts w:ascii="Times New Roman" w:hAnsi="Times New Roman"/>
                <w:sz w:val="24"/>
                <w:szCs w:val="24"/>
              </w:rPr>
            </w:pPr>
          </w:p>
        </w:tc>
        <w:tc>
          <w:tcPr>
            <w:tcW w:w="1560" w:type="dxa"/>
            <w:tcBorders>
              <w:top w:val="nil"/>
              <w:left w:val="nil"/>
              <w:bottom w:val="nil"/>
              <w:right w:val="nil"/>
            </w:tcBorders>
          </w:tcPr>
          <w:p w14:paraId="08E535F6" w14:textId="77777777" w:rsidR="00FF0103" w:rsidRPr="00E536F6" w:rsidRDefault="00FF0103" w:rsidP="00FF0103">
            <w:pPr>
              <w:widowControl w:val="0"/>
              <w:tabs>
                <w:tab w:val="left" w:pos="-1843"/>
                <w:tab w:val="left" w:pos="3119"/>
                <w:tab w:val="left" w:pos="6521"/>
              </w:tabs>
              <w:autoSpaceDE w:val="0"/>
              <w:autoSpaceDN w:val="0"/>
              <w:spacing w:after="0" w:line="240" w:lineRule="auto"/>
              <w:contextualSpacing/>
              <w:jc w:val="center"/>
              <w:rPr>
                <w:rFonts w:ascii="Times New Roman" w:hAnsi="Times New Roman"/>
                <w:sz w:val="24"/>
                <w:szCs w:val="24"/>
              </w:rPr>
            </w:pPr>
            <w:r w:rsidRPr="00E536F6">
              <w:rPr>
                <w:rFonts w:ascii="Times New Roman" w:hAnsi="Times New Roman"/>
                <w:sz w:val="24"/>
                <w:szCs w:val="24"/>
              </w:rPr>
              <w:t>(должность)</w:t>
            </w:r>
          </w:p>
        </w:tc>
        <w:tc>
          <w:tcPr>
            <w:tcW w:w="76" w:type="dxa"/>
            <w:tcBorders>
              <w:top w:val="nil"/>
              <w:left w:val="nil"/>
              <w:bottom w:val="nil"/>
              <w:right w:val="nil"/>
            </w:tcBorders>
          </w:tcPr>
          <w:p w14:paraId="5C53CDB9" w14:textId="77777777" w:rsidR="00FF0103" w:rsidRPr="00E536F6" w:rsidRDefault="00FF0103" w:rsidP="00FF0103">
            <w:pPr>
              <w:widowControl w:val="0"/>
              <w:tabs>
                <w:tab w:val="left" w:pos="-1843"/>
                <w:tab w:val="left" w:pos="3119"/>
                <w:tab w:val="left" w:pos="6521"/>
              </w:tabs>
              <w:autoSpaceDE w:val="0"/>
              <w:autoSpaceDN w:val="0"/>
              <w:spacing w:after="0" w:line="240" w:lineRule="auto"/>
              <w:contextualSpacing/>
              <w:jc w:val="both"/>
              <w:rPr>
                <w:rFonts w:ascii="Times New Roman" w:hAnsi="Times New Roman"/>
                <w:sz w:val="24"/>
                <w:szCs w:val="24"/>
              </w:rPr>
            </w:pPr>
          </w:p>
        </w:tc>
        <w:tc>
          <w:tcPr>
            <w:tcW w:w="1908" w:type="dxa"/>
            <w:tcBorders>
              <w:top w:val="nil"/>
              <w:left w:val="nil"/>
              <w:bottom w:val="nil"/>
              <w:right w:val="nil"/>
            </w:tcBorders>
          </w:tcPr>
          <w:p w14:paraId="16081B40" w14:textId="77777777" w:rsidR="00FF0103" w:rsidRPr="00E536F6" w:rsidRDefault="00FF0103" w:rsidP="00FF0103">
            <w:pPr>
              <w:widowControl w:val="0"/>
              <w:tabs>
                <w:tab w:val="left" w:pos="-1843"/>
                <w:tab w:val="left" w:pos="3119"/>
                <w:tab w:val="left" w:pos="6521"/>
              </w:tabs>
              <w:autoSpaceDE w:val="0"/>
              <w:autoSpaceDN w:val="0"/>
              <w:spacing w:after="0" w:line="240" w:lineRule="auto"/>
              <w:contextualSpacing/>
              <w:jc w:val="center"/>
              <w:rPr>
                <w:rFonts w:ascii="Times New Roman" w:hAnsi="Times New Roman"/>
                <w:sz w:val="24"/>
                <w:szCs w:val="24"/>
              </w:rPr>
            </w:pPr>
            <w:r w:rsidRPr="00E536F6">
              <w:rPr>
                <w:rFonts w:ascii="Times New Roman" w:hAnsi="Times New Roman"/>
                <w:sz w:val="24"/>
                <w:szCs w:val="24"/>
              </w:rPr>
              <w:t>(подпись)</w:t>
            </w:r>
          </w:p>
        </w:tc>
        <w:tc>
          <w:tcPr>
            <w:tcW w:w="76" w:type="dxa"/>
            <w:tcBorders>
              <w:top w:val="nil"/>
              <w:left w:val="nil"/>
              <w:bottom w:val="nil"/>
              <w:right w:val="nil"/>
            </w:tcBorders>
          </w:tcPr>
          <w:p w14:paraId="500A23C4" w14:textId="77777777" w:rsidR="00FF0103" w:rsidRPr="00E536F6" w:rsidRDefault="00FF0103" w:rsidP="00FF0103">
            <w:pPr>
              <w:widowControl w:val="0"/>
              <w:tabs>
                <w:tab w:val="left" w:pos="-1843"/>
                <w:tab w:val="left" w:pos="3119"/>
                <w:tab w:val="left" w:pos="6521"/>
              </w:tabs>
              <w:autoSpaceDE w:val="0"/>
              <w:autoSpaceDN w:val="0"/>
              <w:spacing w:after="0" w:line="240" w:lineRule="auto"/>
              <w:contextualSpacing/>
              <w:jc w:val="center"/>
              <w:rPr>
                <w:rFonts w:ascii="Times New Roman" w:hAnsi="Times New Roman"/>
                <w:sz w:val="24"/>
                <w:szCs w:val="24"/>
              </w:rPr>
            </w:pPr>
          </w:p>
        </w:tc>
        <w:tc>
          <w:tcPr>
            <w:tcW w:w="3969" w:type="dxa"/>
            <w:tcBorders>
              <w:top w:val="nil"/>
              <w:left w:val="nil"/>
              <w:bottom w:val="nil"/>
              <w:right w:val="nil"/>
            </w:tcBorders>
          </w:tcPr>
          <w:p w14:paraId="300AF4EA" w14:textId="77777777" w:rsidR="00FF0103" w:rsidRPr="00E536F6" w:rsidRDefault="00FF0103" w:rsidP="00FF0103">
            <w:pPr>
              <w:widowControl w:val="0"/>
              <w:tabs>
                <w:tab w:val="left" w:pos="-1843"/>
                <w:tab w:val="left" w:pos="3119"/>
                <w:tab w:val="left" w:pos="6521"/>
              </w:tabs>
              <w:autoSpaceDE w:val="0"/>
              <w:autoSpaceDN w:val="0"/>
              <w:spacing w:after="0" w:line="240" w:lineRule="auto"/>
              <w:contextualSpacing/>
              <w:jc w:val="center"/>
              <w:rPr>
                <w:rFonts w:ascii="Times New Roman" w:hAnsi="Times New Roman"/>
                <w:sz w:val="24"/>
                <w:szCs w:val="24"/>
              </w:rPr>
            </w:pPr>
            <w:r w:rsidRPr="00E536F6">
              <w:rPr>
                <w:rFonts w:ascii="Times New Roman" w:hAnsi="Times New Roman"/>
                <w:sz w:val="24"/>
                <w:szCs w:val="24"/>
              </w:rPr>
              <w:t>(расшифровка подписи)</w:t>
            </w:r>
          </w:p>
        </w:tc>
      </w:tr>
    </w:tbl>
    <w:p w14:paraId="70B90767" w14:textId="77777777" w:rsidR="00FF0103" w:rsidRPr="00E536F6" w:rsidRDefault="00FF0103" w:rsidP="00FF0103">
      <w:pPr>
        <w:widowControl w:val="0"/>
        <w:tabs>
          <w:tab w:val="left" w:pos="-1843"/>
          <w:tab w:val="left" w:pos="3119"/>
          <w:tab w:val="left" w:pos="6521"/>
        </w:tabs>
        <w:autoSpaceDE w:val="0"/>
        <w:autoSpaceDN w:val="0"/>
        <w:spacing w:after="0" w:line="240" w:lineRule="auto"/>
        <w:contextualSpacing/>
        <w:jc w:val="both"/>
        <w:rPr>
          <w:rFonts w:ascii="Times New Roman" w:hAnsi="Times New Roman"/>
          <w:b/>
          <w:bCs/>
          <w:sz w:val="24"/>
          <w:szCs w:val="24"/>
        </w:rPr>
      </w:pPr>
      <w:r w:rsidRPr="00E536F6">
        <w:rPr>
          <w:rFonts w:ascii="Times New Roman" w:hAnsi="Times New Roman"/>
          <w:b/>
          <w:bCs/>
          <w:sz w:val="24"/>
          <w:szCs w:val="24"/>
        </w:rPr>
        <w:t>Члены комиссии-представителей заказчика (застройщика):</w:t>
      </w:r>
    </w:p>
    <w:tbl>
      <w:tblPr>
        <w:tblW w:w="9385" w:type="dxa"/>
        <w:tblInd w:w="28" w:type="dxa"/>
        <w:tblLayout w:type="fixed"/>
        <w:tblCellMar>
          <w:left w:w="28" w:type="dxa"/>
          <w:right w:w="28" w:type="dxa"/>
        </w:tblCellMar>
        <w:tblLook w:val="0000" w:firstRow="0" w:lastRow="0" w:firstColumn="0" w:lastColumn="0" w:noHBand="0" w:noVBand="0"/>
      </w:tblPr>
      <w:tblGrid>
        <w:gridCol w:w="4309"/>
        <w:gridCol w:w="1333"/>
        <w:gridCol w:w="76"/>
        <w:gridCol w:w="1286"/>
        <w:gridCol w:w="76"/>
        <w:gridCol w:w="2305"/>
      </w:tblGrid>
      <w:tr w:rsidR="00FF0103" w:rsidRPr="00E536F6" w14:paraId="50EA3FDB" w14:textId="77777777" w:rsidTr="005B300F">
        <w:tc>
          <w:tcPr>
            <w:tcW w:w="4309" w:type="dxa"/>
            <w:tcBorders>
              <w:top w:val="nil"/>
              <w:left w:val="nil"/>
              <w:bottom w:val="nil"/>
              <w:right w:val="nil"/>
            </w:tcBorders>
            <w:vAlign w:val="bottom"/>
          </w:tcPr>
          <w:p w14:paraId="055DE100" w14:textId="77777777" w:rsidR="00FF0103" w:rsidRPr="00E536F6" w:rsidRDefault="00FF0103" w:rsidP="00FF0103">
            <w:pPr>
              <w:widowControl w:val="0"/>
              <w:tabs>
                <w:tab w:val="left" w:pos="-1843"/>
                <w:tab w:val="left" w:pos="3119"/>
                <w:tab w:val="left" w:pos="6521"/>
              </w:tabs>
              <w:autoSpaceDE w:val="0"/>
              <w:autoSpaceDN w:val="0"/>
              <w:spacing w:after="0" w:line="240" w:lineRule="auto"/>
              <w:contextualSpacing/>
              <w:jc w:val="both"/>
              <w:rPr>
                <w:rFonts w:ascii="Times New Roman" w:hAnsi="Times New Roman"/>
                <w:sz w:val="24"/>
                <w:szCs w:val="24"/>
              </w:rPr>
            </w:pPr>
            <w:bookmarkStart w:id="13" w:name="_Hlk157448415"/>
          </w:p>
        </w:tc>
        <w:tc>
          <w:tcPr>
            <w:tcW w:w="1333" w:type="dxa"/>
            <w:tcBorders>
              <w:top w:val="nil"/>
              <w:left w:val="nil"/>
              <w:bottom w:val="single" w:sz="4" w:space="0" w:color="auto"/>
              <w:right w:val="nil"/>
            </w:tcBorders>
            <w:vAlign w:val="bottom"/>
          </w:tcPr>
          <w:p w14:paraId="7D8D63BC" w14:textId="77777777" w:rsidR="00FF0103" w:rsidRPr="00E536F6" w:rsidRDefault="00FF0103" w:rsidP="00FF0103">
            <w:pPr>
              <w:widowControl w:val="0"/>
              <w:tabs>
                <w:tab w:val="left" w:pos="-1843"/>
                <w:tab w:val="left" w:pos="3119"/>
                <w:tab w:val="left" w:pos="6521"/>
              </w:tabs>
              <w:autoSpaceDE w:val="0"/>
              <w:autoSpaceDN w:val="0"/>
              <w:spacing w:after="0" w:line="240" w:lineRule="auto"/>
              <w:contextualSpacing/>
              <w:jc w:val="center"/>
              <w:rPr>
                <w:rFonts w:ascii="Times New Roman" w:hAnsi="Times New Roman"/>
                <w:sz w:val="24"/>
                <w:szCs w:val="24"/>
              </w:rPr>
            </w:pPr>
          </w:p>
        </w:tc>
        <w:tc>
          <w:tcPr>
            <w:tcW w:w="76" w:type="dxa"/>
            <w:tcBorders>
              <w:top w:val="nil"/>
              <w:left w:val="nil"/>
              <w:bottom w:val="nil"/>
              <w:right w:val="nil"/>
            </w:tcBorders>
            <w:vAlign w:val="bottom"/>
          </w:tcPr>
          <w:p w14:paraId="34381FFB" w14:textId="77777777" w:rsidR="00FF0103" w:rsidRPr="00E536F6" w:rsidRDefault="00FF0103" w:rsidP="00FF0103">
            <w:pPr>
              <w:widowControl w:val="0"/>
              <w:tabs>
                <w:tab w:val="left" w:pos="-1843"/>
                <w:tab w:val="left" w:pos="3119"/>
                <w:tab w:val="left" w:pos="6521"/>
              </w:tabs>
              <w:autoSpaceDE w:val="0"/>
              <w:autoSpaceDN w:val="0"/>
              <w:spacing w:after="0" w:line="240" w:lineRule="auto"/>
              <w:contextualSpacing/>
              <w:jc w:val="both"/>
              <w:rPr>
                <w:rFonts w:ascii="Times New Roman" w:hAnsi="Times New Roman"/>
                <w:sz w:val="24"/>
                <w:szCs w:val="24"/>
              </w:rPr>
            </w:pPr>
          </w:p>
        </w:tc>
        <w:tc>
          <w:tcPr>
            <w:tcW w:w="1286" w:type="dxa"/>
            <w:tcBorders>
              <w:top w:val="nil"/>
              <w:left w:val="nil"/>
              <w:bottom w:val="single" w:sz="4" w:space="0" w:color="auto"/>
              <w:right w:val="nil"/>
            </w:tcBorders>
            <w:vAlign w:val="bottom"/>
          </w:tcPr>
          <w:p w14:paraId="682F9D3F" w14:textId="77777777" w:rsidR="00FF0103" w:rsidRPr="00E536F6" w:rsidRDefault="00FF0103" w:rsidP="00FF0103">
            <w:pPr>
              <w:widowControl w:val="0"/>
              <w:tabs>
                <w:tab w:val="left" w:pos="-1843"/>
                <w:tab w:val="left" w:pos="3119"/>
                <w:tab w:val="left" w:pos="6521"/>
              </w:tabs>
              <w:autoSpaceDE w:val="0"/>
              <w:autoSpaceDN w:val="0"/>
              <w:spacing w:after="0" w:line="240" w:lineRule="auto"/>
              <w:contextualSpacing/>
              <w:jc w:val="center"/>
              <w:rPr>
                <w:rFonts w:ascii="Times New Roman" w:hAnsi="Times New Roman"/>
                <w:sz w:val="24"/>
                <w:szCs w:val="24"/>
              </w:rPr>
            </w:pPr>
          </w:p>
        </w:tc>
        <w:tc>
          <w:tcPr>
            <w:tcW w:w="76" w:type="dxa"/>
            <w:tcBorders>
              <w:top w:val="nil"/>
              <w:left w:val="nil"/>
              <w:bottom w:val="nil"/>
              <w:right w:val="nil"/>
            </w:tcBorders>
            <w:vAlign w:val="bottom"/>
          </w:tcPr>
          <w:p w14:paraId="05B07B84" w14:textId="77777777" w:rsidR="00FF0103" w:rsidRPr="00E536F6" w:rsidRDefault="00FF0103" w:rsidP="00FF0103">
            <w:pPr>
              <w:widowControl w:val="0"/>
              <w:tabs>
                <w:tab w:val="left" w:pos="-1843"/>
                <w:tab w:val="left" w:pos="3119"/>
                <w:tab w:val="left" w:pos="6521"/>
              </w:tabs>
              <w:autoSpaceDE w:val="0"/>
              <w:autoSpaceDN w:val="0"/>
              <w:spacing w:after="0" w:line="240" w:lineRule="auto"/>
              <w:contextualSpacing/>
              <w:jc w:val="both"/>
              <w:rPr>
                <w:rFonts w:ascii="Times New Roman" w:hAnsi="Times New Roman"/>
                <w:sz w:val="24"/>
                <w:szCs w:val="24"/>
              </w:rPr>
            </w:pPr>
          </w:p>
        </w:tc>
        <w:tc>
          <w:tcPr>
            <w:tcW w:w="2305" w:type="dxa"/>
            <w:tcBorders>
              <w:top w:val="nil"/>
              <w:left w:val="nil"/>
              <w:bottom w:val="single" w:sz="4" w:space="0" w:color="auto"/>
              <w:right w:val="nil"/>
            </w:tcBorders>
            <w:vAlign w:val="bottom"/>
          </w:tcPr>
          <w:p w14:paraId="5E7F3392" w14:textId="77777777" w:rsidR="00FF0103" w:rsidRPr="00E536F6" w:rsidRDefault="00FF0103" w:rsidP="00FF0103">
            <w:pPr>
              <w:widowControl w:val="0"/>
              <w:tabs>
                <w:tab w:val="left" w:pos="-1843"/>
                <w:tab w:val="left" w:pos="3119"/>
                <w:tab w:val="left" w:pos="6521"/>
              </w:tabs>
              <w:autoSpaceDE w:val="0"/>
              <w:autoSpaceDN w:val="0"/>
              <w:spacing w:after="0" w:line="240" w:lineRule="auto"/>
              <w:contextualSpacing/>
              <w:jc w:val="center"/>
              <w:rPr>
                <w:rFonts w:ascii="Times New Roman" w:hAnsi="Times New Roman"/>
                <w:sz w:val="24"/>
                <w:szCs w:val="24"/>
              </w:rPr>
            </w:pPr>
          </w:p>
        </w:tc>
      </w:tr>
      <w:tr w:rsidR="00FF0103" w:rsidRPr="00E536F6" w14:paraId="5654DDF1" w14:textId="77777777" w:rsidTr="005B300F">
        <w:tc>
          <w:tcPr>
            <w:tcW w:w="4309" w:type="dxa"/>
            <w:tcBorders>
              <w:top w:val="nil"/>
              <w:left w:val="nil"/>
              <w:bottom w:val="nil"/>
              <w:right w:val="nil"/>
            </w:tcBorders>
          </w:tcPr>
          <w:p w14:paraId="45A089E7" w14:textId="77777777" w:rsidR="00FF0103" w:rsidRPr="00E536F6" w:rsidRDefault="00FF0103" w:rsidP="00FF0103">
            <w:pPr>
              <w:widowControl w:val="0"/>
              <w:tabs>
                <w:tab w:val="left" w:pos="-1843"/>
                <w:tab w:val="left" w:pos="3119"/>
                <w:tab w:val="left" w:pos="6521"/>
              </w:tabs>
              <w:autoSpaceDE w:val="0"/>
              <w:autoSpaceDN w:val="0"/>
              <w:spacing w:after="0" w:line="240" w:lineRule="auto"/>
              <w:contextualSpacing/>
              <w:jc w:val="both"/>
              <w:rPr>
                <w:rFonts w:ascii="Times New Roman" w:hAnsi="Times New Roman"/>
                <w:sz w:val="24"/>
                <w:szCs w:val="24"/>
              </w:rPr>
            </w:pPr>
          </w:p>
        </w:tc>
        <w:tc>
          <w:tcPr>
            <w:tcW w:w="1333" w:type="dxa"/>
            <w:tcBorders>
              <w:top w:val="nil"/>
              <w:left w:val="nil"/>
              <w:bottom w:val="nil"/>
              <w:right w:val="nil"/>
            </w:tcBorders>
          </w:tcPr>
          <w:p w14:paraId="3AD7387D" w14:textId="77777777" w:rsidR="00FF0103" w:rsidRPr="00E536F6" w:rsidRDefault="00FF0103" w:rsidP="00FF0103">
            <w:pPr>
              <w:widowControl w:val="0"/>
              <w:tabs>
                <w:tab w:val="left" w:pos="-1843"/>
                <w:tab w:val="left" w:pos="3119"/>
                <w:tab w:val="left" w:pos="6521"/>
              </w:tabs>
              <w:autoSpaceDE w:val="0"/>
              <w:autoSpaceDN w:val="0"/>
              <w:spacing w:after="0" w:line="240" w:lineRule="auto"/>
              <w:contextualSpacing/>
              <w:jc w:val="center"/>
              <w:rPr>
                <w:rFonts w:ascii="Times New Roman" w:hAnsi="Times New Roman"/>
                <w:sz w:val="24"/>
                <w:szCs w:val="24"/>
              </w:rPr>
            </w:pPr>
            <w:r w:rsidRPr="00E536F6">
              <w:rPr>
                <w:rFonts w:ascii="Times New Roman" w:hAnsi="Times New Roman"/>
                <w:sz w:val="24"/>
                <w:szCs w:val="24"/>
              </w:rPr>
              <w:t>(должность)</w:t>
            </w:r>
          </w:p>
        </w:tc>
        <w:tc>
          <w:tcPr>
            <w:tcW w:w="76" w:type="dxa"/>
            <w:tcBorders>
              <w:top w:val="nil"/>
              <w:left w:val="nil"/>
              <w:bottom w:val="nil"/>
              <w:right w:val="nil"/>
            </w:tcBorders>
          </w:tcPr>
          <w:p w14:paraId="6D9ED784" w14:textId="77777777" w:rsidR="00FF0103" w:rsidRPr="00E536F6" w:rsidRDefault="00FF0103" w:rsidP="00FF0103">
            <w:pPr>
              <w:widowControl w:val="0"/>
              <w:tabs>
                <w:tab w:val="left" w:pos="-1843"/>
                <w:tab w:val="left" w:pos="3119"/>
                <w:tab w:val="left" w:pos="6521"/>
              </w:tabs>
              <w:autoSpaceDE w:val="0"/>
              <w:autoSpaceDN w:val="0"/>
              <w:spacing w:after="0" w:line="240" w:lineRule="auto"/>
              <w:contextualSpacing/>
              <w:jc w:val="center"/>
              <w:rPr>
                <w:rFonts w:ascii="Times New Roman" w:hAnsi="Times New Roman"/>
                <w:sz w:val="24"/>
                <w:szCs w:val="24"/>
              </w:rPr>
            </w:pPr>
          </w:p>
        </w:tc>
        <w:tc>
          <w:tcPr>
            <w:tcW w:w="1286" w:type="dxa"/>
            <w:tcBorders>
              <w:top w:val="nil"/>
              <w:left w:val="nil"/>
              <w:bottom w:val="nil"/>
              <w:right w:val="nil"/>
            </w:tcBorders>
          </w:tcPr>
          <w:p w14:paraId="01BEE76E" w14:textId="77777777" w:rsidR="00FF0103" w:rsidRPr="00E536F6" w:rsidRDefault="00FF0103" w:rsidP="00FF0103">
            <w:pPr>
              <w:widowControl w:val="0"/>
              <w:tabs>
                <w:tab w:val="left" w:pos="-1843"/>
                <w:tab w:val="left" w:pos="3119"/>
                <w:tab w:val="left" w:pos="6521"/>
              </w:tabs>
              <w:autoSpaceDE w:val="0"/>
              <w:autoSpaceDN w:val="0"/>
              <w:spacing w:after="0" w:line="240" w:lineRule="auto"/>
              <w:contextualSpacing/>
              <w:jc w:val="center"/>
              <w:rPr>
                <w:rFonts w:ascii="Times New Roman" w:hAnsi="Times New Roman"/>
                <w:sz w:val="24"/>
                <w:szCs w:val="24"/>
              </w:rPr>
            </w:pPr>
            <w:r w:rsidRPr="00E536F6">
              <w:rPr>
                <w:rFonts w:ascii="Times New Roman" w:hAnsi="Times New Roman"/>
                <w:sz w:val="24"/>
                <w:szCs w:val="24"/>
              </w:rPr>
              <w:t>(подпись)</w:t>
            </w:r>
          </w:p>
        </w:tc>
        <w:tc>
          <w:tcPr>
            <w:tcW w:w="76" w:type="dxa"/>
            <w:tcBorders>
              <w:top w:val="nil"/>
              <w:left w:val="nil"/>
              <w:bottom w:val="nil"/>
              <w:right w:val="nil"/>
            </w:tcBorders>
          </w:tcPr>
          <w:p w14:paraId="13C11FD6" w14:textId="77777777" w:rsidR="00FF0103" w:rsidRPr="00E536F6" w:rsidRDefault="00FF0103" w:rsidP="00FF0103">
            <w:pPr>
              <w:widowControl w:val="0"/>
              <w:tabs>
                <w:tab w:val="left" w:pos="-1843"/>
                <w:tab w:val="left" w:pos="3119"/>
                <w:tab w:val="left" w:pos="6521"/>
              </w:tabs>
              <w:autoSpaceDE w:val="0"/>
              <w:autoSpaceDN w:val="0"/>
              <w:spacing w:after="0" w:line="240" w:lineRule="auto"/>
              <w:contextualSpacing/>
              <w:jc w:val="center"/>
              <w:rPr>
                <w:rFonts w:ascii="Times New Roman" w:hAnsi="Times New Roman"/>
                <w:sz w:val="24"/>
                <w:szCs w:val="24"/>
              </w:rPr>
            </w:pPr>
          </w:p>
        </w:tc>
        <w:tc>
          <w:tcPr>
            <w:tcW w:w="2305" w:type="dxa"/>
            <w:tcBorders>
              <w:top w:val="nil"/>
              <w:left w:val="nil"/>
              <w:bottom w:val="nil"/>
              <w:right w:val="nil"/>
            </w:tcBorders>
          </w:tcPr>
          <w:p w14:paraId="72EF030C" w14:textId="77777777" w:rsidR="00FF0103" w:rsidRPr="00E536F6" w:rsidRDefault="00FF0103" w:rsidP="00FF0103">
            <w:pPr>
              <w:widowControl w:val="0"/>
              <w:tabs>
                <w:tab w:val="left" w:pos="-1843"/>
                <w:tab w:val="left" w:pos="3119"/>
                <w:tab w:val="left" w:pos="6521"/>
              </w:tabs>
              <w:autoSpaceDE w:val="0"/>
              <w:autoSpaceDN w:val="0"/>
              <w:spacing w:after="0" w:line="240" w:lineRule="auto"/>
              <w:contextualSpacing/>
              <w:jc w:val="center"/>
              <w:rPr>
                <w:rFonts w:ascii="Times New Roman" w:hAnsi="Times New Roman"/>
                <w:sz w:val="24"/>
                <w:szCs w:val="24"/>
              </w:rPr>
            </w:pPr>
            <w:r w:rsidRPr="00E536F6">
              <w:rPr>
                <w:rFonts w:ascii="Times New Roman" w:hAnsi="Times New Roman"/>
                <w:sz w:val="24"/>
                <w:szCs w:val="24"/>
              </w:rPr>
              <w:t>(расшифровка подписи)</w:t>
            </w:r>
          </w:p>
        </w:tc>
      </w:tr>
      <w:tr w:rsidR="00FF0103" w:rsidRPr="00E536F6" w14:paraId="7B889EFB" w14:textId="77777777" w:rsidTr="005B300F">
        <w:tc>
          <w:tcPr>
            <w:tcW w:w="4309" w:type="dxa"/>
            <w:tcBorders>
              <w:top w:val="nil"/>
              <w:left w:val="nil"/>
              <w:bottom w:val="nil"/>
              <w:right w:val="nil"/>
            </w:tcBorders>
            <w:vAlign w:val="bottom"/>
          </w:tcPr>
          <w:p w14:paraId="10D346B0" w14:textId="77777777" w:rsidR="00FF0103" w:rsidRPr="00E536F6" w:rsidRDefault="00FF0103" w:rsidP="00FF0103">
            <w:pPr>
              <w:widowControl w:val="0"/>
              <w:tabs>
                <w:tab w:val="left" w:pos="-1843"/>
                <w:tab w:val="left" w:pos="3119"/>
                <w:tab w:val="left" w:pos="6521"/>
              </w:tabs>
              <w:autoSpaceDE w:val="0"/>
              <w:autoSpaceDN w:val="0"/>
              <w:spacing w:after="0" w:line="240" w:lineRule="auto"/>
              <w:contextualSpacing/>
              <w:rPr>
                <w:rFonts w:ascii="Times New Roman" w:hAnsi="Times New Roman"/>
                <w:sz w:val="24"/>
                <w:szCs w:val="24"/>
              </w:rPr>
            </w:pPr>
          </w:p>
        </w:tc>
        <w:tc>
          <w:tcPr>
            <w:tcW w:w="1333" w:type="dxa"/>
            <w:tcBorders>
              <w:top w:val="nil"/>
              <w:left w:val="nil"/>
              <w:bottom w:val="single" w:sz="4" w:space="0" w:color="auto"/>
              <w:right w:val="nil"/>
            </w:tcBorders>
            <w:vAlign w:val="bottom"/>
          </w:tcPr>
          <w:p w14:paraId="144B8324" w14:textId="77777777" w:rsidR="00FF0103" w:rsidRPr="00E536F6" w:rsidRDefault="00FF0103" w:rsidP="00FF0103">
            <w:pPr>
              <w:widowControl w:val="0"/>
              <w:tabs>
                <w:tab w:val="left" w:pos="-1843"/>
                <w:tab w:val="left" w:pos="3119"/>
                <w:tab w:val="left" w:pos="6521"/>
              </w:tabs>
              <w:autoSpaceDE w:val="0"/>
              <w:autoSpaceDN w:val="0"/>
              <w:spacing w:after="0" w:line="240" w:lineRule="auto"/>
              <w:contextualSpacing/>
              <w:jc w:val="center"/>
              <w:rPr>
                <w:rFonts w:ascii="Times New Roman" w:hAnsi="Times New Roman"/>
                <w:sz w:val="24"/>
                <w:szCs w:val="24"/>
              </w:rPr>
            </w:pPr>
          </w:p>
        </w:tc>
        <w:tc>
          <w:tcPr>
            <w:tcW w:w="76" w:type="dxa"/>
            <w:tcBorders>
              <w:top w:val="nil"/>
              <w:left w:val="nil"/>
              <w:bottom w:val="nil"/>
              <w:right w:val="nil"/>
            </w:tcBorders>
            <w:vAlign w:val="bottom"/>
          </w:tcPr>
          <w:p w14:paraId="2FF2AE35" w14:textId="77777777" w:rsidR="00FF0103" w:rsidRPr="00E536F6" w:rsidRDefault="00FF0103" w:rsidP="00FF0103">
            <w:pPr>
              <w:widowControl w:val="0"/>
              <w:tabs>
                <w:tab w:val="left" w:pos="-1843"/>
                <w:tab w:val="left" w:pos="3119"/>
                <w:tab w:val="left" w:pos="6521"/>
              </w:tabs>
              <w:autoSpaceDE w:val="0"/>
              <w:autoSpaceDN w:val="0"/>
              <w:spacing w:after="0" w:line="240" w:lineRule="auto"/>
              <w:contextualSpacing/>
              <w:jc w:val="both"/>
              <w:rPr>
                <w:rFonts w:ascii="Times New Roman" w:hAnsi="Times New Roman"/>
                <w:sz w:val="24"/>
                <w:szCs w:val="24"/>
              </w:rPr>
            </w:pPr>
          </w:p>
        </w:tc>
        <w:tc>
          <w:tcPr>
            <w:tcW w:w="1286" w:type="dxa"/>
            <w:tcBorders>
              <w:top w:val="nil"/>
              <w:left w:val="nil"/>
              <w:bottom w:val="single" w:sz="4" w:space="0" w:color="auto"/>
              <w:right w:val="nil"/>
            </w:tcBorders>
            <w:vAlign w:val="bottom"/>
          </w:tcPr>
          <w:p w14:paraId="0C11EE97" w14:textId="77777777" w:rsidR="00FF0103" w:rsidRPr="00E536F6" w:rsidRDefault="00FF0103" w:rsidP="00FF0103">
            <w:pPr>
              <w:widowControl w:val="0"/>
              <w:tabs>
                <w:tab w:val="left" w:pos="-1843"/>
                <w:tab w:val="left" w:pos="3119"/>
                <w:tab w:val="left" w:pos="6521"/>
              </w:tabs>
              <w:autoSpaceDE w:val="0"/>
              <w:autoSpaceDN w:val="0"/>
              <w:spacing w:after="0" w:line="240" w:lineRule="auto"/>
              <w:contextualSpacing/>
              <w:jc w:val="center"/>
              <w:rPr>
                <w:rFonts w:ascii="Times New Roman" w:hAnsi="Times New Roman"/>
                <w:sz w:val="24"/>
                <w:szCs w:val="24"/>
              </w:rPr>
            </w:pPr>
          </w:p>
        </w:tc>
        <w:tc>
          <w:tcPr>
            <w:tcW w:w="76" w:type="dxa"/>
            <w:tcBorders>
              <w:top w:val="nil"/>
              <w:left w:val="nil"/>
              <w:bottom w:val="nil"/>
              <w:right w:val="nil"/>
            </w:tcBorders>
            <w:vAlign w:val="bottom"/>
          </w:tcPr>
          <w:p w14:paraId="26FAC756" w14:textId="77777777" w:rsidR="00FF0103" w:rsidRPr="00E536F6" w:rsidRDefault="00FF0103" w:rsidP="00FF0103">
            <w:pPr>
              <w:widowControl w:val="0"/>
              <w:tabs>
                <w:tab w:val="left" w:pos="-1843"/>
                <w:tab w:val="left" w:pos="3119"/>
                <w:tab w:val="left" w:pos="6521"/>
              </w:tabs>
              <w:autoSpaceDE w:val="0"/>
              <w:autoSpaceDN w:val="0"/>
              <w:spacing w:after="0" w:line="240" w:lineRule="auto"/>
              <w:contextualSpacing/>
              <w:jc w:val="both"/>
              <w:rPr>
                <w:rFonts w:ascii="Times New Roman" w:hAnsi="Times New Roman"/>
                <w:sz w:val="24"/>
                <w:szCs w:val="24"/>
              </w:rPr>
            </w:pPr>
          </w:p>
        </w:tc>
        <w:tc>
          <w:tcPr>
            <w:tcW w:w="2305" w:type="dxa"/>
            <w:tcBorders>
              <w:top w:val="nil"/>
              <w:left w:val="nil"/>
              <w:bottom w:val="single" w:sz="4" w:space="0" w:color="auto"/>
              <w:right w:val="nil"/>
            </w:tcBorders>
            <w:vAlign w:val="bottom"/>
          </w:tcPr>
          <w:p w14:paraId="7DBDF5B8" w14:textId="77777777" w:rsidR="00FF0103" w:rsidRPr="00E536F6" w:rsidRDefault="00FF0103" w:rsidP="00FF0103">
            <w:pPr>
              <w:widowControl w:val="0"/>
              <w:tabs>
                <w:tab w:val="left" w:pos="-1843"/>
                <w:tab w:val="left" w:pos="3119"/>
                <w:tab w:val="left" w:pos="6521"/>
              </w:tabs>
              <w:autoSpaceDE w:val="0"/>
              <w:autoSpaceDN w:val="0"/>
              <w:spacing w:after="0" w:line="240" w:lineRule="auto"/>
              <w:contextualSpacing/>
              <w:jc w:val="center"/>
              <w:rPr>
                <w:rFonts w:ascii="Times New Roman" w:hAnsi="Times New Roman"/>
                <w:sz w:val="24"/>
                <w:szCs w:val="24"/>
              </w:rPr>
            </w:pPr>
          </w:p>
        </w:tc>
      </w:tr>
      <w:tr w:rsidR="00FF0103" w:rsidRPr="00E536F6" w14:paraId="263FA83A" w14:textId="77777777" w:rsidTr="005B300F">
        <w:tc>
          <w:tcPr>
            <w:tcW w:w="4309" w:type="dxa"/>
            <w:tcBorders>
              <w:top w:val="nil"/>
              <w:left w:val="nil"/>
              <w:bottom w:val="nil"/>
              <w:right w:val="nil"/>
            </w:tcBorders>
          </w:tcPr>
          <w:p w14:paraId="43480F3A" w14:textId="77777777" w:rsidR="00FF0103" w:rsidRPr="00E536F6" w:rsidRDefault="00FF0103" w:rsidP="00FF0103">
            <w:pPr>
              <w:widowControl w:val="0"/>
              <w:tabs>
                <w:tab w:val="left" w:pos="-1843"/>
                <w:tab w:val="left" w:pos="3119"/>
                <w:tab w:val="left" w:pos="6521"/>
              </w:tabs>
              <w:autoSpaceDE w:val="0"/>
              <w:autoSpaceDN w:val="0"/>
              <w:spacing w:after="0" w:line="240" w:lineRule="auto"/>
              <w:contextualSpacing/>
              <w:jc w:val="both"/>
              <w:rPr>
                <w:rFonts w:ascii="Times New Roman" w:hAnsi="Times New Roman"/>
                <w:sz w:val="24"/>
                <w:szCs w:val="24"/>
              </w:rPr>
            </w:pPr>
          </w:p>
        </w:tc>
        <w:tc>
          <w:tcPr>
            <w:tcW w:w="1333" w:type="dxa"/>
            <w:tcBorders>
              <w:top w:val="nil"/>
              <w:left w:val="nil"/>
              <w:bottom w:val="nil"/>
              <w:right w:val="nil"/>
            </w:tcBorders>
          </w:tcPr>
          <w:p w14:paraId="3E7CEA47" w14:textId="77777777" w:rsidR="00FF0103" w:rsidRPr="00E536F6" w:rsidRDefault="00FF0103" w:rsidP="00FF0103">
            <w:pPr>
              <w:widowControl w:val="0"/>
              <w:tabs>
                <w:tab w:val="left" w:pos="-1843"/>
                <w:tab w:val="left" w:pos="3119"/>
                <w:tab w:val="left" w:pos="6521"/>
              </w:tabs>
              <w:autoSpaceDE w:val="0"/>
              <w:autoSpaceDN w:val="0"/>
              <w:spacing w:after="0" w:line="240" w:lineRule="auto"/>
              <w:contextualSpacing/>
              <w:jc w:val="center"/>
              <w:rPr>
                <w:rFonts w:ascii="Times New Roman" w:hAnsi="Times New Roman"/>
                <w:sz w:val="24"/>
                <w:szCs w:val="24"/>
              </w:rPr>
            </w:pPr>
            <w:r w:rsidRPr="00E536F6">
              <w:rPr>
                <w:rFonts w:ascii="Times New Roman" w:hAnsi="Times New Roman"/>
                <w:sz w:val="24"/>
                <w:szCs w:val="24"/>
              </w:rPr>
              <w:t>(должность)</w:t>
            </w:r>
          </w:p>
        </w:tc>
        <w:tc>
          <w:tcPr>
            <w:tcW w:w="76" w:type="dxa"/>
            <w:tcBorders>
              <w:top w:val="nil"/>
              <w:left w:val="nil"/>
              <w:bottom w:val="nil"/>
              <w:right w:val="nil"/>
            </w:tcBorders>
          </w:tcPr>
          <w:p w14:paraId="59348733" w14:textId="77777777" w:rsidR="00FF0103" w:rsidRPr="00E536F6" w:rsidRDefault="00FF0103" w:rsidP="00FF0103">
            <w:pPr>
              <w:widowControl w:val="0"/>
              <w:tabs>
                <w:tab w:val="left" w:pos="-1843"/>
                <w:tab w:val="left" w:pos="3119"/>
                <w:tab w:val="left" w:pos="6521"/>
              </w:tabs>
              <w:autoSpaceDE w:val="0"/>
              <w:autoSpaceDN w:val="0"/>
              <w:spacing w:after="0" w:line="240" w:lineRule="auto"/>
              <w:contextualSpacing/>
              <w:jc w:val="center"/>
              <w:rPr>
                <w:rFonts w:ascii="Times New Roman" w:hAnsi="Times New Roman"/>
                <w:sz w:val="24"/>
                <w:szCs w:val="24"/>
              </w:rPr>
            </w:pPr>
          </w:p>
        </w:tc>
        <w:tc>
          <w:tcPr>
            <w:tcW w:w="1286" w:type="dxa"/>
            <w:tcBorders>
              <w:top w:val="nil"/>
              <w:left w:val="nil"/>
              <w:bottom w:val="nil"/>
              <w:right w:val="nil"/>
            </w:tcBorders>
          </w:tcPr>
          <w:p w14:paraId="4F338E76" w14:textId="77777777" w:rsidR="00FF0103" w:rsidRPr="00E536F6" w:rsidRDefault="00FF0103" w:rsidP="00FF0103">
            <w:pPr>
              <w:widowControl w:val="0"/>
              <w:tabs>
                <w:tab w:val="left" w:pos="-1843"/>
                <w:tab w:val="left" w:pos="3119"/>
                <w:tab w:val="left" w:pos="6521"/>
              </w:tabs>
              <w:autoSpaceDE w:val="0"/>
              <w:autoSpaceDN w:val="0"/>
              <w:spacing w:after="0" w:line="240" w:lineRule="auto"/>
              <w:contextualSpacing/>
              <w:jc w:val="center"/>
              <w:rPr>
                <w:rFonts w:ascii="Times New Roman" w:hAnsi="Times New Roman"/>
                <w:sz w:val="24"/>
                <w:szCs w:val="24"/>
              </w:rPr>
            </w:pPr>
            <w:r w:rsidRPr="00E536F6">
              <w:rPr>
                <w:rFonts w:ascii="Times New Roman" w:hAnsi="Times New Roman"/>
                <w:sz w:val="24"/>
                <w:szCs w:val="24"/>
              </w:rPr>
              <w:t>(подпись)</w:t>
            </w:r>
          </w:p>
        </w:tc>
        <w:tc>
          <w:tcPr>
            <w:tcW w:w="76" w:type="dxa"/>
            <w:tcBorders>
              <w:top w:val="nil"/>
              <w:left w:val="nil"/>
              <w:bottom w:val="nil"/>
              <w:right w:val="nil"/>
            </w:tcBorders>
          </w:tcPr>
          <w:p w14:paraId="07ED2408" w14:textId="77777777" w:rsidR="00FF0103" w:rsidRPr="00E536F6" w:rsidRDefault="00FF0103" w:rsidP="00FF0103">
            <w:pPr>
              <w:widowControl w:val="0"/>
              <w:tabs>
                <w:tab w:val="left" w:pos="-1843"/>
                <w:tab w:val="left" w:pos="3119"/>
                <w:tab w:val="left" w:pos="6521"/>
              </w:tabs>
              <w:autoSpaceDE w:val="0"/>
              <w:autoSpaceDN w:val="0"/>
              <w:spacing w:after="0" w:line="240" w:lineRule="auto"/>
              <w:contextualSpacing/>
              <w:jc w:val="center"/>
              <w:rPr>
                <w:rFonts w:ascii="Times New Roman" w:hAnsi="Times New Roman"/>
                <w:sz w:val="24"/>
                <w:szCs w:val="24"/>
              </w:rPr>
            </w:pPr>
          </w:p>
        </w:tc>
        <w:tc>
          <w:tcPr>
            <w:tcW w:w="2305" w:type="dxa"/>
            <w:tcBorders>
              <w:top w:val="nil"/>
              <w:left w:val="nil"/>
              <w:bottom w:val="nil"/>
              <w:right w:val="nil"/>
            </w:tcBorders>
          </w:tcPr>
          <w:p w14:paraId="2F8BEE3F" w14:textId="77777777" w:rsidR="00FF0103" w:rsidRPr="00E536F6" w:rsidRDefault="00FF0103" w:rsidP="00FF0103">
            <w:pPr>
              <w:widowControl w:val="0"/>
              <w:tabs>
                <w:tab w:val="left" w:pos="-1843"/>
                <w:tab w:val="left" w:pos="3119"/>
                <w:tab w:val="left" w:pos="6521"/>
              </w:tabs>
              <w:autoSpaceDE w:val="0"/>
              <w:autoSpaceDN w:val="0"/>
              <w:spacing w:after="0" w:line="240" w:lineRule="auto"/>
              <w:contextualSpacing/>
              <w:jc w:val="center"/>
              <w:rPr>
                <w:rFonts w:ascii="Times New Roman" w:hAnsi="Times New Roman"/>
                <w:sz w:val="24"/>
                <w:szCs w:val="24"/>
              </w:rPr>
            </w:pPr>
            <w:r w:rsidRPr="00E536F6">
              <w:rPr>
                <w:rFonts w:ascii="Times New Roman" w:hAnsi="Times New Roman"/>
                <w:sz w:val="24"/>
                <w:szCs w:val="24"/>
              </w:rPr>
              <w:t>(расшифровка подписи)</w:t>
            </w:r>
          </w:p>
        </w:tc>
      </w:tr>
      <w:tr w:rsidR="00FF0103" w:rsidRPr="00E536F6" w14:paraId="3F7F2B4D" w14:textId="77777777" w:rsidTr="005B300F">
        <w:tc>
          <w:tcPr>
            <w:tcW w:w="4309" w:type="dxa"/>
            <w:tcBorders>
              <w:top w:val="nil"/>
              <w:left w:val="nil"/>
              <w:bottom w:val="nil"/>
              <w:right w:val="nil"/>
            </w:tcBorders>
            <w:vAlign w:val="bottom"/>
          </w:tcPr>
          <w:p w14:paraId="73257B87" w14:textId="77777777" w:rsidR="00FF0103" w:rsidRPr="00E536F6" w:rsidRDefault="00FF0103" w:rsidP="00FF0103">
            <w:pPr>
              <w:widowControl w:val="0"/>
              <w:tabs>
                <w:tab w:val="left" w:pos="-1843"/>
                <w:tab w:val="left" w:pos="3119"/>
                <w:tab w:val="left" w:pos="6521"/>
              </w:tabs>
              <w:autoSpaceDE w:val="0"/>
              <w:autoSpaceDN w:val="0"/>
              <w:spacing w:after="0" w:line="240" w:lineRule="auto"/>
              <w:contextualSpacing/>
              <w:jc w:val="both"/>
              <w:rPr>
                <w:rFonts w:ascii="Times New Roman" w:hAnsi="Times New Roman"/>
                <w:sz w:val="24"/>
                <w:szCs w:val="24"/>
              </w:rPr>
            </w:pPr>
          </w:p>
        </w:tc>
        <w:tc>
          <w:tcPr>
            <w:tcW w:w="1333" w:type="dxa"/>
            <w:tcBorders>
              <w:top w:val="nil"/>
              <w:left w:val="nil"/>
              <w:bottom w:val="single" w:sz="4" w:space="0" w:color="auto"/>
              <w:right w:val="nil"/>
            </w:tcBorders>
            <w:vAlign w:val="bottom"/>
          </w:tcPr>
          <w:p w14:paraId="0000EEAC" w14:textId="77777777" w:rsidR="00FF0103" w:rsidRPr="00E536F6" w:rsidRDefault="00FF0103" w:rsidP="00FF0103">
            <w:pPr>
              <w:widowControl w:val="0"/>
              <w:tabs>
                <w:tab w:val="left" w:pos="-1843"/>
                <w:tab w:val="left" w:pos="3119"/>
                <w:tab w:val="left" w:pos="6521"/>
              </w:tabs>
              <w:autoSpaceDE w:val="0"/>
              <w:autoSpaceDN w:val="0"/>
              <w:spacing w:after="0" w:line="240" w:lineRule="auto"/>
              <w:contextualSpacing/>
              <w:jc w:val="center"/>
              <w:rPr>
                <w:rFonts w:ascii="Times New Roman" w:hAnsi="Times New Roman"/>
                <w:sz w:val="24"/>
                <w:szCs w:val="24"/>
              </w:rPr>
            </w:pPr>
          </w:p>
        </w:tc>
        <w:tc>
          <w:tcPr>
            <w:tcW w:w="76" w:type="dxa"/>
            <w:tcBorders>
              <w:top w:val="nil"/>
              <w:left w:val="nil"/>
              <w:bottom w:val="nil"/>
              <w:right w:val="nil"/>
            </w:tcBorders>
            <w:vAlign w:val="bottom"/>
          </w:tcPr>
          <w:p w14:paraId="3ED0DD14" w14:textId="77777777" w:rsidR="00FF0103" w:rsidRPr="00E536F6" w:rsidRDefault="00FF0103" w:rsidP="00FF0103">
            <w:pPr>
              <w:widowControl w:val="0"/>
              <w:tabs>
                <w:tab w:val="left" w:pos="-1843"/>
                <w:tab w:val="left" w:pos="3119"/>
                <w:tab w:val="left" w:pos="6521"/>
              </w:tabs>
              <w:autoSpaceDE w:val="0"/>
              <w:autoSpaceDN w:val="0"/>
              <w:spacing w:after="0" w:line="240" w:lineRule="auto"/>
              <w:contextualSpacing/>
              <w:jc w:val="both"/>
              <w:rPr>
                <w:rFonts w:ascii="Times New Roman" w:hAnsi="Times New Roman"/>
                <w:sz w:val="24"/>
                <w:szCs w:val="24"/>
              </w:rPr>
            </w:pPr>
          </w:p>
        </w:tc>
        <w:tc>
          <w:tcPr>
            <w:tcW w:w="1286" w:type="dxa"/>
            <w:tcBorders>
              <w:top w:val="nil"/>
              <w:left w:val="nil"/>
              <w:bottom w:val="single" w:sz="4" w:space="0" w:color="auto"/>
              <w:right w:val="nil"/>
            </w:tcBorders>
            <w:vAlign w:val="bottom"/>
          </w:tcPr>
          <w:p w14:paraId="6DBE22A1" w14:textId="77777777" w:rsidR="00FF0103" w:rsidRPr="00E536F6" w:rsidRDefault="00FF0103" w:rsidP="00FF0103">
            <w:pPr>
              <w:widowControl w:val="0"/>
              <w:tabs>
                <w:tab w:val="left" w:pos="-1843"/>
                <w:tab w:val="left" w:pos="3119"/>
                <w:tab w:val="left" w:pos="6521"/>
              </w:tabs>
              <w:autoSpaceDE w:val="0"/>
              <w:autoSpaceDN w:val="0"/>
              <w:spacing w:after="0" w:line="240" w:lineRule="auto"/>
              <w:contextualSpacing/>
              <w:jc w:val="center"/>
              <w:rPr>
                <w:rFonts w:ascii="Times New Roman" w:hAnsi="Times New Roman"/>
                <w:sz w:val="24"/>
                <w:szCs w:val="24"/>
              </w:rPr>
            </w:pPr>
          </w:p>
        </w:tc>
        <w:tc>
          <w:tcPr>
            <w:tcW w:w="76" w:type="dxa"/>
            <w:tcBorders>
              <w:top w:val="nil"/>
              <w:left w:val="nil"/>
              <w:bottom w:val="nil"/>
              <w:right w:val="nil"/>
            </w:tcBorders>
            <w:vAlign w:val="bottom"/>
          </w:tcPr>
          <w:p w14:paraId="3243645D" w14:textId="77777777" w:rsidR="00FF0103" w:rsidRPr="00E536F6" w:rsidRDefault="00FF0103" w:rsidP="00FF0103">
            <w:pPr>
              <w:widowControl w:val="0"/>
              <w:tabs>
                <w:tab w:val="left" w:pos="-1843"/>
                <w:tab w:val="left" w:pos="3119"/>
                <w:tab w:val="left" w:pos="6521"/>
              </w:tabs>
              <w:autoSpaceDE w:val="0"/>
              <w:autoSpaceDN w:val="0"/>
              <w:spacing w:after="0" w:line="240" w:lineRule="auto"/>
              <w:contextualSpacing/>
              <w:jc w:val="both"/>
              <w:rPr>
                <w:rFonts w:ascii="Times New Roman" w:hAnsi="Times New Roman"/>
                <w:sz w:val="24"/>
                <w:szCs w:val="24"/>
              </w:rPr>
            </w:pPr>
          </w:p>
        </w:tc>
        <w:tc>
          <w:tcPr>
            <w:tcW w:w="2305" w:type="dxa"/>
            <w:tcBorders>
              <w:top w:val="nil"/>
              <w:left w:val="nil"/>
              <w:bottom w:val="single" w:sz="4" w:space="0" w:color="auto"/>
              <w:right w:val="nil"/>
            </w:tcBorders>
            <w:vAlign w:val="bottom"/>
          </w:tcPr>
          <w:p w14:paraId="5E6E1096" w14:textId="77777777" w:rsidR="00FF0103" w:rsidRPr="00E536F6" w:rsidRDefault="00FF0103" w:rsidP="00FF0103">
            <w:pPr>
              <w:widowControl w:val="0"/>
              <w:tabs>
                <w:tab w:val="left" w:pos="-1843"/>
                <w:tab w:val="left" w:pos="3119"/>
                <w:tab w:val="left" w:pos="6521"/>
              </w:tabs>
              <w:autoSpaceDE w:val="0"/>
              <w:autoSpaceDN w:val="0"/>
              <w:spacing w:after="0" w:line="240" w:lineRule="auto"/>
              <w:contextualSpacing/>
              <w:jc w:val="center"/>
              <w:rPr>
                <w:rFonts w:ascii="Times New Roman" w:hAnsi="Times New Roman"/>
                <w:sz w:val="24"/>
                <w:szCs w:val="24"/>
              </w:rPr>
            </w:pPr>
          </w:p>
        </w:tc>
      </w:tr>
      <w:tr w:rsidR="00FF0103" w:rsidRPr="00E536F6" w14:paraId="57C6353A" w14:textId="77777777" w:rsidTr="005B300F">
        <w:tc>
          <w:tcPr>
            <w:tcW w:w="4309" w:type="dxa"/>
            <w:tcBorders>
              <w:top w:val="nil"/>
              <w:left w:val="nil"/>
              <w:bottom w:val="nil"/>
              <w:right w:val="nil"/>
            </w:tcBorders>
          </w:tcPr>
          <w:p w14:paraId="0CACF687" w14:textId="77777777" w:rsidR="00FF0103" w:rsidRPr="00E536F6" w:rsidRDefault="00FF0103" w:rsidP="00FF0103">
            <w:pPr>
              <w:widowControl w:val="0"/>
              <w:tabs>
                <w:tab w:val="left" w:pos="-1843"/>
                <w:tab w:val="left" w:pos="3119"/>
                <w:tab w:val="left" w:pos="6521"/>
              </w:tabs>
              <w:autoSpaceDE w:val="0"/>
              <w:autoSpaceDN w:val="0"/>
              <w:spacing w:after="0" w:line="240" w:lineRule="auto"/>
              <w:contextualSpacing/>
              <w:jc w:val="both"/>
              <w:rPr>
                <w:rFonts w:ascii="Times New Roman" w:hAnsi="Times New Roman"/>
                <w:sz w:val="24"/>
                <w:szCs w:val="24"/>
              </w:rPr>
            </w:pPr>
          </w:p>
        </w:tc>
        <w:tc>
          <w:tcPr>
            <w:tcW w:w="1333" w:type="dxa"/>
            <w:tcBorders>
              <w:top w:val="nil"/>
              <w:left w:val="nil"/>
              <w:bottom w:val="nil"/>
              <w:right w:val="nil"/>
            </w:tcBorders>
          </w:tcPr>
          <w:p w14:paraId="627A4C71" w14:textId="77777777" w:rsidR="00FF0103" w:rsidRPr="00E536F6" w:rsidRDefault="00FF0103" w:rsidP="00FF0103">
            <w:pPr>
              <w:widowControl w:val="0"/>
              <w:tabs>
                <w:tab w:val="left" w:pos="-1843"/>
                <w:tab w:val="left" w:pos="3119"/>
                <w:tab w:val="left" w:pos="6521"/>
              </w:tabs>
              <w:autoSpaceDE w:val="0"/>
              <w:autoSpaceDN w:val="0"/>
              <w:spacing w:after="0" w:line="240" w:lineRule="auto"/>
              <w:contextualSpacing/>
              <w:jc w:val="center"/>
              <w:rPr>
                <w:rFonts w:ascii="Times New Roman" w:hAnsi="Times New Roman"/>
                <w:sz w:val="24"/>
                <w:szCs w:val="24"/>
              </w:rPr>
            </w:pPr>
            <w:r w:rsidRPr="00E536F6">
              <w:rPr>
                <w:rFonts w:ascii="Times New Roman" w:hAnsi="Times New Roman"/>
                <w:sz w:val="24"/>
                <w:szCs w:val="24"/>
              </w:rPr>
              <w:t>(должность)</w:t>
            </w:r>
          </w:p>
        </w:tc>
        <w:tc>
          <w:tcPr>
            <w:tcW w:w="76" w:type="dxa"/>
            <w:tcBorders>
              <w:top w:val="nil"/>
              <w:left w:val="nil"/>
              <w:bottom w:val="nil"/>
              <w:right w:val="nil"/>
            </w:tcBorders>
          </w:tcPr>
          <w:p w14:paraId="08D37C1F" w14:textId="77777777" w:rsidR="00FF0103" w:rsidRPr="00E536F6" w:rsidRDefault="00FF0103" w:rsidP="00FF0103">
            <w:pPr>
              <w:widowControl w:val="0"/>
              <w:tabs>
                <w:tab w:val="left" w:pos="-1843"/>
                <w:tab w:val="left" w:pos="3119"/>
                <w:tab w:val="left" w:pos="6521"/>
              </w:tabs>
              <w:autoSpaceDE w:val="0"/>
              <w:autoSpaceDN w:val="0"/>
              <w:spacing w:after="0" w:line="240" w:lineRule="auto"/>
              <w:contextualSpacing/>
              <w:jc w:val="center"/>
              <w:rPr>
                <w:rFonts w:ascii="Times New Roman" w:hAnsi="Times New Roman"/>
                <w:sz w:val="24"/>
                <w:szCs w:val="24"/>
              </w:rPr>
            </w:pPr>
          </w:p>
        </w:tc>
        <w:tc>
          <w:tcPr>
            <w:tcW w:w="1286" w:type="dxa"/>
            <w:tcBorders>
              <w:top w:val="nil"/>
              <w:left w:val="nil"/>
              <w:bottom w:val="nil"/>
              <w:right w:val="nil"/>
            </w:tcBorders>
          </w:tcPr>
          <w:p w14:paraId="344D6869" w14:textId="77777777" w:rsidR="00FF0103" w:rsidRPr="00E536F6" w:rsidRDefault="00FF0103" w:rsidP="00FF0103">
            <w:pPr>
              <w:widowControl w:val="0"/>
              <w:tabs>
                <w:tab w:val="left" w:pos="-1843"/>
                <w:tab w:val="left" w:pos="3119"/>
                <w:tab w:val="left" w:pos="6521"/>
              </w:tabs>
              <w:autoSpaceDE w:val="0"/>
              <w:autoSpaceDN w:val="0"/>
              <w:spacing w:after="0" w:line="240" w:lineRule="auto"/>
              <w:contextualSpacing/>
              <w:jc w:val="center"/>
              <w:rPr>
                <w:rFonts w:ascii="Times New Roman" w:hAnsi="Times New Roman"/>
                <w:sz w:val="24"/>
                <w:szCs w:val="24"/>
              </w:rPr>
            </w:pPr>
            <w:r w:rsidRPr="00E536F6">
              <w:rPr>
                <w:rFonts w:ascii="Times New Roman" w:hAnsi="Times New Roman"/>
                <w:sz w:val="24"/>
                <w:szCs w:val="24"/>
              </w:rPr>
              <w:t>(подпись)</w:t>
            </w:r>
          </w:p>
        </w:tc>
        <w:tc>
          <w:tcPr>
            <w:tcW w:w="76" w:type="dxa"/>
            <w:tcBorders>
              <w:top w:val="nil"/>
              <w:left w:val="nil"/>
              <w:bottom w:val="nil"/>
              <w:right w:val="nil"/>
            </w:tcBorders>
          </w:tcPr>
          <w:p w14:paraId="18AB51FF" w14:textId="77777777" w:rsidR="00FF0103" w:rsidRPr="00E536F6" w:rsidRDefault="00FF0103" w:rsidP="00FF0103">
            <w:pPr>
              <w:widowControl w:val="0"/>
              <w:tabs>
                <w:tab w:val="left" w:pos="-1843"/>
                <w:tab w:val="left" w:pos="3119"/>
                <w:tab w:val="left" w:pos="6521"/>
              </w:tabs>
              <w:autoSpaceDE w:val="0"/>
              <w:autoSpaceDN w:val="0"/>
              <w:spacing w:after="0" w:line="240" w:lineRule="auto"/>
              <w:contextualSpacing/>
              <w:jc w:val="center"/>
              <w:rPr>
                <w:rFonts w:ascii="Times New Roman" w:hAnsi="Times New Roman"/>
                <w:sz w:val="24"/>
                <w:szCs w:val="24"/>
              </w:rPr>
            </w:pPr>
          </w:p>
        </w:tc>
        <w:tc>
          <w:tcPr>
            <w:tcW w:w="2305" w:type="dxa"/>
            <w:tcBorders>
              <w:top w:val="nil"/>
              <w:left w:val="nil"/>
              <w:bottom w:val="nil"/>
              <w:right w:val="nil"/>
            </w:tcBorders>
          </w:tcPr>
          <w:p w14:paraId="7F7572E8" w14:textId="77777777" w:rsidR="00FF0103" w:rsidRPr="00E536F6" w:rsidRDefault="00FF0103" w:rsidP="00FF0103">
            <w:pPr>
              <w:widowControl w:val="0"/>
              <w:tabs>
                <w:tab w:val="left" w:pos="-1843"/>
                <w:tab w:val="left" w:pos="3119"/>
                <w:tab w:val="left" w:pos="6521"/>
              </w:tabs>
              <w:autoSpaceDE w:val="0"/>
              <w:autoSpaceDN w:val="0"/>
              <w:spacing w:after="0" w:line="240" w:lineRule="auto"/>
              <w:contextualSpacing/>
              <w:jc w:val="center"/>
              <w:rPr>
                <w:rFonts w:ascii="Times New Roman" w:hAnsi="Times New Roman"/>
                <w:sz w:val="24"/>
                <w:szCs w:val="24"/>
              </w:rPr>
            </w:pPr>
            <w:r w:rsidRPr="00E536F6">
              <w:rPr>
                <w:rFonts w:ascii="Times New Roman" w:hAnsi="Times New Roman"/>
                <w:sz w:val="24"/>
                <w:szCs w:val="24"/>
              </w:rPr>
              <w:t>(расшифровка подписи)</w:t>
            </w:r>
          </w:p>
        </w:tc>
      </w:tr>
      <w:tr w:rsidR="00FF0103" w:rsidRPr="00E536F6" w14:paraId="316E1D04" w14:textId="77777777" w:rsidTr="005B300F">
        <w:tc>
          <w:tcPr>
            <w:tcW w:w="4309" w:type="dxa"/>
            <w:tcBorders>
              <w:top w:val="nil"/>
              <w:left w:val="nil"/>
              <w:bottom w:val="nil"/>
              <w:right w:val="nil"/>
            </w:tcBorders>
            <w:vAlign w:val="bottom"/>
          </w:tcPr>
          <w:p w14:paraId="69F4D127" w14:textId="77777777" w:rsidR="00FF0103" w:rsidRPr="00E536F6" w:rsidRDefault="00FF0103" w:rsidP="00FF0103">
            <w:pPr>
              <w:widowControl w:val="0"/>
              <w:tabs>
                <w:tab w:val="left" w:pos="-1843"/>
                <w:tab w:val="left" w:pos="3119"/>
                <w:tab w:val="left" w:pos="6521"/>
              </w:tabs>
              <w:autoSpaceDE w:val="0"/>
              <w:autoSpaceDN w:val="0"/>
              <w:spacing w:after="0" w:line="240" w:lineRule="auto"/>
              <w:contextualSpacing/>
              <w:rPr>
                <w:rFonts w:ascii="Times New Roman" w:hAnsi="Times New Roman"/>
                <w:sz w:val="24"/>
                <w:szCs w:val="24"/>
              </w:rPr>
            </w:pPr>
          </w:p>
        </w:tc>
        <w:tc>
          <w:tcPr>
            <w:tcW w:w="1333" w:type="dxa"/>
            <w:tcBorders>
              <w:top w:val="nil"/>
              <w:left w:val="nil"/>
              <w:bottom w:val="single" w:sz="4" w:space="0" w:color="auto"/>
              <w:right w:val="nil"/>
            </w:tcBorders>
            <w:vAlign w:val="bottom"/>
          </w:tcPr>
          <w:p w14:paraId="7008B243" w14:textId="77777777" w:rsidR="00FF0103" w:rsidRPr="00E536F6" w:rsidRDefault="00FF0103" w:rsidP="00FF0103">
            <w:pPr>
              <w:widowControl w:val="0"/>
              <w:tabs>
                <w:tab w:val="left" w:pos="-1843"/>
                <w:tab w:val="left" w:pos="3119"/>
                <w:tab w:val="left" w:pos="6521"/>
              </w:tabs>
              <w:autoSpaceDE w:val="0"/>
              <w:autoSpaceDN w:val="0"/>
              <w:spacing w:after="0" w:line="240" w:lineRule="auto"/>
              <w:contextualSpacing/>
              <w:jc w:val="center"/>
              <w:rPr>
                <w:rFonts w:ascii="Times New Roman" w:hAnsi="Times New Roman"/>
                <w:sz w:val="24"/>
                <w:szCs w:val="24"/>
              </w:rPr>
            </w:pPr>
          </w:p>
        </w:tc>
        <w:tc>
          <w:tcPr>
            <w:tcW w:w="76" w:type="dxa"/>
            <w:tcBorders>
              <w:top w:val="nil"/>
              <w:left w:val="nil"/>
              <w:bottom w:val="nil"/>
              <w:right w:val="nil"/>
            </w:tcBorders>
            <w:vAlign w:val="bottom"/>
          </w:tcPr>
          <w:p w14:paraId="18ABA02A" w14:textId="77777777" w:rsidR="00FF0103" w:rsidRPr="00E536F6" w:rsidRDefault="00FF0103" w:rsidP="00FF0103">
            <w:pPr>
              <w:widowControl w:val="0"/>
              <w:tabs>
                <w:tab w:val="left" w:pos="-1843"/>
                <w:tab w:val="left" w:pos="3119"/>
                <w:tab w:val="left" w:pos="6521"/>
              </w:tabs>
              <w:autoSpaceDE w:val="0"/>
              <w:autoSpaceDN w:val="0"/>
              <w:spacing w:after="0" w:line="240" w:lineRule="auto"/>
              <w:contextualSpacing/>
              <w:jc w:val="both"/>
              <w:rPr>
                <w:rFonts w:ascii="Times New Roman" w:hAnsi="Times New Roman"/>
                <w:sz w:val="24"/>
                <w:szCs w:val="24"/>
              </w:rPr>
            </w:pPr>
          </w:p>
        </w:tc>
        <w:tc>
          <w:tcPr>
            <w:tcW w:w="1286" w:type="dxa"/>
            <w:tcBorders>
              <w:top w:val="nil"/>
              <w:left w:val="nil"/>
              <w:bottom w:val="single" w:sz="4" w:space="0" w:color="auto"/>
              <w:right w:val="nil"/>
            </w:tcBorders>
            <w:vAlign w:val="bottom"/>
          </w:tcPr>
          <w:p w14:paraId="0B2C2D6C" w14:textId="77777777" w:rsidR="00FF0103" w:rsidRPr="00E536F6" w:rsidRDefault="00FF0103" w:rsidP="00FF0103">
            <w:pPr>
              <w:widowControl w:val="0"/>
              <w:tabs>
                <w:tab w:val="left" w:pos="-1843"/>
                <w:tab w:val="left" w:pos="3119"/>
                <w:tab w:val="left" w:pos="6521"/>
              </w:tabs>
              <w:autoSpaceDE w:val="0"/>
              <w:autoSpaceDN w:val="0"/>
              <w:spacing w:after="0" w:line="240" w:lineRule="auto"/>
              <w:contextualSpacing/>
              <w:jc w:val="center"/>
              <w:rPr>
                <w:rFonts w:ascii="Times New Roman" w:hAnsi="Times New Roman"/>
                <w:sz w:val="24"/>
                <w:szCs w:val="24"/>
              </w:rPr>
            </w:pPr>
          </w:p>
        </w:tc>
        <w:tc>
          <w:tcPr>
            <w:tcW w:w="76" w:type="dxa"/>
            <w:tcBorders>
              <w:top w:val="nil"/>
              <w:left w:val="nil"/>
              <w:bottom w:val="nil"/>
              <w:right w:val="nil"/>
            </w:tcBorders>
            <w:vAlign w:val="bottom"/>
          </w:tcPr>
          <w:p w14:paraId="38D74A9F" w14:textId="77777777" w:rsidR="00FF0103" w:rsidRPr="00E536F6" w:rsidRDefault="00FF0103" w:rsidP="00FF0103">
            <w:pPr>
              <w:widowControl w:val="0"/>
              <w:tabs>
                <w:tab w:val="left" w:pos="-1843"/>
                <w:tab w:val="left" w:pos="3119"/>
                <w:tab w:val="left" w:pos="6521"/>
              </w:tabs>
              <w:autoSpaceDE w:val="0"/>
              <w:autoSpaceDN w:val="0"/>
              <w:spacing w:after="0" w:line="240" w:lineRule="auto"/>
              <w:contextualSpacing/>
              <w:jc w:val="both"/>
              <w:rPr>
                <w:rFonts w:ascii="Times New Roman" w:hAnsi="Times New Roman"/>
                <w:sz w:val="24"/>
                <w:szCs w:val="24"/>
              </w:rPr>
            </w:pPr>
          </w:p>
        </w:tc>
        <w:tc>
          <w:tcPr>
            <w:tcW w:w="2305" w:type="dxa"/>
            <w:tcBorders>
              <w:top w:val="nil"/>
              <w:left w:val="nil"/>
              <w:bottom w:val="single" w:sz="4" w:space="0" w:color="auto"/>
              <w:right w:val="nil"/>
            </w:tcBorders>
            <w:vAlign w:val="bottom"/>
          </w:tcPr>
          <w:p w14:paraId="36568D0E" w14:textId="77777777" w:rsidR="00FF0103" w:rsidRPr="00E536F6" w:rsidRDefault="00FF0103" w:rsidP="00FF0103">
            <w:pPr>
              <w:widowControl w:val="0"/>
              <w:tabs>
                <w:tab w:val="left" w:pos="-1843"/>
                <w:tab w:val="left" w:pos="3119"/>
                <w:tab w:val="left" w:pos="6521"/>
              </w:tabs>
              <w:autoSpaceDE w:val="0"/>
              <w:autoSpaceDN w:val="0"/>
              <w:spacing w:after="0" w:line="240" w:lineRule="auto"/>
              <w:contextualSpacing/>
              <w:jc w:val="center"/>
              <w:rPr>
                <w:rFonts w:ascii="Times New Roman" w:hAnsi="Times New Roman"/>
                <w:sz w:val="24"/>
                <w:szCs w:val="24"/>
              </w:rPr>
            </w:pPr>
          </w:p>
        </w:tc>
      </w:tr>
      <w:tr w:rsidR="00FF0103" w:rsidRPr="00E536F6" w14:paraId="79D87F25" w14:textId="77777777" w:rsidTr="005B300F">
        <w:tc>
          <w:tcPr>
            <w:tcW w:w="4309" w:type="dxa"/>
            <w:tcBorders>
              <w:top w:val="nil"/>
              <w:left w:val="nil"/>
              <w:bottom w:val="nil"/>
              <w:right w:val="nil"/>
            </w:tcBorders>
            <w:vAlign w:val="bottom"/>
          </w:tcPr>
          <w:p w14:paraId="685BEE81" w14:textId="77777777" w:rsidR="00FF0103" w:rsidRPr="00E536F6" w:rsidRDefault="00FF0103" w:rsidP="00FF0103">
            <w:pPr>
              <w:widowControl w:val="0"/>
              <w:tabs>
                <w:tab w:val="left" w:pos="-1843"/>
                <w:tab w:val="left" w:pos="3119"/>
                <w:tab w:val="left" w:pos="6521"/>
              </w:tabs>
              <w:autoSpaceDE w:val="0"/>
              <w:autoSpaceDN w:val="0"/>
              <w:spacing w:after="0" w:line="240" w:lineRule="auto"/>
              <w:contextualSpacing/>
              <w:rPr>
                <w:rFonts w:ascii="Times New Roman" w:hAnsi="Times New Roman"/>
                <w:sz w:val="24"/>
                <w:szCs w:val="24"/>
              </w:rPr>
            </w:pPr>
          </w:p>
        </w:tc>
        <w:tc>
          <w:tcPr>
            <w:tcW w:w="1333" w:type="dxa"/>
            <w:tcBorders>
              <w:top w:val="nil"/>
              <w:left w:val="nil"/>
              <w:bottom w:val="nil"/>
              <w:right w:val="nil"/>
            </w:tcBorders>
          </w:tcPr>
          <w:p w14:paraId="29D9B2B7" w14:textId="77777777" w:rsidR="00FF0103" w:rsidRPr="00E536F6" w:rsidRDefault="00FF0103" w:rsidP="00FF0103">
            <w:pPr>
              <w:widowControl w:val="0"/>
              <w:tabs>
                <w:tab w:val="left" w:pos="-1843"/>
                <w:tab w:val="left" w:pos="3119"/>
                <w:tab w:val="left" w:pos="6521"/>
              </w:tabs>
              <w:autoSpaceDE w:val="0"/>
              <w:autoSpaceDN w:val="0"/>
              <w:spacing w:after="0" w:line="240" w:lineRule="auto"/>
              <w:contextualSpacing/>
              <w:jc w:val="center"/>
              <w:rPr>
                <w:rFonts w:ascii="Times New Roman" w:hAnsi="Times New Roman"/>
                <w:sz w:val="24"/>
                <w:szCs w:val="24"/>
              </w:rPr>
            </w:pPr>
            <w:r w:rsidRPr="00E536F6">
              <w:rPr>
                <w:rFonts w:ascii="Times New Roman" w:hAnsi="Times New Roman"/>
                <w:sz w:val="24"/>
                <w:szCs w:val="24"/>
              </w:rPr>
              <w:t>(должность)</w:t>
            </w:r>
          </w:p>
        </w:tc>
        <w:tc>
          <w:tcPr>
            <w:tcW w:w="76" w:type="dxa"/>
            <w:tcBorders>
              <w:top w:val="nil"/>
              <w:left w:val="nil"/>
              <w:bottom w:val="nil"/>
              <w:right w:val="nil"/>
            </w:tcBorders>
          </w:tcPr>
          <w:p w14:paraId="1FA9E6E1" w14:textId="77777777" w:rsidR="00FF0103" w:rsidRPr="00E536F6" w:rsidRDefault="00FF0103" w:rsidP="00FF0103">
            <w:pPr>
              <w:widowControl w:val="0"/>
              <w:tabs>
                <w:tab w:val="left" w:pos="-1843"/>
                <w:tab w:val="left" w:pos="3119"/>
                <w:tab w:val="left" w:pos="6521"/>
              </w:tabs>
              <w:autoSpaceDE w:val="0"/>
              <w:autoSpaceDN w:val="0"/>
              <w:spacing w:after="0" w:line="240" w:lineRule="auto"/>
              <w:contextualSpacing/>
              <w:jc w:val="center"/>
              <w:rPr>
                <w:rFonts w:ascii="Times New Roman" w:hAnsi="Times New Roman"/>
                <w:sz w:val="24"/>
                <w:szCs w:val="24"/>
              </w:rPr>
            </w:pPr>
          </w:p>
        </w:tc>
        <w:tc>
          <w:tcPr>
            <w:tcW w:w="1286" w:type="dxa"/>
            <w:tcBorders>
              <w:top w:val="nil"/>
              <w:left w:val="nil"/>
              <w:bottom w:val="nil"/>
              <w:right w:val="nil"/>
            </w:tcBorders>
          </w:tcPr>
          <w:p w14:paraId="540B1BC1" w14:textId="77777777" w:rsidR="00FF0103" w:rsidRPr="00E536F6" w:rsidRDefault="00FF0103" w:rsidP="00FF0103">
            <w:pPr>
              <w:widowControl w:val="0"/>
              <w:tabs>
                <w:tab w:val="left" w:pos="-1843"/>
                <w:tab w:val="left" w:pos="3119"/>
                <w:tab w:val="left" w:pos="6521"/>
              </w:tabs>
              <w:autoSpaceDE w:val="0"/>
              <w:autoSpaceDN w:val="0"/>
              <w:spacing w:after="0" w:line="240" w:lineRule="auto"/>
              <w:contextualSpacing/>
              <w:jc w:val="center"/>
              <w:rPr>
                <w:rFonts w:ascii="Times New Roman" w:hAnsi="Times New Roman"/>
                <w:sz w:val="24"/>
                <w:szCs w:val="24"/>
              </w:rPr>
            </w:pPr>
            <w:r w:rsidRPr="00E536F6">
              <w:rPr>
                <w:rFonts w:ascii="Times New Roman" w:hAnsi="Times New Roman"/>
                <w:sz w:val="24"/>
                <w:szCs w:val="24"/>
              </w:rPr>
              <w:t>(подпись)</w:t>
            </w:r>
          </w:p>
        </w:tc>
        <w:tc>
          <w:tcPr>
            <w:tcW w:w="76" w:type="dxa"/>
            <w:tcBorders>
              <w:top w:val="nil"/>
              <w:left w:val="nil"/>
              <w:bottom w:val="nil"/>
              <w:right w:val="nil"/>
            </w:tcBorders>
          </w:tcPr>
          <w:p w14:paraId="4934A908" w14:textId="77777777" w:rsidR="00FF0103" w:rsidRPr="00E536F6" w:rsidRDefault="00FF0103" w:rsidP="00FF0103">
            <w:pPr>
              <w:widowControl w:val="0"/>
              <w:tabs>
                <w:tab w:val="left" w:pos="-1843"/>
                <w:tab w:val="left" w:pos="3119"/>
                <w:tab w:val="left" w:pos="6521"/>
              </w:tabs>
              <w:autoSpaceDE w:val="0"/>
              <w:autoSpaceDN w:val="0"/>
              <w:spacing w:after="0" w:line="240" w:lineRule="auto"/>
              <w:contextualSpacing/>
              <w:jc w:val="center"/>
              <w:rPr>
                <w:rFonts w:ascii="Times New Roman" w:hAnsi="Times New Roman"/>
                <w:sz w:val="24"/>
                <w:szCs w:val="24"/>
              </w:rPr>
            </w:pPr>
          </w:p>
        </w:tc>
        <w:tc>
          <w:tcPr>
            <w:tcW w:w="2305" w:type="dxa"/>
            <w:tcBorders>
              <w:top w:val="nil"/>
              <w:left w:val="nil"/>
              <w:bottom w:val="nil"/>
              <w:right w:val="nil"/>
            </w:tcBorders>
          </w:tcPr>
          <w:p w14:paraId="044583A8" w14:textId="77777777" w:rsidR="00FF0103" w:rsidRPr="00E536F6" w:rsidRDefault="00FF0103" w:rsidP="00FF0103">
            <w:pPr>
              <w:widowControl w:val="0"/>
              <w:tabs>
                <w:tab w:val="left" w:pos="-1843"/>
                <w:tab w:val="left" w:pos="3119"/>
                <w:tab w:val="left" w:pos="6521"/>
              </w:tabs>
              <w:autoSpaceDE w:val="0"/>
              <w:autoSpaceDN w:val="0"/>
              <w:spacing w:after="0" w:line="240" w:lineRule="auto"/>
              <w:contextualSpacing/>
              <w:jc w:val="center"/>
              <w:rPr>
                <w:rFonts w:ascii="Times New Roman" w:hAnsi="Times New Roman"/>
                <w:sz w:val="24"/>
                <w:szCs w:val="24"/>
              </w:rPr>
            </w:pPr>
            <w:r w:rsidRPr="00E536F6">
              <w:rPr>
                <w:rFonts w:ascii="Times New Roman" w:hAnsi="Times New Roman"/>
                <w:sz w:val="24"/>
                <w:szCs w:val="24"/>
              </w:rPr>
              <w:t>(расшифровка подписи)</w:t>
            </w:r>
          </w:p>
        </w:tc>
      </w:tr>
      <w:tr w:rsidR="00FF0103" w:rsidRPr="00E536F6" w14:paraId="1CBA3E74" w14:textId="77777777" w:rsidTr="005B300F">
        <w:tc>
          <w:tcPr>
            <w:tcW w:w="4309" w:type="dxa"/>
            <w:tcBorders>
              <w:top w:val="nil"/>
              <w:left w:val="nil"/>
              <w:bottom w:val="nil"/>
              <w:right w:val="nil"/>
            </w:tcBorders>
            <w:vAlign w:val="bottom"/>
          </w:tcPr>
          <w:p w14:paraId="0192BAB6" w14:textId="77777777" w:rsidR="00FF0103" w:rsidRPr="00E536F6" w:rsidRDefault="00FF0103" w:rsidP="00FF0103">
            <w:pPr>
              <w:widowControl w:val="0"/>
              <w:tabs>
                <w:tab w:val="left" w:pos="-1843"/>
                <w:tab w:val="left" w:pos="3119"/>
                <w:tab w:val="left" w:pos="6521"/>
              </w:tabs>
              <w:autoSpaceDE w:val="0"/>
              <w:autoSpaceDN w:val="0"/>
              <w:spacing w:after="0" w:line="240" w:lineRule="auto"/>
              <w:contextualSpacing/>
              <w:rPr>
                <w:rFonts w:ascii="Times New Roman" w:hAnsi="Times New Roman"/>
                <w:sz w:val="24"/>
                <w:szCs w:val="24"/>
              </w:rPr>
            </w:pPr>
          </w:p>
        </w:tc>
        <w:tc>
          <w:tcPr>
            <w:tcW w:w="1333" w:type="dxa"/>
            <w:tcBorders>
              <w:top w:val="nil"/>
              <w:left w:val="nil"/>
              <w:bottom w:val="single" w:sz="4" w:space="0" w:color="auto"/>
              <w:right w:val="nil"/>
            </w:tcBorders>
            <w:vAlign w:val="bottom"/>
          </w:tcPr>
          <w:p w14:paraId="75118CCA" w14:textId="77777777" w:rsidR="00FF0103" w:rsidRPr="00E536F6" w:rsidRDefault="00FF0103" w:rsidP="00FF0103">
            <w:pPr>
              <w:widowControl w:val="0"/>
              <w:tabs>
                <w:tab w:val="left" w:pos="-1843"/>
                <w:tab w:val="left" w:pos="3119"/>
                <w:tab w:val="left" w:pos="6521"/>
              </w:tabs>
              <w:autoSpaceDE w:val="0"/>
              <w:autoSpaceDN w:val="0"/>
              <w:spacing w:after="0" w:line="240" w:lineRule="auto"/>
              <w:contextualSpacing/>
              <w:jc w:val="center"/>
              <w:rPr>
                <w:rFonts w:ascii="Times New Roman" w:hAnsi="Times New Roman"/>
                <w:sz w:val="24"/>
                <w:szCs w:val="24"/>
              </w:rPr>
            </w:pPr>
          </w:p>
        </w:tc>
        <w:tc>
          <w:tcPr>
            <w:tcW w:w="76" w:type="dxa"/>
            <w:tcBorders>
              <w:top w:val="nil"/>
              <w:left w:val="nil"/>
              <w:bottom w:val="nil"/>
              <w:right w:val="nil"/>
            </w:tcBorders>
            <w:vAlign w:val="bottom"/>
          </w:tcPr>
          <w:p w14:paraId="3D5315D3" w14:textId="77777777" w:rsidR="00FF0103" w:rsidRPr="00E536F6" w:rsidRDefault="00FF0103" w:rsidP="00FF0103">
            <w:pPr>
              <w:widowControl w:val="0"/>
              <w:tabs>
                <w:tab w:val="left" w:pos="-1843"/>
                <w:tab w:val="left" w:pos="3119"/>
                <w:tab w:val="left" w:pos="6521"/>
              </w:tabs>
              <w:autoSpaceDE w:val="0"/>
              <w:autoSpaceDN w:val="0"/>
              <w:spacing w:after="0" w:line="240" w:lineRule="auto"/>
              <w:contextualSpacing/>
              <w:jc w:val="both"/>
              <w:rPr>
                <w:rFonts w:ascii="Times New Roman" w:hAnsi="Times New Roman"/>
                <w:sz w:val="24"/>
                <w:szCs w:val="24"/>
              </w:rPr>
            </w:pPr>
          </w:p>
        </w:tc>
        <w:tc>
          <w:tcPr>
            <w:tcW w:w="1286" w:type="dxa"/>
            <w:tcBorders>
              <w:top w:val="nil"/>
              <w:left w:val="nil"/>
              <w:bottom w:val="single" w:sz="4" w:space="0" w:color="auto"/>
              <w:right w:val="nil"/>
            </w:tcBorders>
            <w:vAlign w:val="bottom"/>
          </w:tcPr>
          <w:p w14:paraId="37790902" w14:textId="77777777" w:rsidR="00FF0103" w:rsidRPr="00E536F6" w:rsidRDefault="00FF0103" w:rsidP="00FF0103">
            <w:pPr>
              <w:widowControl w:val="0"/>
              <w:tabs>
                <w:tab w:val="left" w:pos="-1843"/>
                <w:tab w:val="left" w:pos="3119"/>
                <w:tab w:val="left" w:pos="6521"/>
              </w:tabs>
              <w:autoSpaceDE w:val="0"/>
              <w:autoSpaceDN w:val="0"/>
              <w:spacing w:after="0" w:line="240" w:lineRule="auto"/>
              <w:contextualSpacing/>
              <w:jc w:val="center"/>
              <w:rPr>
                <w:rFonts w:ascii="Times New Roman" w:hAnsi="Times New Roman"/>
                <w:sz w:val="24"/>
                <w:szCs w:val="24"/>
              </w:rPr>
            </w:pPr>
          </w:p>
        </w:tc>
        <w:tc>
          <w:tcPr>
            <w:tcW w:w="76" w:type="dxa"/>
            <w:tcBorders>
              <w:top w:val="nil"/>
              <w:left w:val="nil"/>
              <w:bottom w:val="nil"/>
              <w:right w:val="nil"/>
            </w:tcBorders>
            <w:vAlign w:val="bottom"/>
          </w:tcPr>
          <w:p w14:paraId="395B64E6" w14:textId="77777777" w:rsidR="00FF0103" w:rsidRPr="00E536F6" w:rsidRDefault="00FF0103" w:rsidP="00FF0103">
            <w:pPr>
              <w:widowControl w:val="0"/>
              <w:tabs>
                <w:tab w:val="left" w:pos="-1843"/>
                <w:tab w:val="left" w:pos="3119"/>
                <w:tab w:val="left" w:pos="6521"/>
              </w:tabs>
              <w:autoSpaceDE w:val="0"/>
              <w:autoSpaceDN w:val="0"/>
              <w:spacing w:after="0" w:line="240" w:lineRule="auto"/>
              <w:contextualSpacing/>
              <w:jc w:val="both"/>
              <w:rPr>
                <w:rFonts w:ascii="Times New Roman" w:hAnsi="Times New Roman"/>
                <w:sz w:val="24"/>
                <w:szCs w:val="24"/>
              </w:rPr>
            </w:pPr>
          </w:p>
        </w:tc>
        <w:tc>
          <w:tcPr>
            <w:tcW w:w="2305" w:type="dxa"/>
            <w:tcBorders>
              <w:top w:val="nil"/>
              <w:left w:val="nil"/>
              <w:bottom w:val="single" w:sz="4" w:space="0" w:color="auto"/>
              <w:right w:val="nil"/>
            </w:tcBorders>
            <w:vAlign w:val="bottom"/>
          </w:tcPr>
          <w:p w14:paraId="023A96DD" w14:textId="77777777" w:rsidR="00FF0103" w:rsidRPr="00E536F6" w:rsidRDefault="00FF0103" w:rsidP="00FF0103">
            <w:pPr>
              <w:widowControl w:val="0"/>
              <w:tabs>
                <w:tab w:val="left" w:pos="-1843"/>
                <w:tab w:val="left" w:pos="3119"/>
                <w:tab w:val="left" w:pos="6521"/>
              </w:tabs>
              <w:autoSpaceDE w:val="0"/>
              <w:autoSpaceDN w:val="0"/>
              <w:spacing w:after="0" w:line="240" w:lineRule="auto"/>
              <w:contextualSpacing/>
              <w:jc w:val="center"/>
              <w:rPr>
                <w:rFonts w:ascii="Times New Roman" w:hAnsi="Times New Roman"/>
                <w:sz w:val="24"/>
                <w:szCs w:val="24"/>
              </w:rPr>
            </w:pPr>
          </w:p>
        </w:tc>
      </w:tr>
      <w:tr w:rsidR="00FF0103" w:rsidRPr="00E536F6" w14:paraId="67D8D82E" w14:textId="77777777" w:rsidTr="005B300F">
        <w:tc>
          <w:tcPr>
            <w:tcW w:w="4309" w:type="dxa"/>
            <w:tcBorders>
              <w:top w:val="nil"/>
              <w:left w:val="nil"/>
              <w:bottom w:val="nil"/>
              <w:right w:val="nil"/>
            </w:tcBorders>
          </w:tcPr>
          <w:p w14:paraId="2FFABB64" w14:textId="77777777" w:rsidR="00FF0103" w:rsidRPr="00E536F6" w:rsidRDefault="00FF0103" w:rsidP="00FF0103">
            <w:pPr>
              <w:widowControl w:val="0"/>
              <w:tabs>
                <w:tab w:val="left" w:pos="-1843"/>
                <w:tab w:val="left" w:pos="3119"/>
                <w:tab w:val="left" w:pos="6521"/>
              </w:tabs>
              <w:autoSpaceDE w:val="0"/>
              <w:autoSpaceDN w:val="0"/>
              <w:spacing w:after="0" w:line="240" w:lineRule="auto"/>
              <w:contextualSpacing/>
              <w:jc w:val="both"/>
              <w:rPr>
                <w:rFonts w:ascii="Times New Roman" w:hAnsi="Times New Roman"/>
                <w:sz w:val="24"/>
                <w:szCs w:val="24"/>
              </w:rPr>
            </w:pPr>
          </w:p>
        </w:tc>
        <w:tc>
          <w:tcPr>
            <w:tcW w:w="1333" w:type="dxa"/>
            <w:tcBorders>
              <w:top w:val="nil"/>
              <w:left w:val="nil"/>
              <w:bottom w:val="nil"/>
              <w:right w:val="nil"/>
            </w:tcBorders>
          </w:tcPr>
          <w:p w14:paraId="40F3AE3D" w14:textId="77777777" w:rsidR="00FF0103" w:rsidRPr="00E536F6" w:rsidRDefault="00FF0103" w:rsidP="00FF0103">
            <w:pPr>
              <w:widowControl w:val="0"/>
              <w:tabs>
                <w:tab w:val="left" w:pos="-1843"/>
                <w:tab w:val="left" w:pos="3119"/>
                <w:tab w:val="left" w:pos="6521"/>
              </w:tabs>
              <w:autoSpaceDE w:val="0"/>
              <w:autoSpaceDN w:val="0"/>
              <w:spacing w:after="0" w:line="240" w:lineRule="auto"/>
              <w:contextualSpacing/>
              <w:jc w:val="center"/>
              <w:rPr>
                <w:rFonts w:ascii="Times New Roman" w:hAnsi="Times New Roman"/>
                <w:sz w:val="24"/>
                <w:szCs w:val="24"/>
              </w:rPr>
            </w:pPr>
            <w:r w:rsidRPr="00E536F6">
              <w:rPr>
                <w:rFonts w:ascii="Times New Roman" w:hAnsi="Times New Roman"/>
                <w:sz w:val="24"/>
                <w:szCs w:val="24"/>
              </w:rPr>
              <w:t>(должность)</w:t>
            </w:r>
          </w:p>
        </w:tc>
        <w:tc>
          <w:tcPr>
            <w:tcW w:w="76" w:type="dxa"/>
            <w:tcBorders>
              <w:top w:val="nil"/>
              <w:left w:val="nil"/>
              <w:bottom w:val="nil"/>
              <w:right w:val="nil"/>
            </w:tcBorders>
          </w:tcPr>
          <w:p w14:paraId="5F703BDD" w14:textId="77777777" w:rsidR="00FF0103" w:rsidRPr="00E536F6" w:rsidRDefault="00FF0103" w:rsidP="00FF0103">
            <w:pPr>
              <w:widowControl w:val="0"/>
              <w:tabs>
                <w:tab w:val="left" w:pos="-1843"/>
                <w:tab w:val="left" w:pos="3119"/>
                <w:tab w:val="left" w:pos="6521"/>
              </w:tabs>
              <w:autoSpaceDE w:val="0"/>
              <w:autoSpaceDN w:val="0"/>
              <w:spacing w:after="0" w:line="240" w:lineRule="auto"/>
              <w:contextualSpacing/>
              <w:jc w:val="center"/>
              <w:rPr>
                <w:rFonts w:ascii="Times New Roman" w:hAnsi="Times New Roman"/>
                <w:sz w:val="24"/>
                <w:szCs w:val="24"/>
              </w:rPr>
            </w:pPr>
          </w:p>
        </w:tc>
        <w:tc>
          <w:tcPr>
            <w:tcW w:w="1286" w:type="dxa"/>
            <w:tcBorders>
              <w:top w:val="nil"/>
              <w:left w:val="nil"/>
              <w:bottom w:val="nil"/>
              <w:right w:val="nil"/>
            </w:tcBorders>
          </w:tcPr>
          <w:p w14:paraId="6FB58817" w14:textId="77777777" w:rsidR="00FF0103" w:rsidRPr="00E536F6" w:rsidRDefault="00FF0103" w:rsidP="00FF0103">
            <w:pPr>
              <w:widowControl w:val="0"/>
              <w:tabs>
                <w:tab w:val="left" w:pos="-1843"/>
                <w:tab w:val="left" w:pos="3119"/>
                <w:tab w:val="left" w:pos="6521"/>
              </w:tabs>
              <w:autoSpaceDE w:val="0"/>
              <w:autoSpaceDN w:val="0"/>
              <w:spacing w:after="0" w:line="240" w:lineRule="auto"/>
              <w:contextualSpacing/>
              <w:jc w:val="center"/>
              <w:rPr>
                <w:rFonts w:ascii="Times New Roman" w:hAnsi="Times New Roman"/>
                <w:sz w:val="24"/>
                <w:szCs w:val="24"/>
              </w:rPr>
            </w:pPr>
            <w:r w:rsidRPr="00E536F6">
              <w:rPr>
                <w:rFonts w:ascii="Times New Roman" w:hAnsi="Times New Roman"/>
                <w:sz w:val="24"/>
                <w:szCs w:val="24"/>
              </w:rPr>
              <w:t>(подпись)</w:t>
            </w:r>
          </w:p>
        </w:tc>
        <w:tc>
          <w:tcPr>
            <w:tcW w:w="76" w:type="dxa"/>
            <w:tcBorders>
              <w:top w:val="nil"/>
              <w:left w:val="nil"/>
              <w:bottom w:val="nil"/>
              <w:right w:val="nil"/>
            </w:tcBorders>
          </w:tcPr>
          <w:p w14:paraId="2232CF65" w14:textId="77777777" w:rsidR="00FF0103" w:rsidRPr="00E536F6" w:rsidRDefault="00FF0103" w:rsidP="00FF0103">
            <w:pPr>
              <w:widowControl w:val="0"/>
              <w:tabs>
                <w:tab w:val="left" w:pos="-1843"/>
                <w:tab w:val="left" w:pos="3119"/>
                <w:tab w:val="left" w:pos="6521"/>
              </w:tabs>
              <w:autoSpaceDE w:val="0"/>
              <w:autoSpaceDN w:val="0"/>
              <w:spacing w:after="0" w:line="240" w:lineRule="auto"/>
              <w:contextualSpacing/>
              <w:jc w:val="center"/>
              <w:rPr>
                <w:rFonts w:ascii="Times New Roman" w:hAnsi="Times New Roman"/>
                <w:sz w:val="24"/>
                <w:szCs w:val="24"/>
              </w:rPr>
            </w:pPr>
          </w:p>
        </w:tc>
        <w:tc>
          <w:tcPr>
            <w:tcW w:w="2305" w:type="dxa"/>
            <w:tcBorders>
              <w:top w:val="nil"/>
              <w:left w:val="nil"/>
              <w:bottom w:val="nil"/>
              <w:right w:val="nil"/>
            </w:tcBorders>
          </w:tcPr>
          <w:p w14:paraId="124B250B" w14:textId="77777777" w:rsidR="00FF0103" w:rsidRPr="00E536F6" w:rsidRDefault="00FF0103" w:rsidP="00FF0103">
            <w:pPr>
              <w:widowControl w:val="0"/>
              <w:tabs>
                <w:tab w:val="left" w:pos="-1843"/>
                <w:tab w:val="left" w:pos="3119"/>
                <w:tab w:val="left" w:pos="6521"/>
              </w:tabs>
              <w:autoSpaceDE w:val="0"/>
              <w:autoSpaceDN w:val="0"/>
              <w:spacing w:after="0" w:line="240" w:lineRule="auto"/>
              <w:contextualSpacing/>
              <w:jc w:val="center"/>
              <w:rPr>
                <w:rFonts w:ascii="Times New Roman" w:hAnsi="Times New Roman"/>
                <w:sz w:val="24"/>
                <w:szCs w:val="24"/>
              </w:rPr>
            </w:pPr>
            <w:r w:rsidRPr="00E536F6">
              <w:rPr>
                <w:rFonts w:ascii="Times New Roman" w:hAnsi="Times New Roman"/>
                <w:sz w:val="24"/>
                <w:szCs w:val="24"/>
              </w:rPr>
              <w:t>(расшифровка подписи)</w:t>
            </w:r>
          </w:p>
        </w:tc>
      </w:tr>
      <w:tr w:rsidR="00FF0103" w:rsidRPr="00E536F6" w14:paraId="0AE8BD43" w14:textId="77777777" w:rsidTr="005B300F">
        <w:tc>
          <w:tcPr>
            <w:tcW w:w="4309" w:type="dxa"/>
            <w:tcBorders>
              <w:top w:val="nil"/>
              <w:left w:val="nil"/>
              <w:bottom w:val="nil"/>
              <w:right w:val="nil"/>
            </w:tcBorders>
            <w:vAlign w:val="bottom"/>
          </w:tcPr>
          <w:p w14:paraId="04EA5DF7" w14:textId="77777777" w:rsidR="00FF0103" w:rsidRPr="00E536F6" w:rsidRDefault="00FF0103" w:rsidP="00FF0103">
            <w:pPr>
              <w:widowControl w:val="0"/>
              <w:tabs>
                <w:tab w:val="left" w:pos="-1843"/>
                <w:tab w:val="left" w:pos="3119"/>
                <w:tab w:val="left" w:pos="6521"/>
              </w:tabs>
              <w:autoSpaceDE w:val="0"/>
              <w:autoSpaceDN w:val="0"/>
              <w:spacing w:after="0" w:line="240" w:lineRule="auto"/>
              <w:contextualSpacing/>
              <w:jc w:val="both"/>
              <w:rPr>
                <w:rFonts w:ascii="Times New Roman" w:hAnsi="Times New Roman"/>
                <w:sz w:val="24"/>
                <w:szCs w:val="24"/>
              </w:rPr>
            </w:pPr>
          </w:p>
        </w:tc>
        <w:tc>
          <w:tcPr>
            <w:tcW w:w="1333" w:type="dxa"/>
            <w:tcBorders>
              <w:top w:val="nil"/>
              <w:left w:val="nil"/>
              <w:bottom w:val="single" w:sz="4" w:space="0" w:color="auto"/>
              <w:right w:val="nil"/>
            </w:tcBorders>
            <w:vAlign w:val="bottom"/>
          </w:tcPr>
          <w:p w14:paraId="2E238CDF" w14:textId="77777777" w:rsidR="00FF0103" w:rsidRPr="00E536F6" w:rsidRDefault="00FF0103" w:rsidP="00FF0103">
            <w:pPr>
              <w:widowControl w:val="0"/>
              <w:tabs>
                <w:tab w:val="left" w:pos="-1843"/>
                <w:tab w:val="left" w:pos="3119"/>
                <w:tab w:val="left" w:pos="6521"/>
              </w:tabs>
              <w:autoSpaceDE w:val="0"/>
              <w:autoSpaceDN w:val="0"/>
              <w:spacing w:after="0" w:line="240" w:lineRule="auto"/>
              <w:contextualSpacing/>
              <w:jc w:val="center"/>
              <w:rPr>
                <w:rFonts w:ascii="Times New Roman" w:hAnsi="Times New Roman"/>
                <w:sz w:val="24"/>
                <w:szCs w:val="24"/>
              </w:rPr>
            </w:pPr>
          </w:p>
        </w:tc>
        <w:tc>
          <w:tcPr>
            <w:tcW w:w="76" w:type="dxa"/>
            <w:tcBorders>
              <w:top w:val="nil"/>
              <w:left w:val="nil"/>
              <w:bottom w:val="nil"/>
              <w:right w:val="nil"/>
            </w:tcBorders>
            <w:vAlign w:val="bottom"/>
          </w:tcPr>
          <w:p w14:paraId="24E00D12" w14:textId="77777777" w:rsidR="00FF0103" w:rsidRPr="00E536F6" w:rsidRDefault="00FF0103" w:rsidP="00FF0103">
            <w:pPr>
              <w:widowControl w:val="0"/>
              <w:tabs>
                <w:tab w:val="left" w:pos="-1843"/>
                <w:tab w:val="left" w:pos="3119"/>
                <w:tab w:val="left" w:pos="6521"/>
              </w:tabs>
              <w:autoSpaceDE w:val="0"/>
              <w:autoSpaceDN w:val="0"/>
              <w:spacing w:after="0" w:line="240" w:lineRule="auto"/>
              <w:contextualSpacing/>
              <w:jc w:val="both"/>
              <w:rPr>
                <w:rFonts w:ascii="Times New Roman" w:hAnsi="Times New Roman"/>
                <w:sz w:val="24"/>
                <w:szCs w:val="24"/>
              </w:rPr>
            </w:pPr>
          </w:p>
        </w:tc>
        <w:tc>
          <w:tcPr>
            <w:tcW w:w="1286" w:type="dxa"/>
            <w:tcBorders>
              <w:top w:val="nil"/>
              <w:left w:val="nil"/>
              <w:bottom w:val="single" w:sz="4" w:space="0" w:color="auto"/>
              <w:right w:val="nil"/>
            </w:tcBorders>
            <w:vAlign w:val="bottom"/>
          </w:tcPr>
          <w:p w14:paraId="42623F02" w14:textId="77777777" w:rsidR="00FF0103" w:rsidRPr="00E536F6" w:rsidRDefault="00FF0103" w:rsidP="00FF0103">
            <w:pPr>
              <w:widowControl w:val="0"/>
              <w:tabs>
                <w:tab w:val="left" w:pos="-1843"/>
                <w:tab w:val="left" w:pos="3119"/>
                <w:tab w:val="left" w:pos="6521"/>
              </w:tabs>
              <w:autoSpaceDE w:val="0"/>
              <w:autoSpaceDN w:val="0"/>
              <w:spacing w:after="0" w:line="240" w:lineRule="auto"/>
              <w:contextualSpacing/>
              <w:jc w:val="center"/>
              <w:rPr>
                <w:rFonts w:ascii="Times New Roman" w:hAnsi="Times New Roman"/>
                <w:sz w:val="24"/>
                <w:szCs w:val="24"/>
              </w:rPr>
            </w:pPr>
          </w:p>
        </w:tc>
        <w:tc>
          <w:tcPr>
            <w:tcW w:w="76" w:type="dxa"/>
            <w:tcBorders>
              <w:top w:val="nil"/>
              <w:left w:val="nil"/>
              <w:bottom w:val="nil"/>
              <w:right w:val="nil"/>
            </w:tcBorders>
            <w:vAlign w:val="bottom"/>
          </w:tcPr>
          <w:p w14:paraId="4E1816E7" w14:textId="77777777" w:rsidR="00FF0103" w:rsidRPr="00E536F6" w:rsidRDefault="00FF0103" w:rsidP="00FF0103">
            <w:pPr>
              <w:widowControl w:val="0"/>
              <w:tabs>
                <w:tab w:val="left" w:pos="-1843"/>
                <w:tab w:val="left" w:pos="3119"/>
                <w:tab w:val="left" w:pos="6521"/>
              </w:tabs>
              <w:autoSpaceDE w:val="0"/>
              <w:autoSpaceDN w:val="0"/>
              <w:spacing w:after="0" w:line="240" w:lineRule="auto"/>
              <w:contextualSpacing/>
              <w:jc w:val="both"/>
              <w:rPr>
                <w:rFonts w:ascii="Times New Roman" w:hAnsi="Times New Roman"/>
                <w:sz w:val="24"/>
                <w:szCs w:val="24"/>
              </w:rPr>
            </w:pPr>
          </w:p>
        </w:tc>
        <w:tc>
          <w:tcPr>
            <w:tcW w:w="2305" w:type="dxa"/>
            <w:tcBorders>
              <w:top w:val="nil"/>
              <w:left w:val="nil"/>
              <w:bottom w:val="single" w:sz="4" w:space="0" w:color="auto"/>
              <w:right w:val="nil"/>
            </w:tcBorders>
            <w:vAlign w:val="bottom"/>
          </w:tcPr>
          <w:p w14:paraId="0D337A55" w14:textId="77777777" w:rsidR="00FF0103" w:rsidRPr="00E536F6" w:rsidRDefault="00FF0103" w:rsidP="00FF0103">
            <w:pPr>
              <w:widowControl w:val="0"/>
              <w:tabs>
                <w:tab w:val="left" w:pos="-1843"/>
                <w:tab w:val="left" w:pos="3119"/>
                <w:tab w:val="left" w:pos="6521"/>
              </w:tabs>
              <w:autoSpaceDE w:val="0"/>
              <w:autoSpaceDN w:val="0"/>
              <w:spacing w:after="0" w:line="240" w:lineRule="auto"/>
              <w:contextualSpacing/>
              <w:jc w:val="center"/>
              <w:rPr>
                <w:rFonts w:ascii="Times New Roman" w:hAnsi="Times New Roman"/>
                <w:sz w:val="24"/>
                <w:szCs w:val="24"/>
              </w:rPr>
            </w:pPr>
          </w:p>
        </w:tc>
      </w:tr>
      <w:tr w:rsidR="00FF0103" w:rsidRPr="00E536F6" w14:paraId="51A18EDC" w14:textId="77777777" w:rsidTr="005B300F">
        <w:tc>
          <w:tcPr>
            <w:tcW w:w="4309" w:type="dxa"/>
            <w:tcBorders>
              <w:top w:val="nil"/>
              <w:left w:val="nil"/>
              <w:bottom w:val="nil"/>
              <w:right w:val="nil"/>
            </w:tcBorders>
          </w:tcPr>
          <w:p w14:paraId="1DB17787" w14:textId="77777777" w:rsidR="00FF0103" w:rsidRPr="00E536F6" w:rsidRDefault="00FF0103" w:rsidP="00FF0103">
            <w:pPr>
              <w:widowControl w:val="0"/>
              <w:tabs>
                <w:tab w:val="left" w:pos="-1843"/>
                <w:tab w:val="left" w:pos="3119"/>
                <w:tab w:val="left" w:pos="6521"/>
              </w:tabs>
              <w:autoSpaceDE w:val="0"/>
              <w:autoSpaceDN w:val="0"/>
              <w:spacing w:after="0" w:line="240" w:lineRule="auto"/>
              <w:contextualSpacing/>
              <w:jc w:val="both"/>
              <w:rPr>
                <w:rFonts w:ascii="Times New Roman" w:hAnsi="Times New Roman"/>
                <w:sz w:val="24"/>
                <w:szCs w:val="24"/>
              </w:rPr>
            </w:pPr>
          </w:p>
        </w:tc>
        <w:tc>
          <w:tcPr>
            <w:tcW w:w="1333" w:type="dxa"/>
            <w:tcBorders>
              <w:top w:val="nil"/>
              <w:left w:val="nil"/>
              <w:bottom w:val="nil"/>
              <w:right w:val="nil"/>
            </w:tcBorders>
          </w:tcPr>
          <w:p w14:paraId="3C4334C2" w14:textId="77777777" w:rsidR="00FF0103" w:rsidRPr="00E536F6" w:rsidRDefault="00FF0103" w:rsidP="00FF0103">
            <w:pPr>
              <w:widowControl w:val="0"/>
              <w:tabs>
                <w:tab w:val="left" w:pos="-1843"/>
                <w:tab w:val="left" w:pos="3119"/>
                <w:tab w:val="left" w:pos="6521"/>
              </w:tabs>
              <w:autoSpaceDE w:val="0"/>
              <w:autoSpaceDN w:val="0"/>
              <w:spacing w:after="0" w:line="240" w:lineRule="auto"/>
              <w:contextualSpacing/>
              <w:jc w:val="center"/>
              <w:rPr>
                <w:rFonts w:ascii="Times New Roman" w:hAnsi="Times New Roman"/>
                <w:sz w:val="24"/>
                <w:szCs w:val="24"/>
              </w:rPr>
            </w:pPr>
            <w:r w:rsidRPr="00E536F6">
              <w:rPr>
                <w:rFonts w:ascii="Times New Roman" w:hAnsi="Times New Roman"/>
                <w:sz w:val="24"/>
                <w:szCs w:val="24"/>
              </w:rPr>
              <w:t>(должность)</w:t>
            </w:r>
          </w:p>
        </w:tc>
        <w:tc>
          <w:tcPr>
            <w:tcW w:w="76" w:type="dxa"/>
            <w:tcBorders>
              <w:top w:val="nil"/>
              <w:left w:val="nil"/>
              <w:bottom w:val="nil"/>
              <w:right w:val="nil"/>
            </w:tcBorders>
          </w:tcPr>
          <w:p w14:paraId="794BD196" w14:textId="77777777" w:rsidR="00FF0103" w:rsidRPr="00E536F6" w:rsidRDefault="00FF0103" w:rsidP="00FF0103">
            <w:pPr>
              <w:widowControl w:val="0"/>
              <w:tabs>
                <w:tab w:val="left" w:pos="-1843"/>
                <w:tab w:val="left" w:pos="3119"/>
                <w:tab w:val="left" w:pos="6521"/>
              </w:tabs>
              <w:autoSpaceDE w:val="0"/>
              <w:autoSpaceDN w:val="0"/>
              <w:spacing w:after="0" w:line="240" w:lineRule="auto"/>
              <w:contextualSpacing/>
              <w:jc w:val="center"/>
              <w:rPr>
                <w:rFonts w:ascii="Times New Roman" w:hAnsi="Times New Roman"/>
                <w:sz w:val="24"/>
                <w:szCs w:val="24"/>
              </w:rPr>
            </w:pPr>
          </w:p>
        </w:tc>
        <w:tc>
          <w:tcPr>
            <w:tcW w:w="1286" w:type="dxa"/>
            <w:tcBorders>
              <w:top w:val="nil"/>
              <w:left w:val="nil"/>
              <w:bottom w:val="nil"/>
              <w:right w:val="nil"/>
            </w:tcBorders>
          </w:tcPr>
          <w:p w14:paraId="6CB462E6" w14:textId="77777777" w:rsidR="00FF0103" w:rsidRPr="00E536F6" w:rsidRDefault="00FF0103" w:rsidP="00FF0103">
            <w:pPr>
              <w:widowControl w:val="0"/>
              <w:tabs>
                <w:tab w:val="left" w:pos="-1843"/>
                <w:tab w:val="left" w:pos="3119"/>
                <w:tab w:val="left" w:pos="6521"/>
              </w:tabs>
              <w:autoSpaceDE w:val="0"/>
              <w:autoSpaceDN w:val="0"/>
              <w:spacing w:after="0" w:line="240" w:lineRule="auto"/>
              <w:contextualSpacing/>
              <w:jc w:val="center"/>
              <w:rPr>
                <w:rFonts w:ascii="Times New Roman" w:hAnsi="Times New Roman"/>
                <w:sz w:val="24"/>
                <w:szCs w:val="24"/>
              </w:rPr>
            </w:pPr>
            <w:r w:rsidRPr="00E536F6">
              <w:rPr>
                <w:rFonts w:ascii="Times New Roman" w:hAnsi="Times New Roman"/>
                <w:sz w:val="24"/>
                <w:szCs w:val="24"/>
              </w:rPr>
              <w:t>(подпись)</w:t>
            </w:r>
          </w:p>
        </w:tc>
        <w:tc>
          <w:tcPr>
            <w:tcW w:w="76" w:type="dxa"/>
            <w:tcBorders>
              <w:top w:val="nil"/>
              <w:left w:val="nil"/>
              <w:bottom w:val="nil"/>
              <w:right w:val="nil"/>
            </w:tcBorders>
          </w:tcPr>
          <w:p w14:paraId="5F42F1B0" w14:textId="77777777" w:rsidR="00FF0103" w:rsidRPr="00E536F6" w:rsidRDefault="00FF0103" w:rsidP="00FF0103">
            <w:pPr>
              <w:widowControl w:val="0"/>
              <w:tabs>
                <w:tab w:val="left" w:pos="-1843"/>
                <w:tab w:val="left" w:pos="3119"/>
                <w:tab w:val="left" w:pos="6521"/>
              </w:tabs>
              <w:autoSpaceDE w:val="0"/>
              <w:autoSpaceDN w:val="0"/>
              <w:spacing w:after="0" w:line="240" w:lineRule="auto"/>
              <w:contextualSpacing/>
              <w:jc w:val="center"/>
              <w:rPr>
                <w:rFonts w:ascii="Times New Roman" w:hAnsi="Times New Roman"/>
                <w:sz w:val="24"/>
                <w:szCs w:val="24"/>
              </w:rPr>
            </w:pPr>
          </w:p>
        </w:tc>
        <w:tc>
          <w:tcPr>
            <w:tcW w:w="2305" w:type="dxa"/>
            <w:tcBorders>
              <w:top w:val="nil"/>
              <w:left w:val="nil"/>
              <w:bottom w:val="nil"/>
              <w:right w:val="nil"/>
            </w:tcBorders>
          </w:tcPr>
          <w:p w14:paraId="263EC894" w14:textId="77777777" w:rsidR="00FF0103" w:rsidRPr="00E536F6" w:rsidRDefault="00FF0103" w:rsidP="00FF0103">
            <w:pPr>
              <w:widowControl w:val="0"/>
              <w:tabs>
                <w:tab w:val="left" w:pos="-1843"/>
                <w:tab w:val="left" w:pos="3119"/>
                <w:tab w:val="left" w:pos="6521"/>
              </w:tabs>
              <w:autoSpaceDE w:val="0"/>
              <w:autoSpaceDN w:val="0"/>
              <w:spacing w:after="0" w:line="240" w:lineRule="auto"/>
              <w:contextualSpacing/>
              <w:jc w:val="center"/>
              <w:rPr>
                <w:rFonts w:ascii="Times New Roman" w:hAnsi="Times New Roman"/>
                <w:sz w:val="24"/>
                <w:szCs w:val="24"/>
              </w:rPr>
            </w:pPr>
            <w:r w:rsidRPr="00E536F6">
              <w:rPr>
                <w:rFonts w:ascii="Times New Roman" w:hAnsi="Times New Roman"/>
                <w:sz w:val="24"/>
                <w:szCs w:val="24"/>
              </w:rPr>
              <w:t>(расшифровка подписи)</w:t>
            </w:r>
          </w:p>
        </w:tc>
      </w:tr>
      <w:bookmarkEnd w:id="13"/>
      <w:tr w:rsidR="00FF0103" w:rsidRPr="00E536F6" w14:paraId="70223AB9" w14:textId="77777777" w:rsidTr="005B300F">
        <w:tc>
          <w:tcPr>
            <w:tcW w:w="4309" w:type="dxa"/>
            <w:tcBorders>
              <w:top w:val="nil"/>
              <w:left w:val="nil"/>
              <w:bottom w:val="nil"/>
              <w:right w:val="nil"/>
            </w:tcBorders>
            <w:vAlign w:val="bottom"/>
          </w:tcPr>
          <w:p w14:paraId="3DF2777F" w14:textId="77777777" w:rsidR="00FF0103" w:rsidRPr="00E536F6" w:rsidRDefault="00FF0103" w:rsidP="00FF0103">
            <w:pPr>
              <w:widowControl w:val="0"/>
              <w:tabs>
                <w:tab w:val="left" w:pos="-1843"/>
                <w:tab w:val="left" w:pos="3119"/>
                <w:tab w:val="left" w:pos="6521"/>
              </w:tabs>
              <w:autoSpaceDE w:val="0"/>
              <w:autoSpaceDN w:val="0"/>
              <w:spacing w:after="0" w:line="240" w:lineRule="auto"/>
              <w:contextualSpacing/>
              <w:jc w:val="both"/>
              <w:rPr>
                <w:rFonts w:ascii="Times New Roman" w:hAnsi="Times New Roman"/>
                <w:sz w:val="24"/>
                <w:szCs w:val="24"/>
              </w:rPr>
            </w:pPr>
          </w:p>
        </w:tc>
        <w:tc>
          <w:tcPr>
            <w:tcW w:w="1333" w:type="dxa"/>
            <w:tcBorders>
              <w:top w:val="nil"/>
              <w:left w:val="nil"/>
              <w:bottom w:val="single" w:sz="4" w:space="0" w:color="auto"/>
              <w:right w:val="nil"/>
            </w:tcBorders>
            <w:vAlign w:val="bottom"/>
          </w:tcPr>
          <w:p w14:paraId="19DF1A5B" w14:textId="77777777" w:rsidR="00FF0103" w:rsidRPr="00E536F6" w:rsidRDefault="00FF0103" w:rsidP="00FF0103">
            <w:pPr>
              <w:widowControl w:val="0"/>
              <w:tabs>
                <w:tab w:val="left" w:pos="-1843"/>
                <w:tab w:val="left" w:pos="3119"/>
                <w:tab w:val="left" w:pos="6521"/>
              </w:tabs>
              <w:autoSpaceDE w:val="0"/>
              <w:autoSpaceDN w:val="0"/>
              <w:spacing w:after="0" w:line="240" w:lineRule="auto"/>
              <w:contextualSpacing/>
              <w:jc w:val="center"/>
              <w:rPr>
                <w:rFonts w:ascii="Times New Roman" w:hAnsi="Times New Roman"/>
                <w:sz w:val="24"/>
                <w:szCs w:val="24"/>
              </w:rPr>
            </w:pPr>
          </w:p>
        </w:tc>
        <w:tc>
          <w:tcPr>
            <w:tcW w:w="76" w:type="dxa"/>
            <w:tcBorders>
              <w:top w:val="nil"/>
              <w:left w:val="nil"/>
              <w:bottom w:val="nil"/>
              <w:right w:val="nil"/>
            </w:tcBorders>
            <w:vAlign w:val="bottom"/>
          </w:tcPr>
          <w:p w14:paraId="1F02D905" w14:textId="77777777" w:rsidR="00FF0103" w:rsidRPr="00E536F6" w:rsidRDefault="00FF0103" w:rsidP="00FF0103">
            <w:pPr>
              <w:widowControl w:val="0"/>
              <w:tabs>
                <w:tab w:val="left" w:pos="-1843"/>
                <w:tab w:val="left" w:pos="3119"/>
                <w:tab w:val="left" w:pos="6521"/>
              </w:tabs>
              <w:autoSpaceDE w:val="0"/>
              <w:autoSpaceDN w:val="0"/>
              <w:spacing w:after="0" w:line="240" w:lineRule="auto"/>
              <w:contextualSpacing/>
              <w:jc w:val="both"/>
              <w:rPr>
                <w:rFonts w:ascii="Times New Roman" w:hAnsi="Times New Roman"/>
                <w:sz w:val="24"/>
                <w:szCs w:val="24"/>
              </w:rPr>
            </w:pPr>
          </w:p>
        </w:tc>
        <w:tc>
          <w:tcPr>
            <w:tcW w:w="1286" w:type="dxa"/>
            <w:tcBorders>
              <w:top w:val="nil"/>
              <w:left w:val="nil"/>
              <w:bottom w:val="single" w:sz="4" w:space="0" w:color="auto"/>
              <w:right w:val="nil"/>
            </w:tcBorders>
            <w:vAlign w:val="bottom"/>
          </w:tcPr>
          <w:p w14:paraId="4B4C64FD" w14:textId="77777777" w:rsidR="00FF0103" w:rsidRPr="00E536F6" w:rsidRDefault="00FF0103" w:rsidP="00FF0103">
            <w:pPr>
              <w:widowControl w:val="0"/>
              <w:tabs>
                <w:tab w:val="left" w:pos="-1843"/>
                <w:tab w:val="left" w:pos="3119"/>
                <w:tab w:val="left" w:pos="6521"/>
              </w:tabs>
              <w:autoSpaceDE w:val="0"/>
              <w:autoSpaceDN w:val="0"/>
              <w:spacing w:after="0" w:line="240" w:lineRule="auto"/>
              <w:contextualSpacing/>
              <w:jc w:val="center"/>
              <w:rPr>
                <w:rFonts w:ascii="Times New Roman" w:hAnsi="Times New Roman"/>
                <w:sz w:val="24"/>
                <w:szCs w:val="24"/>
              </w:rPr>
            </w:pPr>
          </w:p>
        </w:tc>
        <w:tc>
          <w:tcPr>
            <w:tcW w:w="76" w:type="dxa"/>
            <w:tcBorders>
              <w:top w:val="nil"/>
              <w:left w:val="nil"/>
              <w:bottom w:val="nil"/>
              <w:right w:val="nil"/>
            </w:tcBorders>
            <w:vAlign w:val="bottom"/>
          </w:tcPr>
          <w:p w14:paraId="4CCB2563" w14:textId="77777777" w:rsidR="00FF0103" w:rsidRPr="00E536F6" w:rsidRDefault="00FF0103" w:rsidP="00FF0103">
            <w:pPr>
              <w:widowControl w:val="0"/>
              <w:tabs>
                <w:tab w:val="left" w:pos="-1843"/>
                <w:tab w:val="left" w:pos="3119"/>
                <w:tab w:val="left" w:pos="6521"/>
              </w:tabs>
              <w:autoSpaceDE w:val="0"/>
              <w:autoSpaceDN w:val="0"/>
              <w:spacing w:after="0" w:line="240" w:lineRule="auto"/>
              <w:contextualSpacing/>
              <w:jc w:val="both"/>
              <w:rPr>
                <w:rFonts w:ascii="Times New Roman" w:hAnsi="Times New Roman"/>
                <w:sz w:val="24"/>
                <w:szCs w:val="24"/>
              </w:rPr>
            </w:pPr>
          </w:p>
        </w:tc>
        <w:tc>
          <w:tcPr>
            <w:tcW w:w="2305" w:type="dxa"/>
            <w:tcBorders>
              <w:top w:val="nil"/>
              <w:left w:val="nil"/>
              <w:bottom w:val="single" w:sz="4" w:space="0" w:color="auto"/>
              <w:right w:val="nil"/>
            </w:tcBorders>
            <w:vAlign w:val="bottom"/>
          </w:tcPr>
          <w:p w14:paraId="28661AE3" w14:textId="77777777" w:rsidR="00FF0103" w:rsidRPr="00E536F6" w:rsidRDefault="00FF0103" w:rsidP="00FF0103">
            <w:pPr>
              <w:widowControl w:val="0"/>
              <w:tabs>
                <w:tab w:val="left" w:pos="-1843"/>
                <w:tab w:val="left" w:pos="3119"/>
                <w:tab w:val="left" w:pos="6521"/>
              </w:tabs>
              <w:autoSpaceDE w:val="0"/>
              <w:autoSpaceDN w:val="0"/>
              <w:spacing w:after="0" w:line="240" w:lineRule="auto"/>
              <w:contextualSpacing/>
              <w:jc w:val="center"/>
              <w:rPr>
                <w:rFonts w:ascii="Times New Roman" w:hAnsi="Times New Roman"/>
                <w:sz w:val="24"/>
                <w:szCs w:val="24"/>
              </w:rPr>
            </w:pPr>
          </w:p>
        </w:tc>
      </w:tr>
      <w:tr w:rsidR="00FF0103" w:rsidRPr="00E536F6" w14:paraId="4AE07CEA" w14:textId="77777777" w:rsidTr="005B300F">
        <w:tc>
          <w:tcPr>
            <w:tcW w:w="4309" w:type="dxa"/>
            <w:tcBorders>
              <w:top w:val="nil"/>
              <w:left w:val="nil"/>
              <w:bottom w:val="nil"/>
              <w:right w:val="nil"/>
            </w:tcBorders>
          </w:tcPr>
          <w:p w14:paraId="6C33B740" w14:textId="77777777" w:rsidR="00FF0103" w:rsidRPr="00E536F6" w:rsidRDefault="00FF0103" w:rsidP="00FF0103">
            <w:pPr>
              <w:widowControl w:val="0"/>
              <w:tabs>
                <w:tab w:val="left" w:pos="-1843"/>
                <w:tab w:val="left" w:pos="3119"/>
                <w:tab w:val="left" w:pos="6521"/>
              </w:tabs>
              <w:autoSpaceDE w:val="0"/>
              <w:autoSpaceDN w:val="0"/>
              <w:spacing w:after="0" w:line="240" w:lineRule="auto"/>
              <w:contextualSpacing/>
              <w:jc w:val="both"/>
              <w:rPr>
                <w:rFonts w:ascii="Times New Roman" w:hAnsi="Times New Roman"/>
                <w:sz w:val="24"/>
                <w:szCs w:val="24"/>
              </w:rPr>
            </w:pPr>
          </w:p>
        </w:tc>
        <w:tc>
          <w:tcPr>
            <w:tcW w:w="1333" w:type="dxa"/>
            <w:tcBorders>
              <w:top w:val="nil"/>
              <w:left w:val="nil"/>
              <w:bottom w:val="nil"/>
              <w:right w:val="nil"/>
            </w:tcBorders>
          </w:tcPr>
          <w:p w14:paraId="170A0FC2" w14:textId="77777777" w:rsidR="00FF0103" w:rsidRPr="00E536F6" w:rsidRDefault="00FF0103" w:rsidP="00FF0103">
            <w:pPr>
              <w:widowControl w:val="0"/>
              <w:tabs>
                <w:tab w:val="left" w:pos="-1843"/>
                <w:tab w:val="left" w:pos="3119"/>
                <w:tab w:val="left" w:pos="6521"/>
              </w:tabs>
              <w:autoSpaceDE w:val="0"/>
              <w:autoSpaceDN w:val="0"/>
              <w:spacing w:after="0" w:line="240" w:lineRule="auto"/>
              <w:contextualSpacing/>
              <w:jc w:val="center"/>
              <w:rPr>
                <w:rFonts w:ascii="Times New Roman" w:hAnsi="Times New Roman"/>
                <w:sz w:val="24"/>
                <w:szCs w:val="24"/>
              </w:rPr>
            </w:pPr>
            <w:r w:rsidRPr="00E536F6">
              <w:rPr>
                <w:rFonts w:ascii="Times New Roman" w:hAnsi="Times New Roman"/>
                <w:sz w:val="24"/>
                <w:szCs w:val="24"/>
              </w:rPr>
              <w:t>(должность)</w:t>
            </w:r>
          </w:p>
        </w:tc>
        <w:tc>
          <w:tcPr>
            <w:tcW w:w="76" w:type="dxa"/>
            <w:tcBorders>
              <w:top w:val="nil"/>
              <w:left w:val="nil"/>
              <w:bottom w:val="nil"/>
              <w:right w:val="nil"/>
            </w:tcBorders>
          </w:tcPr>
          <w:p w14:paraId="780B428A" w14:textId="77777777" w:rsidR="00FF0103" w:rsidRPr="00E536F6" w:rsidRDefault="00FF0103" w:rsidP="00FF0103">
            <w:pPr>
              <w:widowControl w:val="0"/>
              <w:tabs>
                <w:tab w:val="left" w:pos="-1843"/>
                <w:tab w:val="left" w:pos="3119"/>
                <w:tab w:val="left" w:pos="6521"/>
              </w:tabs>
              <w:autoSpaceDE w:val="0"/>
              <w:autoSpaceDN w:val="0"/>
              <w:spacing w:after="0" w:line="240" w:lineRule="auto"/>
              <w:contextualSpacing/>
              <w:jc w:val="center"/>
              <w:rPr>
                <w:rFonts w:ascii="Times New Roman" w:hAnsi="Times New Roman"/>
                <w:sz w:val="24"/>
                <w:szCs w:val="24"/>
              </w:rPr>
            </w:pPr>
          </w:p>
        </w:tc>
        <w:tc>
          <w:tcPr>
            <w:tcW w:w="1286" w:type="dxa"/>
            <w:tcBorders>
              <w:top w:val="nil"/>
              <w:left w:val="nil"/>
              <w:bottom w:val="nil"/>
              <w:right w:val="nil"/>
            </w:tcBorders>
          </w:tcPr>
          <w:p w14:paraId="6304A9C2" w14:textId="77777777" w:rsidR="00FF0103" w:rsidRPr="00E536F6" w:rsidRDefault="00FF0103" w:rsidP="00FF0103">
            <w:pPr>
              <w:widowControl w:val="0"/>
              <w:tabs>
                <w:tab w:val="left" w:pos="-1843"/>
                <w:tab w:val="left" w:pos="3119"/>
                <w:tab w:val="left" w:pos="6521"/>
              </w:tabs>
              <w:autoSpaceDE w:val="0"/>
              <w:autoSpaceDN w:val="0"/>
              <w:spacing w:after="0" w:line="240" w:lineRule="auto"/>
              <w:contextualSpacing/>
              <w:jc w:val="center"/>
              <w:rPr>
                <w:rFonts w:ascii="Times New Roman" w:hAnsi="Times New Roman"/>
                <w:sz w:val="24"/>
                <w:szCs w:val="24"/>
              </w:rPr>
            </w:pPr>
            <w:r w:rsidRPr="00E536F6">
              <w:rPr>
                <w:rFonts w:ascii="Times New Roman" w:hAnsi="Times New Roman"/>
                <w:sz w:val="24"/>
                <w:szCs w:val="24"/>
              </w:rPr>
              <w:t>(подпись)</w:t>
            </w:r>
          </w:p>
        </w:tc>
        <w:tc>
          <w:tcPr>
            <w:tcW w:w="76" w:type="dxa"/>
            <w:tcBorders>
              <w:top w:val="nil"/>
              <w:left w:val="nil"/>
              <w:bottom w:val="nil"/>
              <w:right w:val="nil"/>
            </w:tcBorders>
          </w:tcPr>
          <w:p w14:paraId="44F15A9B" w14:textId="77777777" w:rsidR="00FF0103" w:rsidRPr="00E536F6" w:rsidRDefault="00FF0103" w:rsidP="00FF0103">
            <w:pPr>
              <w:widowControl w:val="0"/>
              <w:tabs>
                <w:tab w:val="left" w:pos="-1843"/>
                <w:tab w:val="left" w:pos="3119"/>
                <w:tab w:val="left" w:pos="6521"/>
              </w:tabs>
              <w:autoSpaceDE w:val="0"/>
              <w:autoSpaceDN w:val="0"/>
              <w:spacing w:after="0" w:line="240" w:lineRule="auto"/>
              <w:contextualSpacing/>
              <w:jc w:val="center"/>
              <w:rPr>
                <w:rFonts w:ascii="Times New Roman" w:hAnsi="Times New Roman"/>
                <w:sz w:val="24"/>
                <w:szCs w:val="24"/>
              </w:rPr>
            </w:pPr>
          </w:p>
        </w:tc>
        <w:tc>
          <w:tcPr>
            <w:tcW w:w="2305" w:type="dxa"/>
            <w:tcBorders>
              <w:top w:val="nil"/>
              <w:left w:val="nil"/>
              <w:bottom w:val="nil"/>
              <w:right w:val="nil"/>
            </w:tcBorders>
          </w:tcPr>
          <w:p w14:paraId="7A2DD20F" w14:textId="77777777" w:rsidR="00FF0103" w:rsidRPr="00E536F6" w:rsidRDefault="00FF0103" w:rsidP="00FF0103">
            <w:pPr>
              <w:widowControl w:val="0"/>
              <w:tabs>
                <w:tab w:val="left" w:pos="-1843"/>
                <w:tab w:val="left" w:pos="3119"/>
                <w:tab w:val="left" w:pos="6521"/>
              </w:tabs>
              <w:autoSpaceDE w:val="0"/>
              <w:autoSpaceDN w:val="0"/>
              <w:spacing w:after="0" w:line="240" w:lineRule="auto"/>
              <w:contextualSpacing/>
              <w:jc w:val="center"/>
              <w:rPr>
                <w:rFonts w:ascii="Times New Roman" w:hAnsi="Times New Roman"/>
                <w:sz w:val="24"/>
                <w:szCs w:val="24"/>
              </w:rPr>
            </w:pPr>
            <w:r w:rsidRPr="00E536F6">
              <w:rPr>
                <w:rFonts w:ascii="Times New Roman" w:hAnsi="Times New Roman"/>
                <w:sz w:val="24"/>
                <w:szCs w:val="24"/>
              </w:rPr>
              <w:t>(расшифровка подписи)</w:t>
            </w:r>
          </w:p>
        </w:tc>
      </w:tr>
    </w:tbl>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3"/>
        <w:gridCol w:w="4951"/>
      </w:tblGrid>
      <w:tr w:rsidR="00FF0103" w14:paraId="3661C9E9" w14:textId="77777777" w:rsidTr="005B300F">
        <w:tc>
          <w:tcPr>
            <w:tcW w:w="4403" w:type="dxa"/>
          </w:tcPr>
          <w:p w14:paraId="65E42C82" w14:textId="77777777" w:rsidR="00FF0103" w:rsidRPr="00D317E2" w:rsidRDefault="00FF0103" w:rsidP="00FF0103">
            <w:pPr>
              <w:widowControl w:val="0"/>
              <w:autoSpaceDE w:val="0"/>
              <w:autoSpaceDN w:val="0"/>
              <w:adjustRightInd w:val="0"/>
              <w:jc w:val="center"/>
              <w:rPr>
                <w:rFonts w:ascii="Times New Roman" w:hAnsi="Times New Roman"/>
                <w:b/>
                <w:sz w:val="24"/>
                <w:szCs w:val="24"/>
              </w:rPr>
            </w:pPr>
            <w:r w:rsidRPr="00D317E2">
              <w:rPr>
                <w:rFonts w:ascii="Times New Roman" w:hAnsi="Times New Roman"/>
                <w:b/>
                <w:sz w:val="24"/>
                <w:szCs w:val="24"/>
              </w:rPr>
              <w:t>ЗАКАЗЧИК:</w:t>
            </w:r>
          </w:p>
          <w:p w14:paraId="7D8C71E1" w14:textId="77777777" w:rsidR="00FF0103" w:rsidRPr="00D317E2" w:rsidRDefault="00FF0103" w:rsidP="00FF0103">
            <w:pPr>
              <w:widowControl w:val="0"/>
              <w:rPr>
                <w:rFonts w:ascii="Times New Roman" w:hAnsi="Times New Roman"/>
                <w:b/>
                <w:sz w:val="24"/>
                <w:szCs w:val="24"/>
              </w:rPr>
            </w:pPr>
            <w:r w:rsidRPr="00D317E2">
              <w:rPr>
                <w:rFonts w:ascii="Times New Roman" w:hAnsi="Times New Roman"/>
                <w:b/>
                <w:sz w:val="24"/>
                <w:szCs w:val="24"/>
              </w:rPr>
              <w:t>БФ «Благоустройство и взаимопомощь»</w:t>
            </w:r>
          </w:p>
          <w:p w14:paraId="0FF9D235" w14:textId="77777777" w:rsidR="00FF0103" w:rsidRPr="00D317E2" w:rsidRDefault="00FF0103" w:rsidP="00FF0103">
            <w:pPr>
              <w:widowControl w:val="0"/>
              <w:shd w:val="clear" w:color="auto" w:fill="FFFFFF"/>
              <w:ind w:right="150"/>
              <w:rPr>
                <w:rFonts w:ascii="Times New Roman" w:hAnsi="Times New Roman"/>
                <w:b/>
                <w:sz w:val="24"/>
                <w:szCs w:val="24"/>
              </w:rPr>
            </w:pPr>
            <w:r w:rsidRPr="00D317E2">
              <w:rPr>
                <w:rFonts w:ascii="Times New Roman" w:hAnsi="Times New Roman"/>
                <w:b/>
                <w:sz w:val="24"/>
                <w:szCs w:val="24"/>
              </w:rPr>
              <w:t>Директор</w:t>
            </w:r>
          </w:p>
          <w:p w14:paraId="7E01EC54" w14:textId="77777777" w:rsidR="00FF0103" w:rsidRPr="00D317E2" w:rsidRDefault="00FF0103" w:rsidP="00FF0103">
            <w:pPr>
              <w:widowControl w:val="0"/>
              <w:shd w:val="clear" w:color="auto" w:fill="FFFFFF"/>
              <w:ind w:right="150"/>
              <w:rPr>
                <w:rFonts w:ascii="Times New Roman" w:hAnsi="Times New Roman"/>
                <w:b/>
                <w:sz w:val="24"/>
                <w:szCs w:val="24"/>
              </w:rPr>
            </w:pPr>
          </w:p>
          <w:p w14:paraId="2AD451BF" w14:textId="77777777" w:rsidR="00FF0103" w:rsidRDefault="00FF0103" w:rsidP="00FF0103">
            <w:pPr>
              <w:widowControl w:val="0"/>
              <w:jc w:val="both"/>
              <w:rPr>
                <w:rFonts w:ascii="Times New Roman" w:eastAsiaTheme="minorEastAsia" w:hAnsi="Times New Roman"/>
                <w:sz w:val="24"/>
                <w:szCs w:val="24"/>
              </w:rPr>
            </w:pPr>
            <w:r w:rsidRPr="00D317E2">
              <w:rPr>
                <w:rFonts w:ascii="Times New Roman" w:hAnsi="Times New Roman"/>
                <w:b/>
                <w:sz w:val="24"/>
                <w:szCs w:val="24"/>
              </w:rPr>
              <w:t>___________________ /</w:t>
            </w:r>
            <w:r w:rsidRPr="00EF36E1">
              <w:rPr>
                <w:rFonts w:ascii="Times New Roman" w:hAnsi="Times New Roman"/>
                <w:b/>
                <w:sz w:val="24"/>
                <w:szCs w:val="24"/>
                <w:u w:val="single"/>
              </w:rPr>
              <w:t xml:space="preserve">А.А. </w:t>
            </w:r>
            <w:r w:rsidRPr="00EF36E1">
              <w:rPr>
                <w:rFonts w:ascii="Times New Roman" w:hAnsi="Times New Roman"/>
                <w:b/>
                <w:bCs/>
                <w:sz w:val="24"/>
                <w:szCs w:val="24"/>
                <w:u w:val="single"/>
              </w:rPr>
              <w:t>Буштаков</w:t>
            </w:r>
            <w:r>
              <w:rPr>
                <w:rFonts w:ascii="Times New Roman" w:hAnsi="Times New Roman"/>
                <w:b/>
                <w:bCs/>
                <w:sz w:val="24"/>
                <w:szCs w:val="24"/>
              </w:rPr>
              <w:t>/</w:t>
            </w:r>
          </w:p>
        </w:tc>
        <w:tc>
          <w:tcPr>
            <w:tcW w:w="4951" w:type="dxa"/>
          </w:tcPr>
          <w:p w14:paraId="2E50D059" w14:textId="77777777" w:rsidR="00FF0103" w:rsidRPr="00D317E2" w:rsidRDefault="00FF0103" w:rsidP="00FF0103">
            <w:pPr>
              <w:widowControl w:val="0"/>
              <w:autoSpaceDE w:val="0"/>
              <w:autoSpaceDN w:val="0"/>
              <w:adjustRightInd w:val="0"/>
              <w:jc w:val="center"/>
              <w:rPr>
                <w:rFonts w:ascii="Times New Roman" w:hAnsi="Times New Roman"/>
                <w:b/>
                <w:sz w:val="24"/>
                <w:szCs w:val="24"/>
              </w:rPr>
            </w:pPr>
            <w:r>
              <w:rPr>
                <w:rFonts w:ascii="Times New Roman" w:hAnsi="Times New Roman"/>
                <w:b/>
                <w:sz w:val="24"/>
                <w:szCs w:val="24"/>
              </w:rPr>
              <w:t xml:space="preserve">ГЕНЕРАЛЬНЫЙ </w:t>
            </w:r>
            <w:r w:rsidRPr="00D317E2">
              <w:rPr>
                <w:rFonts w:ascii="Times New Roman" w:hAnsi="Times New Roman"/>
                <w:b/>
                <w:sz w:val="24"/>
                <w:szCs w:val="24"/>
              </w:rPr>
              <w:t>ПОДРЯДЧИК:</w:t>
            </w:r>
          </w:p>
          <w:p w14:paraId="6D55B681" w14:textId="77777777" w:rsidR="00FF0103" w:rsidRDefault="00FF0103" w:rsidP="00FF0103">
            <w:pPr>
              <w:widowControl w:val="0"/>
              <w:rPr>
                <w:rFonts w:ascii="Times New Roman" w:eastAsiaTheme="minorEastAsia" w:hAnsi="Times New Roman"/>
                <w:sz w:val="24"/>
                <w:szCs w:val="24"/>
              </w:rPr>
            </w:pPr>
          </w:p>
          <w:p w14:paraId="0C475A58" w14:textId="77777777" w:rsidR="00FF0103" w:rsidRPr="00EF36E1" w:rsidRDefault="00FF0103" w:rsidP="00FF0103">
            <w:pPr>
              <w:widowControl w:val="0"/>
              <w:rPr>
                <w:rFonts w:ascii="Times New Roman" w:eastAsiaTheme="minorEastAsia" w:hAnsi="Times New Roman"/>
                <w:b/>
                <w:sz w:val="24"/>
                <w:szCs w:val="24"/>
              </w:rPr>
            </w:pPr>
            <w:r w:rsidRPr="00EF36E1">
              <w:rPr>
                <w:rFonts w:ascii="Times New Roman" w:eastAsiaTheme="minorEastAsia" w:hAnsi="Times New Roman"/>
                <w:b/>
                <w:sz w:val="24"/>
                <w:szCs w:val="24"/>
              </w:rPr>
              <w:t>Директор</w:t>
            </w:r>
          </w:p>
          <w:p w14:paraId="28618F9A" w14:textId="77777777" w:rsidR="00FF0103" w:rsidRDefault="00FF0103" w:rsidP="00FF0103">
            <w:pPr>
              <w:widowControl w:val="0"/>
              <w:jc w:val="both"/>
              <w:rPr>
                <w:rFonts w:ascii="Times New Roman" w:eastAsiaTheme="minorEastAsia" w:hAnsi="Times New Roman"/>
                <w:sz w:val="24"/>
                <w:szCs w:val="24"/>
              </w:rPr>
            </w:pPr>
          </w:p>
          <w:p w14:paraId="41CED22C" w14:textId="77777777" w:rsidR="00FF0103" w:rsidRDefault="00FF0103" w:rsidP="00FF0103">
            <w:pPr>
              <w:widowControl w:val="0"/>
              <w:jc w:val="both"/>
              <w:rPr>
                <w:rFonts w:ascii="Times New Roman" w:eastAsiaTheme="minorEastAsia" w:hAnsi="Times New Roman"/>
                <w:sz w:val="24"/>
                <w:szCs w:val="24"/>
              </w:rPr>
            </w:pPr>
            <w:r>
              <w:rPr>
                <w:rFonts w:ascii="Times New Roman" w:eastAsiaTheme="minorEastAsia" w:hAnsi="Times New Roman"/>
                <w:sz w:val="24"/>
                <w:szCs w:val="24"/>
              </w:rPr>
              <w:t>____________________/__________________ /</w:t>
            </w:r>
          </w:p>
        </w:tc>
      </w:tr>
    </w:tbl>
    <w:p w14:paraId="1C813B09" w14:textId="77777777" w:rsidR="001A596D" w:rsidRDefault="001A596D" w:rsidP="00FF0103">
      <w:pPr>
        <w:widowControl w:val="0"/>
        <w:spacing w:after="0" w:line="240" w:lineRule="auto"/>
        <w:ind w:firstLine="4820"/>
        <w:jc w:val="right"/>
        <w:rPr>
          <w:rFonts w:ascii="Times New Roman" w:eastAsia="Andale Sans UI" w:hAnsi="Times New Roman"/>
          <w:bCs/>
          <w:spacing w:val="-3"/>
          <w:kern w:val="2"/>
          <w:sz w:val="24"/>
          <w:szCs w:val="24"/>
          <w:lang w:eastAsia="fa-IR" w:bidi="fa-IR"/>
        </w:rPr>
      </w:pPr>
    </w:p>
    <w:p w14:paraId="20435419" w14:textId="77777777" w:rsidR="00EC53D7" w:rsidRDefault="00EC53D7" w:rsidP="00FF0103">
      <w:pPr>
        <w:widowControl w:val="0"/>
        <w:spacing w:after="0" w:line="240" w:lineRule="auto"/>
        <w:ind w:firstLine="4820"/>
        <w:jc w:val="right"/>
        <w:rPr>
          <w:rFonts w:ascii="Times New Roman" w:eastAsia="Andale Sans UI" w:hAnsi="Times New Roman"/>
          <w:bCs/>
          <w:spacing w:val="-3"/>
          <w:kern w:val="2"/>
          <w:sz w:val="24"/>
          <w:szCs w:val="24"/>
          <w:lang w:eastAsia="fa-IR" w:bidi="fa-IR"/>
        </w:rPr>
        <w:sectPr w:rsidR="00EC53D7" w:rsidSect="00EC53D7">
          <w:pgSz w:w="11906" w:h="16838"/>
          <w:pgMar w:top="1276" w:right="851" w:bottom="1134" w:left="1701" w:header="709" w:footer="709" w:gutter="0"/>
          <w:cols w:space="720"/>
        </w:sectPr>
      </w:pPr>
    </w:p>
    <w:p w14:paraId="4B8655A0" w14:textId="5FBD6AC6" w:rsidR="00FF0103" w:rsidRPr="001A596D" w:rsidRDefault="00FF0103" w:rsidP="00EC53D7">
      <w:pPr>
        <w:widowControl w:val="0"/>
        <w:spacing w:after="0" w:line="240" w:lineRule="auto"/>
        <w:ind w:firstLine="9072"/>
        <w:rPr>
          <w:rFonts w:ascii="Times New Roman" w:eastAsia="Andale Sans UI" w:hAnsi="Times New Roman"/>
          <w:bCs/>
          <w:spacing w:val="-3"/>
          <w:kern w:val="2"/>
          <w:szCs w:val="22"/>
          <w:lang w:eastAsia="fa-IR" w:bidi="fa-IR"/>
        </w:rPr>
      </w:pPr>
      <w:r w:rsidRPr="001A596D">
        <w:rPr>
          <w:rFonts w:ascii="Times New Roman" w:eastAsia="Andale Sans UI" w:hAnsi="Times New Roman"/>
          <w:bCs/>
          <w:spacing w:val="-3"/>
          <w:kern w:val="2"/>
          <w:szCs w:val="22"/>
          <w:lang w:eastAsia="fa-IR" w:bidi="fa-IR"/>
        </w:rPr>
        <w:lastRenderedPageBreak/>
        <w:t>Приложение № 5</w:t>
      </w:r>
    </w:p>
    <w:p w14:paraId="7B8FA7EC" w14:textId="77777777" w:rsidR="00FF0103" w:rsidRPr="001A596D" w:rsidRDefault="00FF0103" w:rsidP="00EC53D7">
      <w:pPr>
        <w:spacing w:after="0" w:line="240" w:lineRule="auto"/>
        <w:ind w:firstLine="9072"/>
        <w:rPr>
          <w:rFonts w:ascii="Times New Roman" w:hAnsi="Times New Roman"/>
          <w:szCs w:val="22"/>
        </w:rPr>
      </w:pPr>
      <w:r w:rsidRPr="001A596D">
        <w:rPr>
          <w:rFonts w:ascii="Times New Roman" w:eastAsia="Andale Sans UI" w:hAnsi="Times New Roman"/>
          <w:kern w:val="1"/>
          <w:szCs w:val="22"/>
          <w:lang w:eastAsia="fa-IR" w:bidi="fa-IR"/>
        </w:rPr>
        <w:t xml:space="preserve">к Контракту № ___ </w:t>
      </w:r>
      <w:r w:rsidRPr="001A596D">
        <w:rPr>
          <w:rFonts w:ascii="Times New Roman" w:hAnsi="Times New Roman"/>
          <w:szCs w:val="22"/>
        </w:rPr>
        <w:t xml:space="preserve">на выполнение работ по объекту </w:t>
      </w:r>
    </w:p>
    <w:p w14:paraId="512A0FE7" w14:textId="77777777" w:rsidR="00FF0103" w:rsidRPr="001A596D" w:rsidRDefault="00FF0103" w:rsidP="00EC53D7">
      <w:pPr>
        <w:spacing w:after="0" w:line="240" w:lineRule="auto"/>
        <w:ind w:firstLine="9072"/>
        <w:rPr>
          <w:rFonts w:ascii="Times New Roman" w:eastAsia="Calibri" w:hAnsi="Times New Roman"/>
          <w:szCs w:val="22"/>
        </w:rPr>
      </w:pPr>
      <w:r w:rsidRPr="001A596D">
        <w:rPr>
          <w:rFonts w:ascii="Times New Roman" w:hAnsi="Times New Roman"/>
          <w:szCs w:val="22"/>
        </w:rPr>
        <w:t>«Строительство</w:t>
      </w:r>
      <w:r w:rsidRPr="001A596D">
        <w:rPr>
          <w:rFonts w:ascii="Times New Roman" w:eastAsia="Calibri" w:hAnsi="Times New Roman"/>
          <w:szCs w:val="22"/>
        </w:rPr>
        <w:t xml:space="preserve"> пешеходного моста через</w:t>
      </w:r>
    </w:p>
    <w:p w14:paraId="55B104D5" w14:textId="77777777" w:rsidR="00FF0103" w:rsidRPr="001A596D" w:rsidRDefault="00FF0103" w:rsidP="00EC53D7">
      <w:pPr>
        <w:spacing w:after="0" w:line="240" w:lineRule="auto"/>
        <w:ind w:firstLine="9072"/>
        <w:rPr>
          <w:rFonts w:ascii="Times New Roman" w:eastAsia="Calibri" w:hAnsi="Times New Roman"/>
          <w:szCs w:val="22"/>
        </w:rPr>
      </w:pPr>
      <w:r w:rsidRPr="001A596D">
        <w:rPr>
          <w:rFonts w:ascii="Times New Roman" w:eastAsia="Calibri" w:hAnsi="Times New Roman"/>
          <w:szCs w:val="22"/>
        </w:rPr>
        <w:t xml:space="preserve">реку Новая Преголя в районе </w:t>
      </w:r>
    </w:p>
    <w:p w14:paraId="03133926" w14:textId="77777777" w:rsidR="00FF0103" w:rsidRPr="001A596D" w:rsidRDefault="00FF0103" w:rsidP="00EC53D7">
      <w:pPr>
        <w:spacing w:after="0" w:line="240" w:lineRule="auto"/>
        <w:ind w:firstLine="9072"/>
        <w:rPr>
          <w:rFonts w:ascii="Times New Roman" w:hAnsi="Times New Roman"/>
          <w:szCs w:val="22"/>
        </w:rPr>
      </w:pPr>
      <w:r w:rsidRPr="001A596D">
        <w:rPr>
          <w:rFonts w:ascii="Times New Roman" w:eastAsia="Calibri" w:hAnsi="Times New Roman"/>
          <w:szCs w:val="22"/>
        </w:rPr>
        <w:t>ул. В. Гюго в г. Калининграде</w:t>
      </w:r>
      <w:r w:rsidRPr="001A596D">
        <w:rPr>
          <w:rFonts w:ascii="Times New Roman" w:hAnsi="Times New Roman"/>
          <w:szCs w:val="22"/>
        </w:rPr>
        <w:t>»</w:t>
      </w:r>
    </w:p>
    <w:p w14:paraId="13840B26" w14:textId="77777777" w:rsidR="00FF0103" w:rsidRPr="001A596D" w:rsidRDefault="00FF0103" w:rsidP="00EC53D7">
      <w:pPr>
        <w:spacing w:after="0" w:line="240" w:lineRule="auto"/>
        <w:ind w:firstLine="9072"/>
        <w:rPr>
          <w:rFonts w:ascii="Times New Roman" w:eastAsia="Andale Sans UI" w:hAnsi="Times New Roman"/>
          <w:kern w:val="1"/>
          <w:szCs w:val="22"/>
          <w:lang w:eastAsia="fa-IR" w:bidi="fa-IR"/>
        </w:rPr>
      </w:pPr>
      <w:r w:rsidRPr="001A596D">
        <w:rPr>
          <w:rFonts w:ascii="Times New Roman" w:eastAsia="Andale Sans UI" w:hAnsi="Times New Roman"/>
          <w:kern w:val="1"/>
          <w:szCs w:val="22"/>
          <w:lang w:eastAsia="fa-IR" w:bidi="fa-IR"/>
        </w:rPr>
        <w:t>от «___» ______________ 2024 года</w:t>
      </w:r>
    </w:p>
    <w:p w14:paraId="4BAC67F4" w14:textId="77777777" w:rsidR="00FF0103" w:rsidRDefault="00FF0103" w:rsidP="00FF0103">
      <w:pPr>
        <w:widowControl w:val="0"/>
        <w:spacing w:after="0" w:line="240" w:lineRule="auto"/>
        <w:jc w:val="both"/>
        <w:rPr>
          <w:rFonts w:ascii="Times New Roman" w:eastAsia="Andale Sans UI" w:hAnsi="Times New Roman"/>
          <w:bCs/>
          <w:spacing w:val="-3"/>
          <w:kern w:val="2"/>
          <w:sz w:val="24"/>
          <w:szCs w:val="24"/>
          <w:lang w:eastAsia="fa-IR" w:bidi="fa-IR"/>
        </w:rPr>
      </w:pPr>
    </w:p>
    <w:tbl>
      <w:tblPr>
        <w:tblStyle w:val="afd"/>
        <w:tblW w:w="1501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95"/>
        <w:gridCol w:w="222"/>
      </w:tblGrid>
      <w:tr w:rsidR="00FF0103" w:rsidRPr="00D317E2" w14:paraId="7C809A40" w14:textId="77777777" w:rsidTr="00EC53D7">
        <w:trPr>
          <w:trHeight w:val="1215"/>
        </w:trPr>
        <w:tc>
          <w:tcPr>
            <w:tcW w:w="14795" w:type="dxa"/>
          </w:tcPr>
          <w:p w14:paraId="301CE07F" w14:textId="77777777" w:rsidR="00FF0103" w:rsidRPr="001A596D" w:rsidRDefault="00FF0103" w:rsidP="00FF0103">
            <w:pPr>
              <w:jc w:val="center"/>
              <w:rPr>
                <w:rFonts w:ascii="Times New Roman" w:eastAsia="Andale Sans UI" w:hAnsi="Times New Roman"/>
                <w:b/>
                <w:bCs/>
                <w:spacing w:val="-3"/>
                <w:kern w:val="2"/>
                <w:szCs w:val="24"/>
                <w:lang w:eastAsia="fa-IR" w:bidi="fa-IR"/>
              </w:rPr>
            </w:pPr>
            <w:r w:rsidRPr="001A596D">
              <w:rPr>
                <w:rFonts w:ascii="Times New Roman" w:eastAsia="Andale Sans UI" w:hAnsi="Times New Roman"/>
                <w:b/>
                <w:bCs/>
                <w:spacing w:val="-3"/>
                <w:kern w:val="2"/>
                <w:szCs w:val="24"/>
                <w:lang w:eastAsia="fa-IR" w:bidi="fa-IR"/>
              </w:rPr>
              <w:t>Форма документа о приемке выполненных работ</w:t>
            </w:r>
          </w:p>
          <w:p w14:paraId="5EDD2E58" w14:textId="0CA2B559" w:rsidR="00FF0103" w:rsidRPr="001A596D" w:rsidRDefault="00FF0103" w:rsidP="00FF0103">
            <w:pPr>
              <w:jc w:val="center"/>
              <w:rPr>
                <w:rFonts w:ascii="Times New Roman" w:eastAsia="Andale Sans UI" w:hAnsi="Times New Roman"/>
                <w:kern w:val="1"/>
                <w:szCs w:val="24"/>
                <w:lang w:eastAsia="fa-IR" w:bidi="fa-IR"/>
              </w:rPr>
            </w:pPr>
            <w:r w:rsidRPr="001A596D">
              <w:rPr>
                <w:rFonts w:ascii="Times New Roman" w:eastAsia="Andale Sans UI" w:hAnsi="Times New Roman"/>
                <w:bCs/>
                <w:spacing w:val="-3"/>
                <w:kern w:val="2"/>
                <w:szCs w:val="24"/>
                <w:lang w:eastAsia="fa-IR" w:bidi="fa-IR"/>
              </w:rPr>
              <w:t>по К</w:t>
            </w:r>
            <w:r w:rsidRPr="001A596D">
              <w:rPr>
                <w:rFonts w:ascii="Times New Roman" w:eastAsia="Andale Sans UI" w:hAnsi="Times New Roman"/>
                <w:kern w:val="1"/>
                <w:szCs w:val="24"/>
                <w:lang w:eastAsia="fa-IR" w:bidi="fa-IR"/>
              </w:rPr>
              <w:t xml:space="preserve">онтракту № ___ </w:t>
            </w:r>
            <w:r w:rsidRPr="001A596D">
              <w:rPr>
                <w:rFonts w:ascii="Times New Roman" w:hAnsi="Times New Roman"/>
                <w:szCs w:val="24"/>
              </w:rPr>
              <w:t xml:space="preserve">на выполнение работ по объекту «Строительство пешеходного моста через реку Новая Преголя в районе ул. В. Гюго в г. Калининграде» </w:t>
            </w:r>
            <w:r w:rsidRPr="001A596D">
              <w:rPr>
                <w:rFonts w:ascii="Times New Roman" w:eastAsia="Andale Sans UI" w:hAnsi="Times New Roman"/>
                <w:kern w:val="1"/>
                <w:szCs w:val="24"/>
                <w:lang w:eastAsia="fa-IR" w:bidi="fa-IR"/>
              </w:rPr>
              <w:t>от _________________ 2024г»</w:t>
            </w:r>
          </w:p>
          <w:p w14:paraId="6AB88CCF" w14:textId="77777777" w:rsidR="00FF0103" w:rsidRDefault="00FF0103" w:rsidP="00FF0103">
            <w:pPr>
              <w:widowControl w:val="0"/>
              <w:jc w:val="center"/>
            </w:pPr>
            <w:r>
              <w:rPr>
                <w:rFonts w:eastAsiaTheme="minorHAnsi"/>
                <w:color w:val="auto"/>
                <w:szCs w:val="22"/>
                <w:lang w:eastAsia="fa-IR" w:bidi="fa-IR"/>
              </w:rPr>
              <w:fldChar w:fldCharType="begin"/>
            </w:r>
            <w:r>
              <w:rPr>
                <w:lang w:eastAsia="fa-IR" w:bidi="fa-IR"/>
              </w:rPr>
              <w:instrText xml:space="preserve"> LINK Excel.Sheet.12 "C:\\Users\\Deda-MV\\AppData\\Local\\Microsoft\\Windows\\INetCache\\Content.Outlook\\FSS37D06\\Приложение_30.01.2024.xlsx" "Акт приемки выполненных работ!R4C1:R24C10" \a \f 4 \h  \* MERGEFORMAT </w:instrText>
            </w:r>
            <w:r>
              <w:rPr>
                <w:rFonts w:eastAsiaTheme="minorHAnsi"/>
                <w:color w:val="auto"/>
                <w:szCs w:val="22"/>
                <w:lang w:eastAsia="fa-IR" w:bidi="fa-IR"/>
              </w:rPr>
              <w:fldChar w:fldCharType="separate"/>
            </w:r>
          </w:p>
          <w:tbl>
            <w:tblPr>
              <w:tblW w:w="14579" w:type="dxa"/>
              <w:tblLook w:val="04A0" w:firstRow="1" w:lastRow="0" w:firstColumn="1" w:lastColumn="0" w:noHBand="0" w:noVBand="1"/>
            </w:tblPr>
            <w:tblGrid>
              <w:gridCol w:w="2127"/>
              <w:gridCol w:w="587"/>
              <w:gridCol w:w="1893"/>
              <w:gridCol w:w="872"/>
              <w:gridCol w:w="858"/>
              <w:gridCol w:w="1882"/>
              <w:gridCol w:w="1194"/>
              <w:gridCol w:w="2073"/>
              <w:gridCol w:w="2070"/>
              <w:gridCol w:w="1023"/>
            </w:tblGrid>
            <w:tr w:rsidR="00FF0103" w:rsidRPr="001A596D" w14:paraId="07D62F61" w14:textId="77777777" w:rsidTr="00FF0103">
              <w:trPr>
                <w:trHeight w:val="70"/>
              </w:trPr>
              <w:tc>
                <w:tcPr>
                  <w:tcW w:w="2127" w:type="dxa"/>
                  <w:tcBorders>
                    <w:top w:val="nil"/>
                    <w:left w:val="nil"/>
                    <w:bottom w:val="nil"/>
                    <w:right w:val="nil"/>
                  </w:tcBorders>
                  <w:shd w:val="clear" w:color="auto" w:fill="auto"/>
                  <w:noWrap/>
                  <w:hideMark/>
                </w:tcPr>
                <w:p w14:paraId="44FEC05C" w14:textId="77777777" w:rsidR="00FF0103" w:rsidRPr="001A596D" w:rsidRDefault="00FF0103" w:rsidP="00FF0103">
                  <w:pPr>
                    <w:spacing w:after="0" w:line="240" w:lineRule="auto"/>
                    <w:rPr>
                      <w:rFonts w:ascii="Times New Roman" w:hAnsi="Times New Roman"/>
                      <w:sz w:val="24"/>
                      <w:szCs w:val="24"/>
                    </w:rPr>
                  </w:pPr>
                </w:p>
              </w:tc>
              <w:tc>
                <w:tcPr>
                  <w:tcW w:w="587" w:type="dxa"/>
                  <w:tcBorders>
                    <w:top w:val="nil"/>
                    <w:left w:val="nil"/>
                    <w:bottom w:val="nil"/>
                    <w:right w:val="nil"/>
                  </w:tcBorders>
                  <w:shd w:val="clear" w:color="auto" w:fill="auto"/>
                  <w:noWrap/>
                  <w:hideMark/>
                </w:tcPr>
                <w:p w14:paraId="7C26571F" w14:textId="77777777" w:rsidR="00FF0103" w:rsidRPr="001A596D" w:rsidRDefault="00FF0103" w:rsidP="00FF0103">
                  <w:pPr>
                    <w:spacing w:after="0" w:line="240" w:lineRule="auto"/>
                    <w:jc w:val="center"/>
                    <w:rPr>
                      <w:rFonts w:ascii="Times New Roman" w:hAnsi="Times New Roman"/>
                      <w:sz w:val="20"/>
                    </w:rPr>
                  </w:pPr>
                </w:p>
              </w:tc>
              <w:tc>
                <w:tcPr>
                  <w:tcW w:w="1891" w:type="dxa"/>
                  <w:tcBorders>
                    <w:top w:val="nil"/>
                    <w:left w:val="nil"/>
                    <w:bottom w:val="nil"/>
                    <w:right w:val="nil"/>
                  </w:tcBorders>
                  <w:shd w:val="clear" w:color="auto" w:fill="auto"/>
                  <w:noWrap/>
                  <w:hideMark/>
                </w:tcPr>
                <w:p w14:paraId="65E927F6" w14:textId="77777777" w:rsidR="00FF0103" w:rsidRPr="001A596D" w:rsidRDefault="00FF0103" w:rsidP="00FF0103">
                  <w:pPr>
                    <w:spacing w:after="0" w:line="240" w:lineRule="auto"/>
                    <w:jc w:val="center"/>
                    <w:rPr>
                      <w:rFonts w:ascii="Times New Roman" w:hAnsi="Times New Roman"/>
                      <w:sz w:val="20"/>
                    </w:rPr>
                  </w:pPr>
                </w:p>
              </w:tc>
              <w:tc>
                <w:tcPr>
                  <w:tcW w:w="872" w:type="dxa"/>
                  <w:tcBorders>
                    <w:top w:val="nil"/>
                    <w:left w:val="nil"/>
                    <w:bottom w:val="nil"/>
                    <w:right w:val="nil"/>
                  </w:tcBorders>
                  <w:shd w:val="clear" w:color="auto" w:fill="auto"/>
                  <w:noWrap/>
                  <w:hideMark/>
                </w:tcPr>
                <w:p w14:paraId="3CAEF131" w14:textId="77777777" w:rsidR="00FF0103" w:rsidRPr="001A596D" w:rsidRDefault="00FF0103" w:rsidP="00FF0103">
                  <w:pPr>
                    <w:spacing w:after="0" w:line="240" w:lineRule="auto"/>
                    <w:rPr>
                      <w:rFonts w:ascii="Times New Roman" w:hAnsi="Times New Roman"/>
                      <w:sz w:val="20"/>
                    </w:rPr>
                  </w:pPr>
                </w:p>
              </w:tc>
              <w:tc>
                <w:tcPr>
                  <w:tcW w:w="858" w:type="dxa"/>
                  <w:tcBorders>
                    <w:top w:val="nil"/>
                    <w:left w:val="nil"/>
                    <w:bottom w:val="nil"/>
                    <w:right w:val="nil"/>
                  </w:tcBorders>
                  <w:shd w:val="clear" w:color="auto" w:fill="auto"/>
                  <w:noWrap/>
                  <w:hideMark/>
                </w:tcPr>
                <w:p w14:paraId="1E67C310" w14:textId="77777777" w:rsidR="00FF0103" w:rsidRPr="001A596D" w:rsidRDefault="00FF0103" w:rsidP="00FF0103">
                  <w:pPr>
                    <w:spacing w:after="0" w:line="240" w:lineRule="auto"/>
                    <w:rPr>
                      <w:rFonts w:ascii="Times New Roman" w:hAnsi="Times New Roman"/>
                      <w:sz w:val="20"/>
                    </w:rPr>
                  </w:pPr>
                </w:p>
              </w:tc>
              <w:tc>
                <w:tcPr>
                  <w:tcW w:w="1882" w:type="dxa"/>
                  <w:tcBorders>
                    <w:top w:val="nil"/>
                    <w:left w:val="nil"/>
                    <w:bottom w:val="nil"/>
                    <w:right w:val="nil"/>
                  </w:tcBorders>
                  <w:shd w:val="clear" w:color="auto" w:fill="auto"/>
                  <w:noWrap/>
                  <w:hideMark/>
                </w:tcPr>
                <w:p w14:paraId="0DB303A0" w14:textId="77777777" w:rsidR="00FF0103" w:rsidRPr="001A596D" w:rsidRDefault="00FF0103" w:rsidP="00FF0103">
                  <w:pPr>
                    <w:spacing w:after="0" w:line="240" w:lineRule="auto"/>
                    <w:rPr>
                      <w:rFonts w:ascii="Times New Roman" w:hAnsi="Times New Roman"/>
                      <w:sz w:val="20"/>
                    </w:rPr>
                  </w:pPr>
                </w:p>
              </w:tc>
              <w:tc>
                <w:tcPr>
                  <w:tcW w:w="1194" w:type="dxa"/>
                  <w:tcBorders>
                    <w:top w:val="nil"/>
                    <w:left w:val="nil"/>
                    <w:bottom w:val="nil"/>
                    <w:right w:val="nil"/>
                  </w:tcBorders>
                  <w:shd w:val="clear" w:color="auto" w:fill="auto"/>
                  <w:noWrap/>
                  <w:hideMark/>
                </w:tcPr>
                <w:p w14:paraId="279EB731" w14:textId="77777777" w:rsidR="00FF0103" w:rsidRPr="001A596D" w:rsidRDefault="00FF0103" w:rsidP="00FF0103">
                  <w:pPr>
                    <w:spacing w:after="0" w:line="240" w:lineRule="auto"/>
                    <w:rPr>
                      <w:rFonts w:ascii="Times New Roman" w:hAnsi="Times New Roman"/>
                      <w:sz w:val="20"/>
                    </w:rPr>
                  </w:pPr>
                </w:p>
              </w:tc>
              <w:tc>
                <w:tcPr>
                  <w:tcW w:w="2073" w:type="dxa"/>
                  <w:tcBorders>
                    <w:top w:val="nil"/>
                    <w:left w:val="nil"/>
                    <w:bottom w:val="nil"/>
                    <w:right w:val="nil"/>
                  </w:tcBorders>
                  <w:shd w:val="clear" w:color="auto" w:fill="auto"/>
                  <w:noWrap/>
                  <w:vAlign w:val="bottom"/>
                  <w:hideMark/>
                </w:tcPr>
                <w:p w14:paraId="0EE690C5" w14:textId="77777777" w:rsidR="00FF0103" w:rsidRPr="001A596D" w:rsidRDefault="00FF0103" w:rsidP="00FF0103">
                  <w:pPr>
                    <w:spacing w:after="0" w:line="240" w:lineRule="auto"/>
                    <w:rPr>
                      <w:rFonts w:ascii="Times New Roman" w:hAnsi="Times New Roman"/>
                      <w:sz w:val="20"/>
                    </w:rPr>
                  </w:pPr>
                </w:p>
              </w:tc>
              <w:tc>
                <w:tcPr>
                  <w:tcW w:w="2070" w:type="dxa"/>
                  <w:tcBorders>
                    <w:top w:val="nil"/>
                    <w:left w:val="nil"/>
                    <w:bottom w:val="nil"/>
                    <w:right w:val="nil"/>
                  </w:tcBorders>
                  <w:shd w:val="clear" w:color="auto" w:fill="auto"/>
                  <w:hideMark/>
                </w:tcPr>
                <w:p w14:paraId="3E4C915C" w14:textId="77777777" w:rsidR="00FF0103" w:rsidRPr="001A596D" w:rsidRDefault="00FF0103" w:rsidP="00FF0103">
                  <w:pPr>
                    <w:spacing w:after="0" w:line="240" w:lineRule="auto"/>
                    <w:rPr>
                      <w:rFonts w:ascii="Times New Roman" w:hAnsi="Times New Roman"/>
                      <w:sz w:val="20"/>
                    </w:rPr>
                  </w:pPr>
                </w:p>
              </w:tc>
              <w:tc>
                <w:tcPr>
                  <w:tcW w:w="1023" w:type="dxa"/>
                  <w:tcBorders>
                    <w:top w:val="nil"/>
                    <w:left w:val="nil"/>
                    <w:bottom w:val="nil"/>
                    <w:right w:val="nil"/>
                  </w:tcBorders>
                  <w:shd w:val="clear" w:color="auto" w:fill="auto"/>
                  <w:noWrap/>
                  <w:hideMark/>
                </w:tcPr>
                <w:p w14:paraId="1A714E51" w14:textId="77777777" w:rsidR="00FF0103" w:rsidRPr="001A596D" w:rsidRDefault="00FF0103" w:rsidP="00FF0103">
                  <w:pPr>
                    <w:spacing w:after="0" w:line="240" w:lineRule="auto"/>
                    <w:jc w:val="right"/>
                    <w:rPr>
                      <w:rFonts w:ascii="Times New Roman" w:hAnsi="Times New Roman"/>
                      <w:sz w:val="20"/>
                    </w:rPr>
                  </w:pPr>
                </w:p>
              </w:tc>
            </w:tr>
            <w:tr w:rsidR="00FF0103" w:rsidRPr="001A596D" w14:paraId="5F23C135" w14:textId="77777777" w:rsidTr="00FF0103">
              <w:trPr>
                <w:trHeight w:val="270"/>
              </w:trPr>
              <w:tc>
                <w:tcPr>
                  <w:tcW w:w="2127" w:type="dxa"/>
                  <w:tcBorders>
                    <w:top w:val="nil"/>
                    <w:left w:val="nil"/>
                    <w:bottom w:val="nil"/>
                    <w:right w:val="nil"/>
                  </w:tcBorders>
                  <w:shd w:val="clear" w:color="auto" w:fill="auto"/>
                  <w:noWrap/>
                  <w:vAlign w:val="center"/>
                  <w:hideMark/>
                </w:tcPr>
                <w:p w14:paraId="3EE44753" w14:textId="77777777" w:rsidR="00FF0103" w:rsidRPr="001A596D" w:rsidRDefault="00FF0103" w:rsidP="00FF0103">
                  <w:pPr>
                    <w:spacing w:after="0" w:line="240" w:lineRule="auto"/>
                    <w:rPr>
                      <w:rFonts w:ascii="Times New Roman" w:hAnsi="Times New Roman"/>
                      <w:sz w:val="20"/>
                    </w:rPr>
                  </w:pPr>
                </w:p>
              </w:tc>
              <w:tc>
                <w:tcPr>
                  <w:tcW w:w="587" w:type="dxa"/>
                  <w:tcBorders>
                    <w:top w:val="nil"/>
                    <w:left w:val="nil"/>
                    <w:bottom w:val="nil"/>
                    <w:right w:val="nil"/>
                  </w:tcBorders>
                  <w:shd w:val="clear" w:color="auto" w:fill="auto"/>
                  <w:noWrap/>
                  <w:vAlign w:val="center"/>
                  <w:hideMark/>
                </w:tcPr>
                <w:p w14:paraId="5690FFA3" w14:textId="77777777" w:rsidR="00FF0103" w:rsidRPr="001A596D" w:rsidRDefault="00FF0103" w:rsidP="00FF0103">
                  <w:pPr>
                    <w:spacing w:after="0" w:line="240" w:lineRule="auto"/>
                    <w:jc w:val="center"/>
                    <w:rPr>
                      <w:rFonts w:ascii="Times New Roman" w:hAnsi="Times New Roman"/>
                      <w:sz w:val="20"/>
                    </w:rPr>
                  </w:pPr>
                </w:p>
              </w:tc>
              <w:tc>
                <w:tcPr>
                  <w:tcW w:w="1891" w:type="dxa"/>
                  <w:tcBorders>
                    <w:top w:val="nil"/>
                    <w:left w:val="nil"/>
                    <w:bottom w:val="nil"/>
                    <w:right w:val="nil"/>
                  </w:tcBorders>
                  <w:shd w:val="clear" w:color="auto" w:fill="auto"/>
                  <w:noWrap/>
                  <w:vAlign w:val="center"/>
                  <w:hideMark/>
                </w:tcPr>
                <w:p w14:paraId="13ABEACE" w14:textId="77777777" w:rsidR="00FF0103" w:rsidRPr="001A596D" w:rsidRDefault="00FF0103" w:rsidP="00FF0103">
                  <w:pPr>
                    <w:spacing w:after="0" w:line="240" w:lineRule="auto"/>
                    <w:jc w:val="center"/>
                    <w:rPr>
                      <w:rFonts w:ascii="Times New Roman" w:hAnsi="Times New Roman"/>
                      <w:sz w:val="20"/>
                    </w:rPr>
                  </w:pPr>
                </w:p>
              </w:tc>
              <w:tc>
                <w:tcPr>
                  <w:tcW w:w="872" w:type="dxa"/>
                  <w:tcBorders>
                    <w:top w:val="nil"/>
                    <w:left w:val="nil"/>
                    <w:bottom w:val="nil"/>
                    <w:right w:val="nil"/>
                  </w:tcBorders>
                  <w:shd w:val="clear" w:color="auto" w:fill="auto"/>
                  <w:noWrap/>
                  <w:vAlign w:val="center"/>
                  <w:hideMark/>
                </w:tcPr>
                <w:p w14:paraId="455BAB77" w14:textId="77777777" w:rsidR="00FF0103" w:rsidRPr="001A596D" w:rsidRDefault="00FF0103" w:rsidP="00FF0103">
                  <w:pPr>
                    <w:spacing w:after="0" w:line="240" w:lineRule="auto"/>
                    <w:rPr>
                      <w:rFonts w:ascii="Times New Roman" w:hAnsi="Times New Roman"/>
                      <w:sz w:val="20"/>
                    </w:rPr>
                  </w:pPr>
                </w:p>
              </w:tc>
              <w:tc>
                <w:tcPr>
                  <w:tcW w:w="858" w:type="dxa"/>
                  <w:tcBorders>
                    <w:top w:val="nil"/>
                    <w:left w:val="nil"/>
                    <w:bottom w:val="nil"/>
                    <w:right w:val="nil"/>
                  </w:tcBorders>
                  <w:shd w:val="clear" w:color="auto" w:fill="auto"/>
                  <w:noWrap/>
                  <w:vAlign w:val="center"/>
                  <w:hideMark/>
                </w:tcPr>
                <w:p w14:paraId="68CDCAC5" w14:textId="77777777" w:rsidR="00FF0103" w:rsidRPr="001A596D" w:rsidRDefault="00FF0103" w:rsidP="00FF0103">
                  <w:pPr>
                    <w:spacing w:after="0" w:line="240" w:lineRule="auto"/>
                    <w:rPr>
                      <w:rFonts w:ascii="Times New Roman" w:hAnsi="Times New Roman"/>
                      <w:sz w:val="20"/>
                    </w:rPr>
                  </w:pPr>
                </w:p>
              </w:tc>
              <w:tc>
                <w:tcPr>
                  <w:tcW w:w="1882" w:type="dxa"/>
                  <w:tcBorders>
                    <w:top w:val="nil"/>
                    <w:left w:val="nil"/>
                    <w:bottom w:val="nil"/>
                    <w:right w:val="nil"/>
                  </w:tcBorders>
                  <w:shd w:val="clear" w:color="auto" w:fill="auto"/>
                  <w:noWrap/>
                  <w:vAlign w:val="center"/>
                  <w:hideMark/>
                </w:tcPr>
                <w:p w14:paraId="39E8DFE7" w14:textId="77777777" w:rsidR="00FF0103" w:rsidRPr="001A596D" w:rsidRDefault="00FF0103" w:rsidP="00FF0103">
                  <w:pPr>
                    <w:spacing w:after="0" w:line="240" w:lineRule="auto"/>
                    <w:rPr>
                      <w:rFonts w:ascii="Times New Roman" w:hAnsi="Times New Roman"/>
                      <w:sz w:val="20"/>
                    </w:rPr>
                  </w:pPr>
                </w:p>
              </w:tc>
              <w:tc>
                <w:tcPr>
                  <w:tcW w:w="1194" w:type="dxa"/>
                  <w:tcBorders>
                    <w:top w:val="nil"/>
                    <w:left w:val="nil"/>
                    <w:bottom w:val="nil"/>
                    <w:right w:val="nil"/>
                  </w:tcBorders>
                  <w:shd w:val="clear" w:color="auto" w:fill="auto"/>
                  <w:noWrap/>
                  <w:vAlign w:val="center"/>
                  <w:hideMark/>
                </w:tcPr>
                <w:p w14:paraId="35E26FD2" w14:textId="77777777" w:rsidR="00FF0103" w:rsidRPr="001A596D" w:rsidRDefault="00FF0103" w:rsidP="00FF0103">
                  <w:pPr>
                    <w:spacing w:after="0" w:line="240" w:lineRule="auto"/>
                    <w:rPr>
                      <w:rFonts w:ascii="Times New Roman" w:hAnsi="Times New Roman"/>
                      <w:sz w:val="20"/>
                    </w:rPr>
                  </w:pPr>
                </w:p>
              </w:tc>
              <w:tc>
                <w:tcPr>
                  <w:tcW w:w="2073" w:type="dxa"/>
                  <w:tcBorders>
                    <w:top w:val="nil"/>
                    <w:left w:val="nil"/>
                    <w:bottom w:val="nil"/>
                    <w:right w:val="nil"/>
                  </w:tcBorders>
                  <w:shd w:val="clear" w:color="auto" w:fill="auto"/>
                  <w:noWrap/>
                  <w:vAlign w:val="center"/>
                  <w:hideMark/>
                </w:tcPr>
                <w:p w14:paraId="4AE88908" w14:textId="77777777" w:rsidR="00FF0103" w:rsidRPr="001A596D" w:rsidRDefault="00FF0103" w:rsidP="00FF0103">
                  <w:pPr>
                    <w:spacing w:after="0" w:line="240" w:lineRule="auto"/>
                    <w:rPr>
                      <w:rFonts w:ascii="Times New Roman" w:hAnsi="Times New Roman"/>
                      <w:sz w:val="20"/>
                    </w:rPr>
                  </w:pPr>
                </w:p>
              </w:tc>
              <w:tc>
                <w:tcPr>
                  <w:tcW w:w="2070" w:type="dxa"/>
                  <w:tcBorders>
                    <w:top w:val="nil"/>
                    <w:left w:val="nil"/>
                    <w:bottom w:val="nil"/>
                    <w:right w:val="nil"/>
                  </w:tcBorders>
                  <w:shd w:val="clear" w:color="auto" w:fill="auto"/>
                  <w:noWrap/>
                  <w:vAlign w:val="center"/>
                  <w:hideMark/>
                </w:tcPr>
                <w:p w14:paraId="55DDC528" w14:textId="77777777" w:rsidR="00FF0103" w:rsidRPr="001A596D" w:rsidRDefault="00FF0103" w:rsidP="00FF0103">
                  <w:pPr>
                    <w:spacing w:after="0" w:line="240" w:lineRule="auto"/>
                    <w:rPr>
                      <w:rFonts w:ascii="Times New Roman" w:hAnsi="Times New Roman"/>
                      <w:sz w:val="20"/>
                    </w:rPr>
                  </w:pP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E173C9" w14:textId="77777777" w:rsidR="00FF0103" w:rsidRPr="001A596D" w:rsidRDefault="00FF0103" w:rsidP="00FF0103">
                  <w:pPr>
                    <w:spacing w:after="0" w:line="240" w:lineRule="auto"/>
                    <w:jc w:val="center"/>
                    <w:rPr>
                      <w:rFonts w:ascii="Times New Roman" w:hAnsi="Times New Roman"/>
                      <w:sz w:val="20"/>
                    </w:rPr>
                  </w:pPr>
                  <w:r w:rsidRPr="001A596D">
                    <w:rPr>
                      <w:rFonts w:ascii="Times New Roman" w:hAnsi="Times New Roman"/>
                      <w:sz w:val="20"/>
                    </w:rPr>
                    <w:t>Код</w:t>
                  </w:r>
                </w:p>
              </w:tc>
            </w:tr>
            <w:tr w:rsidR="00FF0103" w:rsidRPr="001A596D" w14:paraId="59CE3FA8" w14:textId="77777777" w:rsidTr="00FF0103">
              <w:trPr>
                <w:trHeight w:val="270"/>
              </w:trPr>
              <w:tc>
                <w:tcPr>
                  <w:tcW w:w="2127" w:type="dxa"/>
                  <w:tcBorders>
                    <w:top w:val="nil"/>
                    <w:left w:val="nil"/>
                    <w:bottom w:val="nil"/>
                    <w:right w:val="nil"/>
                  </w:tcBorders>
                  <w:shd w:val="clear" w:color="auto" w:fill="auto"/>
                  <w:noWrap/>
                  <w:vAlign w:val="center"/>
                  <w:hideMark/>
                </w:tcPr>
                <w:p w14:paraId="79B7EA43" w14:textId="77777777" w:rsidR="00FF0103" w:rsidRPr="001A596D" w:rsidRDefault="00FF0103" w:rsidP="00FF0103">
                  <w:pPr>
                    <w:spacing w:after="0" w:line="240" w:lineRule="auto"/>
                    <w:jc w:val="center"/>
                    <w:rPr>
                      <w:rFonts w:ascii="Times New Roman" w:hAnsi="Times New Roman"/>
                      <w:sz w:val="20"/>
                    </w:rPr>
                  </w:pPr>
                </w:p>
              </w:tc>
              <w:tc>
                <w:tcPr>
                  <w:tcW w:w="587" w:type="dxa"/>
                  <w:tcBorders>
                    <w:top w:val="nil"/>
                    <w:left w:val="nil"/>
                    <w:bottom w:val="nil"/>
                    <w:right w:val="nil"/>
                  </w:tcBorders>
                  <w:shd w:val="clear" w:color="auto" w:fill="auto"/>
                  <w:noWrap/>
                  <w:vAlign w:val="center"/>
                  <w:hideMark/>
                </w:tcPr>
                <w:p w14:paraId="1FA30EA4" w14:textId="77777777" w:rsidR="00FF0103" w:rsidRPr="001A596D" w:rsidRDefault="00FF0103" w:rsidP="00FF0103">
                  <w:pPr>
                    <w:spacing w:after="0" w:line="240" w:lineRule="auto"/>
                    <w:jc w:val="center"/>
                    <w:rPr>
                      <w:rFonts w:ascii="Times New Roman" w:hAnsi="Times New Roman"/>
                      <w:sz w:val="20"/>
                    </w:rPr>
                  </w:pPr>
                </w:p>
              </w:tc>
              <w:tc>
                <w:tcPr>
                  <w:tcW w:w="1891" w:type="dxa"/>
                  <w:tcBorders>
                    <w:top w:val="nil"/>
                    <w:left w:val="nil"/>
                    <w:bottom w:val="nil"/>
                    <w:right w:val="nil"/>
                  </w:tcBorders>
                  <w:shd w:val="clear" w:color="auto" w:fill="auto"/>
                  <w:noWrap/>
                  <w:vAlign w:val="center"/>
                  <w:hideMark/>
                </w:tcPr>
                <w:p w14:paraId="4D757E9F" w14:textId="77777777" w:rsidR="00FF0103" w:rsidRPr="001A596D" w:rsidRDefault="00FF0103" w:rsidP="00FF0103">
                  <w:pPr>
                    <w:spacing w:after="0" w:line="240" w:lineRule="auto"/>
                    <w:jc w:val="center"/>
                    <w:rPr>
                      <w:rFonts w:ascii="Times New Roman" w:hAnsi="Times New Roman"/>
                      <w:sz w:val="20"/>
                    </w:rPr>
                  </w:pPr>
                </w:p>
              </w:tc>
              <w:tc>
                <w:tcPr>
                  <w:tcW w:w="872" w:type="dxa"/>
                  <w:tcBorders>
                    <w:top w:val="nil"/>
                    <w:left w:val="nil"/>
                    <w:bottom w:val="nil"/>
                    <w:right w:val="nil"/>
                  </w:tcBorders>
                  <w:shd w:val="clear" w:color="auto" w:fill="auto"/>
                  <w:noWrap/>
                  <w:vAlign w:val="center"/>
                  <w:hideMark/>
                </w:tcPr>
                <w:p w14:paraId="2F8779D2" w14:textId="77777777" w:rsidR="00FF0103" w:rsidRPr="001A596D" w:rsidRDefault="00FF0103" w:rsidP="00FF0103">
                  <w:pPr>
                    <w:spacing w:after="0" w:line="240" w:lineRule="auto"/>
                    <w:rPr>
                      <w:rFonts w:ascii="Times New Roman" w:hAnsi="Times New Roman"/>
                      <w:sz w:val="20"/>
                    </w:rPr>
                  </w:pPr>
                </w:p>
              </w:tc>
              <w:tc>
                <w:tcPr>
                  <w:tcW w:w="858" w:type="dxa"/>
                  <w:tcBorders>
                    <w:top w:val="nil"/>
                    <w:left w:val="nil"/>
                    <w:bottom w:val="nil"/>
                    <w:right w:val="nil"/>
                  </w:tcBorders>
                  <w:shd w:val="clear" w:color="auto" w:fill="auto"/>
                  <w:noWrap/>
                  <w:vAlign w:val="center"/>
                  <w:hideMark/>
                </w:tcPr>
                <w:p w14:paraId="7B5941E1" w14:textId="77777777" w:rsidR="00FF0103" w:rsidRPr="001A596D" w:rsidRDefault="00FF0103" w:rsidP="00FF0103">
                  <w:pPr>
                    <w:spacing w:after="0" w:line="240" w:lineRule="auto"/>
                    <w:rPr>
                      <w:rFonts w:ascii="Times New Roman" w:hAnsi="Times New Roman"/>
                      <w:sz w:val="20"/>
                    </w:rPr>
                  </w:pPr>
                </w:p>
              </w:tc>
              <w:tc>
                <w:tcPr>
                  <w:tcW w:w="1882" w:type="dxa"/>
                  <w:tcBorders>
                    <w:top w:val="nil"/>
                    <w:left w:val="nil"/>
                    <w:bottom w:val="nil"/>
                    <w:right w:val="nil"/>
                  </w:tcBorders>
                  <w:shd w:val="clear" w:color="auto" w:fill="auto"/>
                  <w:noWrap/>
                  <w:vAlign w:val="center"/>
                  <w:hideMark/>
                </w:tcPr>
                <w:p w14:paraId="2A4157B7" w14:textId="77777777" w:rsidR="00FF0103" w:rsidRPr="001A596D" w:rsidRDefault="00FF0103" w:rsidP="00FF0103">
                  <w:pPr>
                    <w:spacing w:after="0" w:line="240" w:lineRule="auto"/>
                    <w:rPr>
                      <w:rFonts w:ascii="Times New Roman" w:hAnsi="Times New Roman"/>
                      <w:sz w:val="20"/>
                    </w:rPr>
                  </w:pPr>
                </w:p>
              </w:tc>
              <w:tc>
                <w:tcPr>
                  <w:tcW w:w="1194" w:type="dxa"/>
                  <w:tcBorders>
                    <w:top w:val="nil"/>
                    <w:left w:val="nil"/>
                    <w:bottom w:val="nil"/>
                    <w:right w:val="nil"/>
                  </w:tcBorders>
                  <w:shd w:val="clear" w:color="auto" w:fill="auto"/>
                  <w:noWrap/>
                  <w:vAlign w:val="center"/>
                  <w:hideMark/>
                </w:tcPr>
                <w:p w14:paraId="27CECE70" w14:textId="77777777" w:rsidR="00FF0103" w:rsidRPr="001A596D" w:rsidRDefault="00FF0103" w:rsidP="00FF0103">
                  <w:pPr>
                    <w:spacing w:after="0" w:line="240" w:lineRule="auto"/>
                    <w:rPr>
                      <w:rFonts w:ascii="Times New Roman" w:hAnsi="Times New Roman"/>
                      <w:sz w:val="20"/>
                    </w:rPr>
                  </w:pPr>
                </w:p>
              </w:tc>
              <w:tc>
                <w:tcPr>
                  <w:tcW w:w="2073" w:type="dxa"/>
                  <w:tcBorders>
                    <w:top w:val="nil"/>
                    <w:left w:val="nil"/>
                    <w:bottom w:val="nil"/>
                    <w:right w:val="nil"/>
                  </w:tcBorders>
                  <w:shd w:val="clear" w:color="auto" w:fill="auto"/>
                  <w:noWrap/>
                  <w:vAlign w:val="center"/>
                  <w:hideMark/>
                </w:tcPr>
                <w:p w14:paraId="43D2790D" w14:textId="77777777" w:rsidR="00FF0103" w:rsidRPr="001A596D" w:rsidRDefault="00FF0103" w:rsidP="00FF0103">
                  <w:pPr>
                    <w:spacing w:after="0" w:line="240" w:lineRule="auto"/>
                    <w:rPr>
                      <w:rFonts w:ascii="Times New Roman" w:hAnsi="Times New Roman"/>
                      <w:sz w:val="20"/>
                    </w:rPr>
                  </w:pPr>
                </w:p>
              </w:tc>
              <w:tc>
                <w:tcPr>
                  <w:tcW w:w="2070" w:type="dxa"/>
                  <w:tcBorders>
                    <w:top w:val="nil"/>
                    <w:left w:val="nil"/>
                    <w:bottom w:val="nil"/>
                    <w:right w:val="nil"/>
                  </w:tcBorders>
                  <w:shd w:val="clear" w:color="auto" w:fill="auto"/>
                  <w:noWrap/>
                  <w:vAlign w:val="center"/>
                  <w:hideMark/>
                </w:tcPr>
                <w:p w14:paraId="7C7AC3CE" w14:textId="77777777" w:rsidR="00FF0103" w:rsidRPr="001A596D" w:rsidRDefault="00FF0103" w:rsidP="00FF0103">
                  <w:pPr>
                    <w:spacing w:after="0" w:line="240" w:lineRule="auto"/>
                    <w:jc w:val="right"/>
                    <w:rPr>
                      <w:rFonts w:ascii="Times New Roman" w:hAnsi="Times New Roman"/>
                      <w:sz w:val="20"/>
                    </w:rPr>
                  </w:pPr>
                </w:p>
              </w:tc>
              <w:tc>
                <w:tcPr>
                  <w:tcW w:w="1023" w:type="dxa"/>
                  <w:tcBorders>
                    <w:top w:val="nil"/>
                    <w:left w:val="single" w:sz="4" w:space="0" w:color="auto"/>
                    <w:bottom w:val="single" w:sz="4" w:space="0" w:color="auto"/>
                    <w:right w:val="single" w:sz="4" w:space="0" w:color="auto"/>
                  </w:tcBorders>
                  <w:shd w:val="clear" w:color="auto" w:fill="auto"/>
                  <w:noWrap/>
                  <w:vAlign w:val="center"/>
                  <w:hideMark/>
                </w:tcPr>
                <w:p w14:paraId="0CB6BF1C" w14:textId="77777777" w:rsidR="00FF0103" w:rsidRPr="001A596D" w:rsidRDefault="00FF0103" w:rsidP="00FF0103">
                  <w:pPr>
                    <w:spacing w:after="0" w:line="240" w:lineRule="auto"/>
                    <w:jc w:val="center"/>
                    <w:rPr>
                      <w:rFonts w:ascii="Times New Roman" w:hAnsi="Times New Roman"/>
                      <w:sz w:val="20"/>
                    </w:rPr>
                  </w:pPr>
                  <w:r w:rsidRPr="001A596D">
                    <w:rPr>
                      <w:rFonts w:ascii="Times New Roman" w:hAnsi="Times New Roman"/>
                      <w:sz w:val="20"/>
                    </w:rPr>
                    <w:t> </w:t>
                  </w:r>
                </w:p>
              </w:tc>
            </w:tr>
            <w:tr w:rsidR="00FF0103" w:rsidRPr="001A596D" w14:paraId="459484AE" w14:textId="77777777" w:rsidTr="00FF0103">
              <w:trPr>
                <w:trHeight w:val="255"/>
              </w:trPr>
              <w:tc>
                <w:tcPr>
                  <w:tcW w:w="4607" w:type="dxa"/>
                  <w:gridSpan w:val="3"/>
                  <w:tcBorders>
                    <w:top w:val="nil"/>
                    <w:left w:val="nil"/>
                    <w:bottom w:val="nil"/>
                    <w:right w:val="nil"/>
                  </w:tcBorders>
                  <w:shd w:val="clear" w:color="auto" w:fill="auto"/>
                  <w:noWrap/>
                  <w:vAlign w:val="bottom"/>
                  <w:hideMark/>
                </w:tcPr>
                <w:p w14:paraId="586CE97F" w14:textId="77777777" w:rsidR="00FF0103" w:rsidRPr="001A596D" w:rsidRDefault="00FF0103" w:rsidP="00FF0103">
                  <w:pPr>
                    <w:spacing w:after="0" w:line="240" w:lineRule="auto"/>
                    <w:rPr>
                      <w:rFonts w:ascii="Times New Roman" w:hAnsi="Times New Roman"/>
                      <w:sz w:val="20"/>
                    </w:rPr>
                  </w:pPr>
                  <w:r w:rsidRPr="001A596D">
                    <w:rPr>
                      <w:rFonts w:ascii="Times New Roman" w:hAnsi="Times New Roman"/>
                      <w:sz w:val="20"/>
                    </w:rPr>
                    <w:t xml:space="preserve">Заказчик </w:t>
                  </w:r>
                </w:p>
              </w:tc>
              <w:tc>
                <w:tcPr>
                  <w:tcW w:w="872" w:type="dxa"/>
                  <w:tcBorders>
                    <w:top w:val="nil"/>
                    <w:left w:val="nil"/>
                    <w:bottom w:val="nil"/>
                    <w:right w:val="nil"/>
                  </w:tcBorders>
                  <w:shd w:val="clear" w:color="auto" w:fill="auto"/>
                  <w:noWrap/>
                  <w:vAlign w:val="bottom"/>
                  <w:hideMark/>
                </w:tcPr>
                <w:p w14:paraId="65468254" w14:textId="77777777" w:rsidR="00FF0103" w:rsidRPr="001A596D" w:rsidRDefault="00FF0103" w:rsidP="00FF0103">
                  <w:pPr>
                    <w:spacing w:after="0" w:line="240" w:lineRule="auto"/>
                    <w:rPr>
                      <w:rFonts w:ascii="Times New Roman" w:hAnsi="Times New Roman"/>
                      <w:sz w:val="20"/>
                    </w:rPr>
                  </w:pPr>
                </w:p>
              </w:tc>
              <w:tc>
                <w:tcPr>
                  <w:tcW w:w="858" w:type="dxa"/>
                  <w:tcBorders>
                    <w:top w:val="nil"/>
                    <w:left w:val="nil"/>
                    <w:bottom w:val="nil"/>
                    <w:right w:val="nil"/>
                  </w:tcBorders>
                  <w:shd w:val="clear" w:color="auto" w:fill="auto"/>
                  <w:noWrap/>
                  <w:vAlign w:val="bottom"/>
                  <w:hideMark/>
                </w:tcPr>
                <w:p w14:paraId="5D02BE82" w14:textId="77777777" w:rsidR="00FF0103" w:rsidRPr="001A596D" w:rsidRDefault="00FF0103" w:rsidP="00FF0103">
                  <w:pPr>
                    <w:spacing w:after="0" w:line="240" w:lineRule="auto"/>
                    <w:rPr>
                      <w:rFonts w:ascii="Times New Roman" w:hAnsi="Times New Roman"/>
                      <w:sz w:val="20"/>
                    </w:rPr>
                  </w:pPr>
                </w:p>
              </w:tc>
              <w:tc>
                <w:tcPr>
                  <w:tcW w:w="1882" w:type="dxa"/>
                  <w:tcBorders>
                    <w:top w:val="nil"/>
                    <w:left w:val="nil"/>
                    <w:bottom w:val="nil"/>
                    <w:right w:val="nil"/>
                  </w:tcBorders>
                  <w:shd w:val="clear" w:color="auto" w:fill="auto"/>
                  <w:noWrap/>
                  <w:vAlign w:val="bottom"/>
                  <w:hideMark/>
                </w:tcPr>
                <w:p w14:paraId="4D5373F1" w14:textId="77777777" w:rsidR="00FF0103" w:rsidRPr="001A596D" w:rsidRDefault="00FF0103" w:rsidP="00FF0103">
                  <w:pPr>
                    <w:spacing w:after="0" w:line="240" w:lineRule="auto"/>
                    <w:rPr>
                      <w:rFonts w:ascii="Times New Roman" w:hAnsi="Times New Roman"/>
                      <w:sz w:val="20"/>
                    </w:rPr>
                  </w:pPr>
                </w:p>
              </w:tc>
              <w:tc>
                <w:tcPr>
                  <w:tcW w:w="1194" w:type="dxa"/>
                  <w:tcBorders>
                    <w:top w:val="nil"/>
                    <w:left w:val="nil"/>
                    <w:bottom w:val="nil"/>
                    <w:right w:val="nil"/>
                  </w:tcBorders>
                  <w:shd w:val="clear" w:color="auto" w:fill="auto"/>
                  <w:noWrap/>
                  <w:vAlign w:val="bottom"/>
                  <w:hideMark/>
                </w:tcPr>
                <w:p w14:paraId="1593C1EA" w14:textId="77777777" w:rsidR="00FF0103" w:rsidRPr="001A596D" w:rsidRDefault="00FF0103" w:rsidP="00FF0103">
                  <w:pPr>
                    <w:spacing w:after="0" w:line="240" w:lineRule="auto"/>
                    <w:rPr>
                      <w:rFonts w:ascii="Times New Roman" w:hAnsi="Times New Roman"/>
                      <w:sz w:val="20"/>
                    </w:rPr>
                  </w:pPr>
                </w:p>
              </w:tc>
              <w:tc>
                <w:tcPr>
                  <w:tcW w:w="2073" w:type="dxa"/>
                  <w:tcBorders>
                    <w:top w:val="nil"/>
                    <w:left w:val="nil"/>
                    <w:bottom w:val="nil"/>
                    <w:right w:val="nil"/>
                  </w:tcBorders>
                  <w:shd w:val="clear" w:color="auto" w:fill="auto"/>
                  <w:noWrap/>
                  <w:vAlign w:val="bottom"/>
                  <w:hideMark/>
                </w:tcPr>
                <w:p w14:paraId="6082EDEC" w14:textId="77777777" w:rsidR="00FF0103" w:rsidRPr="001A596D" w:rsidRDefault="00FF0103" w:rsidP="00FF0103">
                  <w:pPr>
                    <w:spacing w:after="0" w:line="240" w:lineRule="auto"/>
                    <w:rPr>
                      <w:rFonts w:ascii="Times New Roman" w:hAnsi="Times New Roman"/>
                      <w:sz w:val="20"/>
                    </w:rPr>
                  </w:pPr>
                </w:p>
              </w:tc>
              <w:tc>
                <w:tcPr>
                  <w:tcW w:w="2070" w:type="dxa"/>
                  <w:tcBorders>
                    <w:top w:val="nil"/>
                    <w:left w:val="nil"/>
                    <w:bottom w:val="nil"/>
                    <w:right w:val="single" w:sz="4" w:space="0" w:color="auto"/>
                  </w:tcBorders>
                  <w:shd w:val="clear" w:color="auto" w:fill="auto"/>
                  <w:noWrap/>
                  <w:vAlign w:val="center"/>
                  <w:hideMark/>
                </w:tcPr>
                <w:p w14:paraId="19EE4E41" w14:textId="77777777" w:rsidR="00FF0103" w:rsidRPr="001A596D" w:rsidRDefault="00FF0103" w:rsidP="00FF0103">
                  <w:pPr>
                    <w:spacing w:after="0" w:line="240" w:lineRule="auto"/>
                    <w:ind w:firstLineChars="100" w:firstLine="200"/>
                    <w:jc w:val="right"/>
                    <w:rPr>
                      <w:rFonts w:ascii="Times New Roman" w:hAnsi="Times New Roman"/>
                      <w:sz w:val="20"/>
                    </w:rPr>
                  </w:pPr>
                  <w:r w:rsidRPr="001A596D">
                    <w:rPr>
                      <w:rFonts w:ascii="Times New Roman" w:hAnsi="Times New Roman"/>
                      <w:sz w:val="20"/>
                    </w:rPr>
                    <w:t>по ОКПО</w:t>
                  </w:r>
                </w:p>
              </w:tc>
              <w:tc>
                <w:tcPr>
                  <w:tcW w:w="1023" w:type="dxa"/>
                  <w:tcBorders>
                    <w:top w:val="nil"/>
                    <w:left w:val="nil"/>
                    <w:bottom w:val="nil"/>
                    <w:right w:val="single" w:sz="4" w:space="0" w:color="auto"/>
                  </w:tcBorders>
                  <w:shd w:val="clear" w:color="auto" w:fill="auto"/>
                  <w:noWrap/>
                  <w:vAlign w:val="center"/>
                  <w:hideMark/>
                </w:tcPr>
                <w:p w14:paraId="663CCD15" w14:textId="77777777" w:rsidR="00FF0103" w:rsidRPr="001A596D" w:rsidRDefault="00FF0103" w:rsidP="00FF0103">
                  <w:pPr>
                    <w:spacing w:after="0" w:line="240" w:lineRule="auto"/>
                    <w:jc w:val="center"/>
                    <w:rPr>
                      <w:rFonts w:ascii="Times New Roman" w:hAnsi="Times New Roman"/>
                      <w:sz w:val="20"/>
                    </w:rPr>
                  </w:pPr>
                  <w:r w:rsidRPr="001A596D">
                    <w:rPr>
                      <w:rFonts w:ascii="Times New Roman" w:hAnsi="Times New Roman"/>
                      <w:sz w:val="20"/>
                    </w:rPr>
                    <w:t> </w:t>
                  </w:r>
                </w:p>
              </w:tc>
            </w:tr>
            <w:tr w:rsidR="00FF0103" w:rsidRPr="001A596D" w14:paraId="48436E51" w14:textId="77777777" w:rsidTr="00FF0103">
              <w:trPr>
                <w:trHeight w:val="255"/>
              </w:trPr>
              <w:tc>
                <w:tcPr>
                  <w:tcW w:w="2127" w:type="dxa"/>
                  <w:tcBorders>
                    <w:top w:val="nil"/>
                    <w:left w:val="nil"/>
                    <w:bottom w:val="nil"/>
                    <w:right w:val="nil"/>
                  </w:tcBorders>
                  <w:shd w:val="clear" w:color="auto" w:fill="auto"/>
                  <w:noWrap/>
                  <w:vAlign w:val="bottom"/>
                  <w:hideMark/>
                </w:tcPr>
                <w:p w14:paraId="6DB2F02F" w14:textId="77777777" w:rsidR="00FF0103" w:rsidRPr="001A596D" w:rsidRDefault="00FF0103" w:rsidP="00FF0103">
                  <w:pPr>
                    <w:spacing w:after="0" w:line="240" w:lineRule="auto"/>
                    <w:jc w:val="center"/>
                    <w:rPr>
                      <w:rFonts w:ascii="Times New Roman" w:hAnsi="Times New Roman"/>
                      <w:sz w:val="20"/>
                    </w:rPr>
                  </w:pPr>
                </w:p>
              </w:tc>
              <w:tc>
                <w:tcPr>
                  <w:tcW w:w="587" w:type="dxa"/>
                  <w:tcBorders>
                    <w:top w:val="nil"/>
                    <w:left w:val="nil"/>
                    <w:bottom w:val="nil"/>
                    <w:right w:val="nil"/>
                  </w:tcBorders>
                  <w:shd w:val="clear" w:color="auto" w:fill="auto"/>
                  <w:noWrap/>
                  <w:vAlign w:val="center"/>
                  <w:hideMark/>
                </w:tcPr>
                <w:p w14:paraId="04B52746" w14:textId="77777777" w:rsidR="00FF0103" w:rsidRPr="001A596D" w:rsidRDefault="00FF0103" w:rsidP="00FF0103">
                  <w:pPr>
                    <w:spacing w:after="0" w:line="240" w:lineRule="auto"/>
                    <w:rPr>
                      <w:rFonts w:ascii="Times New Roman" w:hAnsi="Times New Roman"/>
                      <w:sz w:val="20"/>
                    </w:rPr>
                  </w:pPr>
                </w:p>
              </w:tc>
              <w:tc>
                <w:tcPr>
                  <w:tcW w:w="1891" w:type="dxa"/>
                  <w:tcBorders>
                    <w:top w:val="single" w:sz="4" w:space="0" w:color="auto"/>
                    <w:left w:val="nil"/>
                    <w:bottom w:val="nil"/>
                    <w:right w:val="nil"/>
                  </w:tcBorders>
                  <w:shd w:val="clear" w:color="auto" w:fill="auto"/>
                  <w:noWrap/>
                  <w:vAlign w:val="bottom"/>
                  <w:hideMark/>
                </w:tcPr>
                <w:p w14:paraId="34B066FF" w14:textId="77777777" w:rsidR="00FF0103" w:rsidRPr="001A596D" w:rsidRDefault="00FF0103" w:rsidP="00FF0103">
                  <w:pPr>
                    <w:spacing w:after="0" w:line="240" w:lineRule="auto"/>
                    <w:rPr>
                      <w:rFonts w:ascii="Times New Roman" w:hAnsi="Times New Roman"/>
                      <w:sz w:val="20"/>
                    </w:rPr>
                  </w:pPr>
                  <w:r w:rsidRPr="001A596D">
                    <w:rPr>
                      <w:rFonts w:ascii="Times New Roman" w:hAnsi="Times New Roman"/>
                      <w:sz w:val="20"/>
                    </w:rPr>
                    <w:t> </w:t>
                  </w:r>
                </w:p>
              </w:tc>
              <w:tc>
                <w:tcPr>
                  <w:tcW w:w="872" w:type="dxa"/>
                  <w:tcBorders>
                    <w:top w:val="single" w:sz="4" w:space="0" w:color="auto"/>
                    <w:left w:val="nil"/>
                    <w:bottom w:val="nil"/>
                    <w:right w:val="nil"/>
                  </w:tcBorders>
                  <w:shd w:val="clear" w:color="auto" w:fill="auto"/>
                  <w:noWrap/>
                  <w:vAlign w:val="bottom"/>
                  <w:hideMark/>
                </w:tcPr>
                <w:p w14:paraId="6E6C11CF" w14:textId="77777777" w:rsidR="00FF0103" w:rsidRPr="001A596D" w:rsidRDefault="00FF0103" w:rsidP="00FF0103">
                  <w:pPr>
                    <w:spacing w:after="0" w:line="240" w:lineRule="auto"/>
                    <w:rPr>
                      <w:rFonts w:ascii="Times New Roman" w:hAnsi="Times New Roman"/>
                      <w:sz w:val="20"/>
                    </w:rPr>
                  </w:pPr>
                  <w:r w:rsidRPr="001A596D">
                    <w:rPr>
                      <w:rFonts w:ascii="Times New Roman" w:hAnsi="Times New Roman"/>
                      <w:sz w:val="20"/>
                    </w:rPr>
                    <w:t> </w:t>
                  </w:r>
                </w:p>
              </w:tc>
              <w:tc>
                <w:tcPr>
                  <w:tcW w:w="858" w:type="dxa"/>
                  <w:tcBorders>
                    <w:top w:val="single" w:sz="4" w:space="0" w:color="auto"/>
                    <w:left w:val="nil"/>
                    <w:bottom w:val="nil"/>
                    <w:right w:val="nil"/>
                  </w:tcBorders>
                  <w:shd w:val="clear" w:color="auto" w:fill="auto"/>
                  <w:noWrap/>
                  <w:vAlign w:val="bottom"/>
                  <w:hideMark/>
                </w:tcPr>
                <w:p w14:paraId="42F435D9" w14:textId="77777777" w:rsidR="00FF0103" w:rsidRPr="001A596D" w:rsidRDefault="00FF0103" w:rsidP="00FF0103">
                  <w:pPr>
                    <w:spacing w:after="0" w:line="240" w:lineRule="auto"/>
                    <w:rPr>
                      <w:rFonts w:ascii="Times New Roman" w:hAnsi="Times New Roman"/>
                      <w:sz w:val="20"/>
                    </w:rPr>
                  </w:pPr>
                  <w:r w:rsidRPr="001A596D">
                    <w:rPr>
                      <w:rFonts w:ascii="Times New Roman" w:hAnsi="Times New Roman"/>
                      <w:sz w:val="20"/>
                    </w:rPr>
                    <w:t> </w:t>
                  </w:r>
                </w:p>
              </w:tc>
              <w:tc>
                <w:tcPr>
                  <w:tcW w:w="1882" w:type="dxa"/>
                  <w:tcBorders>
                    <w:top w:val="single" w:sz="4" w:space="0" w:color="auto"/>
                    <w:left w:val="nil"/>
                    <w:bottom w:val="nil"/>
                    <w:right w:val="nil"/>
                  </w:tcBorders>
                  <w:shd w:val="clear" w:color="auto" w:fill="auto"/>
                  <w:noWrap/>
                  <w:vAlign w:val="bottom"/>
                  <w:hideMark/>
                </w:tcPr>
                <w:p w14:paraId="2DC2A538" w14:textId="77777777" w:rsidR="00FF0103" w:rsidRPr="001A596D" w:rsidRDefault="00FF0103" w:rsidP="00FF0103">
                  <w:pPr>
                    <w:spacing w:after="0" w:line="240" w:lineRule="auto"/>
                    <w:jc w:val="center"/>
                    <w:rPr>
                      <w:rFonts w:ascii="Times New Roman" w:hAnsi="Times New Roman"/>
                      <w:i/>
                      <w:iCs/>
                      <w:sz w:val="16"/>
                      <w:szCs w:val="16"/>
                    </w:rPr>
                  </w:pPr>
                  <w:r w:rsidRPr="001A596D">
                    <w:rPr>
                      <w:rFonts w:ascii="Times New Roman" w:hAnsi="Times New Roman"/>
                      <w:i/>
                      <w:iCs/>
                      <w:sz w:val="16"/>
                      <w:szCs w:val="16"/>
                    </w:rPr>
                    <w:t>организация, адрес, телефон, факс</w:t>
                  </w:r>
                </w:p>
              </w:tc>
              <w:tc>
                <w:tcPr>
                  <w:tcW w:w="1194" w:type="dxa"/>
                  <w:tcBorders>
                    <w:top w:val="single" w:sz="4" w:space="0" w:color="auto"/>
                    <w:left w:val="nil"/>
                    <w:bottom w:val="nil"/>
                    <w:right w:val="nil"/>
                  </w:tcBorders>
                  <w:shd w:val="clear" w:color="auto" w:fill="auto"/>
                  <w:noWrap/>
                  <w:vAlign w:val="bottom"/>
                  <w:hideMark/>
                </w:tcPr>
                <w:p w14:paraId="1F491197" w14:textId="77777777" w:rsidR="00FF0103" w:rsidRPr="001A596D" w:rsidRDefault="00FF0103" w:rsidP="00FF0103">
                  <w:pPr>
                    <w:spacing w:after="0" w:line="240" w:lineRule="auto"/>
                    <w:rPr>
                      <w:rFonts w:ascii="Times New Roman" w:hAnsi="Times New Roman"/>
                      <w:sz w:val="20"/>
                    </w:rPr>
                  </w:pPr>
                  <w:r w:rsidRPr="001A596D">
                    <w:rPr>
                      <w:rFonts w:ascii="Times New Roman" w:hAnsi="Times New Roman"/>
                      <w:sz w:val="20"/>
                    </w:rPr>
                    <w:t> </w:t>
                  </w:r>
                </w:p>
              </w:tc>
              <w:tc>
                <w:tcPr>
                  <w:tcW w:w="2073" w:type="dxa"/>
                  <w:tcBorders>
                    <w:top w:val="single" w:sz="4" w:space="0" w:color="auto"/>
                    <w:left w:val="nil"/>
                    <w:bottom w:val="nil"/>
                    <w:right w:val="nil"/>
                  </w:tcBorders>
                  <w:shd w:val="clear" w:color="auto" w:fill="auto"/>
                  <w:noWrap/>
                  <w:vAlign w:val="bottom"/>
                  <w:hideMark/>
                </w:tcPr>
                <w:p w14:paraId="513482D4" w14:textId="77777777" w:rsidR="00FF0103" w:rsidRPr="001A596D" w:rsidRDefault="00FF0103" w:rsidP="00FF0103">
                  <w:pPr>
                    <w:spacing w:after="0" w:line="240" w:lineRule="auto"/>
                    <w:rPr>
                      <w:rFonts w:ascii="Times New Roman" w:hAnsi="Times New Roman"/>
                      <w:sz w:val="20"/>
                    </w:rPr>
                  </w:pPr>
                  <w:r w:rsidRPr="001A596D">
                    <w:rPr>
                      <w:rFonts w:ascii="Times New Roman" w:hAnsi="Times New Roman"/>
                      <w:sz w:val="20"/>
                    </w:rPr>
                    <w:t> </w:t>
                  </w:r>
                </w:p>
              </w:tc>
              <w:tc>
                <w:tcPr>
                  <w:tcW w:w="2070" w:type="dxa"/>
                  <w:tcBorders>
                    <w:top w:val="nil"/>
                    <w:left w:val="nil"/>
                    <w:bottom w:val="nil"/>
                    <w:right w:val="single" w:sz="4" w:space="0" w:color="auto"/>
                  </w:tcBorders>
                  <w:shd w:val="clear" w:color="auto" w:fill="auto"/>
                  <w:noWrap/>
                  <w:vAlign w:val="center"/>
                  <w:hideMark/>
                </w:tcPr>
                <w:p w14:paraId="668BE8F6" w14:textId="77777777" w:rsidR="00FF0103" w:rsidRPr="001A596D" w:rsidRDefault="00FF0103" w:rsidP="00FF0103">
                  <w:pPr>
                    <w:spacing w:after="0" w:line="240" w:lineRule="auto"/>
                    <w:ind w:firstLineChars="100" w:firstLine="200"/>
                    <w:jc w:val="right"/>
                    <w:rPr>
                      <w:rFonts w:ascii="Times New Roman" w:hAnsi="Times New Roman"/>
                      <w:sz w:val="20"/>
                    </w:rPr>
                  </w:pPr>
                  <w:r w:rsidRPr="001A596D">
                    <w:rPr>
                      <w:rFonts w:ascii="Times New Roman" w:hAnsi="Times New Roman"/>
                      <w:sz w:val="20"/>
                    </w:rPr>
                    <w:t> </w:t>
                  </w:r>
                </w:p>
              </w:tc>
              <w:tc>
                <w:tcPr>
                  <w:tcW w:w="1023" w:type="dxa"/>
                  <w:tcBorders>
                    <w:top w:val="nil"/>
                    <w:left w:val="nil"/>
                    <w:bottom w:val="single" w:sz="4" w:space="0" w:color="auto"/>
                    <w:right w:val="single" w:sz="4" w:space="0" w:color="auto"/>
                  </w:tcBorders>
                  <w:shd w:val="clear" w:color="auto" w:fill="auto"/>
                  <w:noWrap/>
                  <w:vAlign w:val="center"/>
                  <w:hideMark/>
                </w:tcPr>
                <w:p w14:paraId="20751F6D" w14:textId="77777777" w:rsidR="00FF0103" w:rsidRPr="001A596D" w:rsidRDefault="00FF0103" w:rsidP="00FF0103">
                  <w:pPr>
                    <w:spacing w:after="0" w:line="240" w:lineRule="auto"/>
                    <w:jc w:val="center"/>
                    <w:rPr>
                      <w:rFonts w:ascii="Times New Roman" w:hAnsi="Times New Roman"/>
                      <w:sz w:val="20"/>
                    </w:rPr>
                  </w:pPr>
                  <w:r w:rsidRPr="001A596D">
                    <w:rPr>
                      <w:rFonts w:ascii="Times New Roman" w:hAnsi="Times New Roman"/>
                      <w:sz w:val="20"/>
                    </w:rPr>
                    <w:t> </w:t>
                  </w:r>
                </w:p>
              </w:tc>
            </w:tr>
            <w:tr w:rsidR="00FF0103" w:rsidRPr="001A596D" w14:paraId="5A239AFF" w14:textId="77777777" w:rsidTr="00FF0103">
              <w:trPr>
                <w:trHeight w:val="255"/>
              </w:trPr>
              <w:tc>
                <w:tcPr>
                  <w:tcW w:w="4607" w:type="dxa"/>
                  <w:gridSpan w:val="3"/>
                  <w:tcBorders>
                    <w:top w:val="nil"/>
                    <w:left w:val="nil"/>
                    <w:bottom w:val="nil"/>
                    <w:right w:val="nil"/>
                  </w:tcBorders>
                  <w:shd w:val="clear" w:color="auto" w:fill="auto"/>
                  <w:noWrap/>
                  <w:vAlign w:val="bottom"/>
                  <w:hideMark/>
                </w:tcPr>
                <w:p w14:paraId="5DEBEB79" w14:textId="77777777" w:rsidR="00FF0103" w:rsidRPr="001A596D" w:rsidRDefault="00FF0103" w:rsidP="00FF0103">
                  <w:pPr>
                    <w:spacing w:after="0" w:line="240" w:lineRule="auto"/>
                    <w:rPr>
                      <w:rFonts w:ascii="Times New Roman" w:hAnsi="Times New Roman"/>
                      <w:sz w:val="20"/>
                    </w:rPr>
                  </w:pPr>
                  <w:r w:rsidRPr="001A596D">
                    <w:rPr>
                      <w:rFonts w:ascii="Times New Roman" w:hAnsi="Times New Roman"/>
                      <w:sz w:val="20"/>
                    </w:rPr>
                    <w:t xml:space="preserve">Генеральный подрядчик </w:t>
                  </w:r>
                </w:p>
              </w:tc>
              <w:tc>
                <w:tcPr>
                  <w:tcW w:w="872" w:type="dxa"/>
                  <w:tcBorders>
                    <w:top w:val="nil"/>
                    <w:left w:val="nil"/>
                    <w:bottom w:val="nil"/>
                    <w:right w:val="nil"/>
                  </w:tcBorders>
                  <w:shd w:val="clear" w:color="auto" w:fill="auto"/>
                  <w:noWrap/>
                  <w:vAlign w:val="bottom"/>
                  <w:hideMark/>
                </w:tcPr>
                <w:p w14:paraId="3EB556D3" w14:textId="77777777" w:rsidR="00FF0103" w:rsidRPr="001A596D" w:rsidRDefault="00FF0103" w:rsidP="00FF0103">
                  <w:pPr>
                    <w:spacing w:after="0" w:line="240" w:lineRule="auto"/>
                    <w:rPr>
                      <w:rFonts w:ascii="Times New Roman" w:hAnsi="Times New Roman"/>
                      <w:sz w:val="20"/>
                    </w:rPr>
                  </w:pPr>
                </w:p>
              </w:tc>
              <w:tc>
                <w:tcPr>
                  <w:tcW w:w="858" w:type="dxa"/>
                  <w:tcBorders>
                    <w:top w:val="nil"/>
                    <w:left w:val="nil"/>
                    <w:bottom w:val="nil"/>
                    <w:right w:val="nil"/>
                  </w:tcBorders>
                  <w:shd w:val="clear" w:color="auto" w:fill="auto"/>
                  <w:noWrap/>
                  <w:vAlign w:val="bottom"/>
                  <w:hideMark/>
                </w:tcPr>
                <w:p w14:paraId="4DD0BCA3" w14:textId="77777777" w:rsidR="00FF0103" w:rsidRPr="001A596D" w:rsidRDefault="00FF0103" w:rsidP="00FF0103">
                  <w:pPr>
                    <w:spacing w:after="0" w:line="240" w:lineRule="auto"/>
                    <w:rPr>
                      <w:rFonts w:ascii="Times New Roman" w:hAnsi="Times New Roman"/>
                      <w:sz w:val="20"/>
                    </w:rPr>
                  </w:pPr>
                </w:p>
              </w:tc>
              <w:tc>
                <w:tcPr>
                  <w:tcW w:w="1882" w:type="dxa"/>
                  <w:tcBorders>
                    <w:top w:val="nil"/>
                    <w:left w:val="nil"/>
                    <w:bottom w:val="nil"/>
                    <w:right w:val="nil"/>
                  </w:tcBorders>
                  <w:shd w:val="clear" w:color="auto" w:fill="auto"/>
                  <w:noWrap/>
                  <w:vAlign w:val="bottom"/>
                  <w:hideMark/>
                </w:tcPr>
                <w:p w14:paraId="5BE186D7" w14:textId="77777777" w:rsidR="00FF0103" w:rsidRPr="001A596D" w:rsidRDefault="00FF0103" w:rsidP="00FF0103">
                  <w:pPr>
                    <w:spacing w:after="0" w:line="240" w:lineRule="auto"/>
                    <w:rPr>
                      <w:rFonts w:ascii="Times New Roman" w:hAnsi="Times New Roman"/>
                      <w:sz w:val="20"/>
                    </w:rPr>
                  </w:pPr>
                </w:p>
              </w:tc>
              <w:tc>
                <w:tcPr>
                  <w:tcW w:w="1194" w:type="dxa"/>
                  <w:tcBorders>
                    <w:top w:val="nil"/>
                    <w:left w:val="nil"/>
                    <w:bottom w:val="nil"/>
                    <w:right w:val="nil"/>
                  </w:tcBorders>
                  <w:shd w:val="clear" w:color="auto" w:fill="auto"/>
                  <w:noWrap/>
                  <w:vAlign w:val="bottom"/>
                  <w:hideMark/>
                </w:tcPr>
                <w:p w14:paraId="75FEC6D6" w14:textId="77777777" w:rsidR="00FF0103" w:rsidRPr="001A596D" w:rsidRDefault="00FF0103" w:rsidP="00FF0103">
                  <w:pPr>
                    <w:spacing w:after="0" w:line="240" w:lineRule="auto"/>
                    <w:rPr>
                      <w:rFonts w:ascii="Times New Roman" w:hAnsi="Times New Roman"/>
                      <w:sz w:val="20"/>
                    </w:rPr>
                  </w:pPr>
                </w:p>
              </w:tc>
              <w:tc>
                <w:tcPr>
                  <w:tcW w:w="2073" w:type="dxa"/>
                  <w:tcBorders>
                    <w:top w:val="nil"/>
                    <w:left w:val="nil"/>
                    <w:bottom w:val="nil"/>
                    <w:right w:val="nil"/>
                  </w:tcBorders>
                  <w:shd w:val="clear" w:color="auto" w:fill="auto"/>
                  <w:noWrap/>
                  <w:vAlign w:val="bottom"/>
                  <w:hideMark/>
                </w:tcPr>
                <w:p w14:paraId="4A1EECB0" w14:textId="77777777" w:rsidR="00FF0103" w:rsidRPr="001A596D" w:rsidRDefault="00FF0103" w:rsidP="00FF0103">
                  <w:pPr>
                    <w:spacing w:after="0" w:line="240" w:lineRule="auto"/>
                    <w:rPr>
                      <w:rFonts w:ascii="Times New Roman" w:hAnsi="Times New Roman"/>
                      <w:sz w:val="20"/>
                    </w:rPr>
                  </w:pPr>
                </w:p>
              </w:tc>
              <w:tc>
                <w:tcPr>
                  <w:tcW w:w="2070" w:type="dxa"/>
                  <w:tcBorders>
                    <w:top w:val="nil"/>
                    <w:left w:val="nil"/>
                    <w:bottom w:val="nil"/>
                    <w:right w:val="single" w:sz="4" w:space="0" w:color="auto"/>
                  </w:tcBorders>
                  <w:shd w:val="clear" w:color="auto" w:fill="auto"/>
                  <w:noWrap/>
                  <w:vAlign w:val="center"/>
                  <w:hideMark/>
                </w:tcPr>
                <w:p w14:paraId="1F6AF9FA" w14:textId="77777777" w:rsidR="00FF0103" w:rsidRPr="001A596D" w:rsidRDefault="00FF0103" w:rsidP="00FF0103">
                  <w:pPr>
                    <w:spacing w:after="0" w:line="240" w:lineRule="auto"/>
                    <w:ind w:firstLineChars="100" w:firstLine="200"/>
                    <w:jc w:val="right"/>
                    <w:rPr>
                      <w:rFonts w:ascii="Times New Roman" w:hAnsi="Times New Roman"/>
                      <w:sz w:val="20"/>
                    </w:rPr>
                  </w:pPr>
                  <w:r w:rsidRPr="001A596D">
                    <w:rPr>
                      <w:rFonts w:ascii="Times New Roman" w:hAnsi="Times New Roman"/>
                      <w:sz w:val="20"/>
                    </w:rPr>
                    <w:t>по ОКПО</w:t>
                  </w:r>
                </w:p>
              </w:tc>
              <w:tc>
                <w:tcPr>
                  <w:tcW w:w="1023" w:type="dxa"/>
                  <w:tcBorders>
                    <w:top w:val="nil"/>
                    <w:left w:val="nil"/>
                    <w:bottom w:val="nil"/>
                    <w:right w:val="single" w:sz="4" w:space="0" w:color="auto"/>
                  </w:tcBorders>
                  <w:shd w:val="clear" w:color="auto" w:fill="auto"/>
                  <w:noWrap/>
                  <w:vAlign w:val="center"/>
                  <w:hideMark/>
                </w:tcPr>
                <w:p w14:paraId="66049DB8" w14:textId="77777777" w:rsidR="00FF0103" w:rsidRPr="001A596D" w:rsidRDefault="00FF0103" w:rsidP="00FF0103">
                  <w:pPr>
                    <w:spacing w:after="0" w:line="240" w:lineRule="auto"/>
                    <w:jc w:val="center"/>
                    <w:rPr>
                      <w:rFonts w:ascii="Times New Roman" w:hAnsi="Times New Roman"/>
                      <w:sz w:val="20"/>
                    </w:rPr>
                  </w:pPr>
                  <w:r w:rsidRPr="001A596D">
                    <w:rPr>
                      <w:rFonts w:ascii="Times New Roman" w:hAnsi="Times New Roman"/>
                      <w:sz w:val="20"/>
                    </w:rPr>
                    <w:t> </w:t>
                  </w:r>
                </w:p>
              </w:tc>
            </w:tr>
            <w:tr w:rsidR="00FF0103" w:rsidRPr="001A596D" w14:paraId="25AE92A5" w14:textId="77777777" w:rsidTr="00FF0103">
              <w:trPr>
                <w:trHeight w:val="255"/>
              </w:trPr>
              <w:tc>
                <w:tcPr>
                  <w:tcW w:w="2127" w:type="dxa"/>
                  <w:tcBorders>
                    <w:top w:val="nil"/>
                    <w:left w:val="nil"/>
                    <w:bottom w:val="nil"/>
                    <w:right w:val="nil"/>
                  </w:tcBorders>
                  <w:shd w:val="clear" w:color="auto" w:fill="auto"/>
                  <w:noWrap/>
                  <w:vAlign w:val="bottom"/>
                  <w:hideMark/>
                </w:tcPr>
                <w:p w14:paraId="22FE0BD8" w14:textId="77777777" w:rsidR="00FF0103" w:rsidRPr="001A596D" w:rsidRDefault="00FF0103" w:rsidP="00FF0103">
                  <w:pPr>
                    <w:spacing w:after="0" w:line="240" w:lineRule="auto"/>
                    <w:jc w:val="center"/>
                    <w:rPr>
                      <w:rFonts w:ascii="Times New Roman" w:hAnsi="Times New Roman"/>
                      <w:sz w:val="20"/>
                    </w:rPr>
                  </w:pPr>
                </w:p>
              </w:tc>
              <w:tc>
                <w:tcPr>
                  <w:tcW w:w="587" w:type="dxa"/>
                  <w:tcBorders>
                    <w:top w:val="nil"/>
                    <w:left w:val="nil"/>
                    <w:bottom w:val="nil"/>
                    <w:right w:val="nil"/>
                  </w:tcBorders>
                  <w:shd w:val="clear" w:color="auto" w:fill="auto"/>
                  <w:noWrap/>
                  <w:vAlign w:val="center"/>
                  <w:hideMark/>
                </w:tcPr>
                <w:p w14:paraId="071923D5" w14:textId="77777777" w:rsidR="00FF0103" w:rsidRPr="001A596D" w:rsidRDefault="00FF0103" w:rsidP="00FF0103">
                  <w:pPr>
                    <w:spacing w:after="0" w:line="240" w:lineRule="auto"/>
                    <w:rPr>
                      <w:rFonts w:ascii="Times New Roman" w:hAnsi="Times New Roman"/>
                      <w:sz w:val="20"/>
                    </w:rPr>
                  </w:pPr>
                </w:p>
              </w:tc>
              <w:tc>
                <w:tcPr>
                  <w:tcW w:w="1891" w:type="dxa"/>
                  <w:tcBorders>
                    <w:top w:val="single" w:sz="4" w:space="0" w:color="auto"/>
                    <w:left w:val="nil"/>
                    <w:bottom w:val="nil"/>
                    <w:right w:val="nil"/>
                  </w:tcBorders>
                  <w:shd w:val="clear" w:color="auto" w:fill="auto"/>
                  <w:noWrap/>
                  <w:vAlign w:val="bottom"/>
                  <w:hideMark/>
                </w:tcPr>
                <w:p w14:paraId="6A8044FE" w14:textId="77777777" w:rsidR="00FF0103" w:rsidRPr="001A596D" w:rsidRDefault="00FF0103" w:rsidP="00FF0103">
                  <w:pPr>
                    <w:spacing w:after="0" w:line="240" w:lineRule="auto"/>
                    <w:rPr>
                      <w:rFonts w:ascii="Times New Roman" w:hAnsi="Times New Roman"/>
                      <w:sz w:val="20"/>
                    </w:rPr>
                  </w:pPr>
                  <w:r w:rsidRPr="001A596D">
                    <w:rPr>
                      <w:rFonts w:ascii="Times New Roman" w:hAnsi="Times New Roman"/>
                      <w:sz w:val="20"/>
                    </w:rPr>
                    <w:t> </w:t>
                  </w:r>
                </w:p>
              </w:tc>
              <w:tc>
                <w:tcPr>
                  <w:tcW w:w="872" w:type="dxa"/>
                  <w:tcBorders>
                    <w:top w:val="single" w:sz="4" w:space="0" w:color="auto"/>
                    <w:left w:val="nil"/>
                    <w:bottom w:val="nil"/>
                    <w:right w:val="nil"/>
                  </w:tcBorders>
                  <w:shd w:val="clear" w:color="auto" w:fill="auto"/>
                  <w:noWrap/>
                  <w:vAlign w:val="bottom"/>
                  <w:hideMark/>
                </w:tcPr>
                <w:p w14:paraId="55E3C154" w14:textId="77777777" w:rsidR="00FF0103" w:rsidRPr="001A596D" w:rsidRDefault="00FF0103" w:rsidP="00FF0103">
                  <w:pPr>
                    <w:spacing w:after="0" w:line="240" w:lineRule="auto"/>
                    <w:rPr>
                      <w:rFonts w:ascii="Times New Roman" w:hAnsi="Times New Roman"/>
                      <w:sz w:val="20"/>
                    </w:rPr>
                  </w:pPr>
                  <w:r w:rsidRPr="001A596D">
                    <w:rPr>
                      <w:rFonts w:ascii="Times New Roman" w:hAnsi="Times New Roman"/>
                      <w:sz w:val="20"/>
                    </w:rPr>
                    <w:t> </w:t>
                  </w:r>
                </w:p>
              </w:tc>
              <w:tc>
                <w:tcPr>
                  <w:tcW w:w="858" w:type="dxa"/>
                  <w:tcBorders>
                    <w:top w:val="single" w:sz="4" w:space="0" w:color="auto"/>
                    <w:left w:val="nil"/>
                    <w:bottom w:val="nil"/>
                    <w:right w:val="nil"/>
                  </w:tcBorders>
                  <w:shd w:val="clear" w:color="auto" w:fill="auto"/>
                  <w:noWrap/>
                  <w:vAlign w:val="bottom"/>
                  <w:hideMark/>
                </w:tcPr>
                <w:p w14:paraId="1D7C936D" w14:textId="77777777" w:rsidR="00FF0103" w:rsidRPr="001A596D" w:rsidRDefault="00FF0103" w:rsidP="00FF0103">
                  <w:pPr>
                    <w:spacing w:after="0" w:line="240" w:lineRule="auto"/>
                    <w:rPr>
                      <w:rFonts w:ascii="Times New Roman" w:hAnsi="Times New Roman"/>
                      <w:sz w:val="20"/>
                    </w:rPr>
                  </w:pPr>
                  <w:r w:rsidRPr="001A596D">
                    <w:rPr>
                      <w:rFonts w:ascii="Times New Roman" w:hAnsi="Times New Roman"/>
                      <w:sz w:val="20"/>
                    </w:rPr>
                    <w:t> </w:t>
                  </w:r>
                </w:p>
              </w:tc>
              <w:tc>
                <w:tcPr>
                  <w:tcW w:w="1882" w:type="dxa"/>
                  <w:tcBorders>
                    <w:top w:val="single" w:sz="4" w:space="0" w:color="auto"/>
                    <w:left w:val="nil"/>
                    <w:bottom w:val="nil"/>
                    <w:right w:val="nil"/>
                  </w:tcBorders>
                  <w:shd w:val="clear" w:color="auto" w:fill="auto"/>
                  <w:noWrap/>
                  <w:vAlign w:val="bottom"/>
                  <w:hideMark/>
                </w:tcPr>
                <w:p w14:paraId="4F308341" w14:textId="77777777" w:rsidR="00FF0103" w:rsidRPr="001A596D" w:rsidRDefault="00FF0103" w:rsidP="00FF0103">
                  <w:pPr>
                    <w:spacing w:after="0" w:line="240" w:lineRule="auto"/>
                    <w:jc w:val="center"/>
                    <w:rPr>
                      <w:rFonts w:ascii="Times New Roman" w:hAnsi="Times New Roman"/>
                      <w:i/>
                      <w:iCs/>
                      <w:sz w:val="16"/>
                      <w:szCs w:val="16"/>
                    </w:rPr>
                  </w:pPr>
                  <w:r w:rsidRPr="001A596D">
                    <w:rPr>
                      <w:rFonts w:ascii="Times New Roman" w:hAnsi="Times New Roman"/>
                      <w:i/>
                      <w:iCs/>
                      <w:sz w:val="16"/>
                      <w:szCs w:val="16"/>
                    </w:rPr>
                    <w:t>организация, адрес, телефон, факс</w:t>
                  </w:r>
                </w:p>
              </w:tc>
              <w:tc>
                <w:tcPr>
                  <w:tcW w:w="1194" w:type="dxa"/>
                  <w:tcBorders>
                    <w:top w:val="single" w:sz="4" w:space="0" w:color="auto"/>
                    <w:left w:val="nil"/>
                    <w:bottom w:val="nil"/>
                    <w:right w:val="nil"/>
                  </w:tcBorders>
                  <w:shd w:val="clear" w:color="auto" w:fill="auto"/>
                  <w:noWrap/>
                  <w:vAlign w:val="bottom"/>
                  <w:hideMark/>
                </w:tcPr>
                <w:p w14:paraId="13283978" w14:textId="77777777" w:rsidR="00FF0103" w:rsidRPr="001A596D" w:rsidRDefault="00FF0103" w:rsidP="00FF0103">
                  <w:pPr>
                    <w:spacing w:after="0" w:line="240" w:lineRule="auto"/>
                    <w:rPr>
                      <w:rFonts w:ascii="Times New Roman" w:hAnsi="Times New Roman"/>
                      <w:sz w:val="20"/>
                    </w:rPr>
                  </w:pPr>
                  <w:r w:rsidRPr="001A596D">
                    <w:rPr>
                      <w:rFonts w:ascii="Times New Roman" w:hAnsi="Times New Roman"/>
                      <w:sz w:val="20"/>
                    </w:rPr>
                    <w:t> </w:t>
                  </w:r>
                </w:p>
              </w:tc>
              <w:tc>
                <w:tcPr>
                  <w:tcW w:w="2073" w:type="dxa"/>
                  <w:tcBorders>
                    <w:top w:val="single" w:sz="4" w:space="0" w:color="auto"/>
                    <w:left w:val="nil"/>
                    <w:bottom w:val="nil"/>
                    <w:right w:val="nil"/>
                  </w:tcBorders>
                  <w:shd w:val="clear" w:color="auto" w:fill="auto"/>
                  <w:noWrap/>
                  <w:vAlign w:val="bottom"/>
                  <w:hideMark/>
                </w:tcPr>
                <w:p w14:paraId="093176CE" w14:textId="77777777" w:rsidR="00FF0103" w:rsidRPr="001A596D" w:rsidRDefault="00FF0103" w:rsidP="00FF0103">
                  <w:pPr>
                    <w:spacing w:after="0" w:line="240" w:lineRule="auto"/>
                    <w:rPr>
                      <w:rFonts w:ascii="Times New Roman" w:hAnsi="Times New Roman"/>
                      <w:sz w:val="20"/>
                    </w:rPr>
                  </w:pPr>
                  <w:r w:rsidRPr="001A596D">
                    <w:rPr>
                      <w:rFonts w:ascii="Times New Roman" w:hAnsi="Times New Roman"/>
                      <w:sz w:val="20"/>
                    </w:rPr>
                    <w:t> </w:t>
                  </w:r>
                </w:p>
              </w:tc>
              <w:tc>
                <w:tcPr>
                  <w:tcW w:w="2070" w:type="dxa"/>
                  <w:tcBorders>
                    <w:top w:val="nil"/>
                    <w:left w:val="nil"/>
                    <w:bottom w:val="nil"/>
                    <w:right w:val="single" w:sz="4" w:space="0" w:color="auto"/>
                  </w:tcBorders>
                  <w:shd w:val="clear" w:color="auto" w:fill="auto"/>
                  <w:noWrap/>
                  <w:vAlign w:val="center"/>
                  <w:hideMark/>
                </w:tcPr>
                <w:p w14:paraId="49A777E1" w14:textId="77777777" w:rsidR="00FF0103" w:rsidRPr="001A596D" w:rsidRDefault="00FF0103" w:rsidP="00FF0103">
                  <w:pPr>
                    <w:spacing w:after="0" w:line="240" w:lineRule="auto"/>
                    <w:ind w:firstLineChars="100" w:firstLine="200"/>
                    <w:jc w:val="right"/>
                    <w:rPr>
                      <w:rFonts w:ascii="Times New Roman" w:hAnsi="Times New Roman"/>
                      <w:sz w:val="20"/>
                    </w:rPr>
                  </w:pPr>
                  <w:r w:rsidRPr="001A596D">
                    <w:rPr>
                      <w:rFonts w:ascii="Times New Roman" w:hAnsi="Times New Roman"/>
                      <w:sz w:val="20"/>
                    </w:rPr>
                    <w:t> </w:t>
                  </w:r>
                </w:p>
              </w:tc>
              <w:tc>
                <w:tcPr>
                  <w:tcW w:w="1023" w:type="dxa"/>
                  <w:tcBorders>
                    <w:top w:val="nil"/>
                    <w:left w:val="nil"/>
                    <w:bottom w:val="single" w:sz="4" w:space="0" w:color="auto"/>
                    <w:right w:val="single" w:sz="4" w:space="0" w:color="auto"/>
                  </w:tcBorders>
                  <w:shd w:val="clear" w:color="auto" w:fill="auto"/>
                  <w:noWrap/>
                  <w:vAlign w:val="center"/>
                  <w:hideMark/>
                </w:tcPr>
                <w:p w14:paraId="38AED1AC" w14:textId="77777777" w:rsidR="00FF0103" w:rsidRPr="001A596D" w:rsidRDefault="00FF0103" w:rsidP="00FF0103">
                  <w:pPr>
                    <w:spacing w:after="0" w:line="240" w:lineRule="auto"/>
                    <w:jc w:val="center"/>
                    <w:rPr>
                      <w:rFonts w:ascii="Times New Roman" w:hAnsi="Times New Roman"/>
                      <w:sz w:val="20"/>
                    </w:rPr>
                  </w:pPr>
                  <w:r w:rsidRPr="001A596D">
                    <w:rPr>
                      <w:rFonts w:ascii="Times New Roman" w:hAnsi="Times New Roman"/>
                      <w:sz w:val="20"/>
                    </w:rPr>
                    <w:t> </w:t>
                  </w:r>
                </w:p>
              </w:tc>
            </w:tr>
            <w:tr w:rsidR="00FF0103" w:rsidRPr="001A596D" w14:paraId="5F9633DF" w14:textId="77777777" w:rsidTr="00FF0103">
              <w:trPr>
                <w:trHeight w:val="255"/>
              </w:trPr>
              <w:tc>
                <w:tcPr>
                  <w:tcW w:w="2127" w:type="dxa"/>
                  <w:tcBorders>
                    <w:top w:val="nil"/>
                    <w:left w:val="nil"/>
                    <w:bottom w:val="nil"/>
                    <w:right w:val="nil"/>
                  </w:tcBorders>
                  <w:shd w:val="clear" w:color="auto" w:fill="auto"/>
                  <w:noWrap/>
                  <w:vAlign w:val="bottom"/>
                  <w:hideMark/>
                </w:tcPr>
                <w:p w14:paraId="353C91A5" w14:textId="77777777" w:rsidR="00FF0103" w:rsidRPr="001A596D" w:rsidRDefault="00FF0103" w:rsidP="00FF0103">
                  <w:pPr>
                    <w:spacing w:after="0" w:line="240" w:lineRule="auto"/>
                    <w:jc w:val="center"/>
                    <w:rPr>
                      <w:rFonts w:ascii="Times New Roman" w:hAnsi="Times New Roman"/>
                      <w:sz w:val="20"/>
                    </w:rPr>
                  </w:pPr>
                  <w:r w:rsidRPr="001A596D">
                    <w:rPr>
                      <w:rFonts w:ascii="Times New Roman" w:hAnsi="Times New Roman"/>
                      <w:sz w:val="20"/>
                    </w:rPr>
                    <w:t>Наименование объекта</w:t>
                  </w:r>
                </w:p>
              </w:tc>
              <w:tc>
                <w:tcPr>
                  <w:tcW w:w="587" w:type="dxa"/>
                  <w:tcBorders>
                    <w:top w:val="nil"/>
                    <w:left w:val="nil"/>
                    <w:bottom w:val="nil"/>
                    <w:right w:val="nil"/>
                  </w:tcBorders>
                  <w:shd w:val="clear" w:color="auto" w:fill="auto"/>
                  <w:noWrap/>
                  <w:vAlign w:val="bottom"/>
                  <w:hideMark/>
                </w:tcPr>
                <w:p w14:paraId="6FAC2847" w14:textId="77777777" w:rsidR="00FF0103" w:rsidRPr="001A596D" w:rsidRDefault="00FF0103" w:rsidP="00FF0103">
                  <w:pPr>
                    <w:spacing w:after="0" w:line="240" w:lineRule="auto"/>
                    <w:rPr>
                      <w:rFonts w:ascii="Times New Roman" w:hAnsi="Times New Roman"/>
                      <w:sz w:val="20"/>
                    </w:rPr>
                  </w:pPr>
                </w:p>
              </w:tc>
              <w:tc>
                <w:tcPr>
                  <w:tcW w:w="1891" w:type="dxa"/>
                  <w:tcBorders>
                    <w:top w:val="nil"/>
                    <w:left w:val="nil"/>
                    <w:bottom w:val="nil"/>
                    <w:right w:val="nil"/>
                  </w:tcBorders>
                  <w:shd w:val="clear" w:color="auto" w:fill="auto"/>
                  <w:noWrap/>
                  <w:vAlign w:val="bottom"/>
                  <w:hideMark/>
                </w:tcPr>
                <w:p w14:paraId="3A92149E" w14:textId="77777777" w:rsidR="00FF0103" w:rsidRPr="001A596D" w:rsidRDefault="00FF0103" w:rsidP="00FF0103">
                  <w:pPr>
                    <w:spacing w:after="0" w:line="240" w:lineRule="auto"/>
                    <w:rPr>
                      <w:rFonts w:ascii="Times New Roman" w:hAnsi="Times New Roman"/>
                      <w:sz w:val="20"/>
                    </w:rPr>
                  </w:pPr>
                </w:p>
              </w:tc>
              <w:tc>
                <w:tcPr>
                  <w:tcW w:w="872" w:type="dxa"/>
                  <w:tcBorders>
                    <w:top w:val="nil"/>
                    <w:left w:val="nil"/>
                    <w:bottom w:val="nil"/>
                    <w:right w:val="nil"/>
                  </w:tcBorders>
                  <w:shd w:val="clear" w:color="auto" w:fill="auto"/>
                  <w:noWrap/>
                  <w:vAlign w:val="bottom"/>
                  <w:hideMark/>
                </w:tcPr>
                <w:p w14:paraId="112DCFBD" w14:textId="77777777" w:rsidR="00FF0103" w:rsidRPr="001A596D" w:rsidRDefault="00FF0103" w:rsidP="00FF0103">
                  <w:pPr>
                    <w:spacing w:after="0" w:line="240" w:lineRule="auto"/>
                    <w:rPr>
                      <w:rFonts w:ascii="Times New Roman" w:hAnsi="Times New Roman"/>
                      <w:sz w:val="20"/>
                    </w:rPr>
                  </w:pPr>
                </w:p>
              </w:tc>
              <w:tc>
                <w:tcPr>
                  <w:tcW w:w="858" w:type="dxa"/>
                  <w:tcBorders>
                    <w:top w:val="nil"/>
                    <w:left w:val="nil"/>
                    <w:bottom w:val="nil"/>
                    <w:right w:val="nil"/>
                  </w:tcBorders>
                  <w:shd w:val="clear" w:color="auto" w:fill="auto"/>
                  <w:noWrap/>
                  <w:vAlign w:val="bottom"/>
                  <w:hideMark/>
                </w:tcPr>
                <w:p w14:paraId="25872D13" w14:textId="77777777" w:rsidR="00FF0103" w:rsidRPr="001A596D" w:rsidRDefault="00FF0103" w:rsidP="00FF0103">
                  <w:pPr>
                    <w:spacing w:after="0" w:line="240" w:lineRule="auto"/>
                    <w:rPr>
                      <w:rFonts w:ascii="Times New Roman" w:hAnsi="Times New Roman"/>
                      <w:sz w:val="20"/>
                    </w:rPr>
                  </w:pPr>
                </w:p>
              </w:tc>
              <w:tc>
                <w:tcPr>
                  <w:tcW w:w="1882" w:type="dxa"/>
                  <w:tcBorders>
                    <w:top w:val="nil"/>
                    <w:left w:val="nil"/>
                    <w:bottom w:val="nil"/>
                    <w:right w:val="nil"/>
                  </w:tcBorders>
                  <w:shd w:val="clear" w:color="auto" w:fill="auto"/>
                  <w:noWrap/>
                  <w:vAlign w:val="bottom"/>
                  <w:hideMark/>
                </w:tcPr>
                <w:p w14:paraId="4DD8FA35" w14:textId="77777777" w:rsidR="00FF0103" w:rsidRPr="001A596D" w:rsidRDefault="00FF0103" w:rsidP="00FF0103">
                  <w:pPr>
                    <w:spacing w:after="0" w:line="240" w:lineRule="auto"/>
                    <w:rPr>
                      <w:rFonts w:ascii="Times New Roman" w:hAnsi="Times New Roman"/>
                      <w:sz w:val="20"/>
                    </w:rPr>
                  </w:pPr>
                </w:p>
              </w:tc>
              <w:tc>
                <w:tcPr>
                  <w:tcW w:w="1194" w:type="dxa"/>
                  <w:tcBorders>
                    <w:top w:val="nil"/>
                    <w:left w:val="nil"/>
                    <w:bottom w:val="nil"/>
                    <w:right w:val="nil"/>
                  </w:tcBorders>
                  <w:shd w:val="clear" w:color="auto" w:fill="auto"/>
                  <w:noWrap/>
                  <w:vAlign w:val="bottom"/>
                  <w:hideMark/>
                </w:tcPr>
                <w:p w14:paraId="1803A7F6" w14:textId="77777777" w:rsidR="00FF0103" w:rsidRPr="001A596D" w:rsidRDefault="00FF0103" w:rsidP="00FF0103">
                  <w:pPr>
                    <w:spacing w:after="0" w:line="240" w:lineRule="auto"/>
                    <w:rPr>
                      <w:rFonts w:ascii="Times New Roman" w:hAnsi="Times New Roman"/>
                      <w:sz w:val="20"/>
                    </w:rPr>
                  </w:pPr>
                </w:p>
              </w:tc>
              <w:tc>
                <w:tcPr>
                  <w:tcW w:w="2073" w:type="dxa"/>
                  <w:tcBorders>
                    <w:top w:val="nil"/>
                    <w:left w:val="nil"/>
                    <w:bottom w:val="nil"/>
                    <w:right w:val="nil"/>
                  </w:tcBorders>
                  <w:shd w:val="clear" w:color="auto" w:fill="auto"/>
                  <w:noWrap/>
                  <w:vAlign w:val="bottom"/>
                  <w:hideMark/>
                </w:tcPr>
                <w:p w14:paraId="5F4F40A3" w14:textId="77777777" w:rsidR="00FF0103" w:rsidRPr="001A596D" w:rsidRDefault="00FF0103" w:rsidP="00FF0103">
                  <w:pPr>
                    <w:spacing w:after="0" w:line="240" w:lineRule="auto"/>
                    <w:rPr>
                      <w:rFonts w:ascii="Times New Roman" w:hAnsi="Times New Roman"/>
                      <w:sz w:val="20"/>
                    </w:rPr>
                  </w:pPr>
                </w:p>
              </w:tc>
              <w:tc>
                <w:tcPr>
                  <w:tcW w:w="2070" w:type="dxa"/>
                  <w:tcBorders>
                    <w:top w:val="nil"/>
                    <w:left w:val="nil"/>
                    <w:bottom w:val="nil"/>
                    <w:right w:val="single" w:sz="4" w:space="0" w:color="auto"/>
                  </w:tcBorders>
                  <w:shd w:val="clear" w:color="auto" w:fill="auto"/>
                  <w:noWrap/>
                  <w:vAlign w:val="center"/>
                  <w:hideMark/>
                </w:tcPr>
                <w:p w14:paraId="7E6F96DC" w14:textId="77777777" w:rsidR="00FF0103" w:rsidRPr="001A596D" w:rsidRDefault="00FF0103" w:rsidP="00FF0103">
                  <w:pPr>
                    <w:spacing w:after="0" w:line="240" w:lineRule="auto"/>
                    <w:ind w:firstLineChars="100" w:firstLine="200"/>
                    <w:jc w:val="right"/>
                    <w:rPr>
                      <w:rFonts w:ascii="Times New Roman" w:hAnsi="Times New Roman"/>
                      <w:sz w:val="20"/>
                    </w:rPr>
                  </w:pPr>
                  <w:r w:rsidRPr="001A596D">
                    <w:rPr>
                      <w:rFonts w:ascii="Times New Roman" w:hAnsi="Times New Roman"/>
                      <w:sz w:val="20"/>
                    </w:rPr>
                    <w:t> </w:t>
                  </w:r>
                </w:p>
              </w:tc>
              <w:tc>
                <w:tcPr>
                  <w:tcW w:w="1023" w:type="dxa"/>
                  <w:tcBorders>
                    <w:top w:val="nil"/>
                    <w:left w:val="nil"/>
                    <w:bottom w:val="nil"/>
                    <w:right w:val="single" w:sz="4" w:space="0" w:color="auto"/>
                  </w:tcBorders>
                  <w:shd w:val="clear" w:color="auto" w:fill="auto"/>
                  <w:noWrap/>
                  <w:vAlign w:val="center"/>
                  <w:hideMark/>
                </w:tcPr>
                <w:p w14:paraId="19FB7A79" w14:textId="77777777" w:rsidR="00FF0103" w:rsidRPr="001A596D" w:rsidRDefault="00FF0103" w:rsidP="00FF0103">
                  <w:pPr>
                    <w:spacing w:after="0" w:line="240" w:lineRule="auto"/>
                    <w:jc w:val="center"/>
                    <w:rPr>
                      <w:rFonts w:ascii="Times New Roman" w:hAnsi="Times New Roman"/>
                      <w:sz w:val="20"/>
                    </w:rPr>
                  </w:pPr>
                  <w:r w:rsidRPr="001A596D">
                    <w:rPr>
                      <w:rFonts w:ascii="Times New Roman" w:hAnsi="Times New Roman"/>
                      <w:sz w:val="20"/>
                    </w:rPr>
                    <w:t> </w:t>
                  </w:r>
                </w:p>
              </w:tc>
            </w:tr>
            <w:tr w:rsidR="00FF0103" w:rsidRPr="001A596D" w14:paraId="6F7F0E0F" w14:textId="77777777" w:rsidTr="00FF0103">
              <w:trPr>
                <w:trHeight w:val="255"/>
              </w:trPr>
              <w:tc>
                <w:tcPr>
                  <w:tcW w:w="2127" w:type="dxa"/>
                  <w:tcBorders>
                    <w:top w:val="nil"/>
                    <w:left w:val="nil"/>
                    <w:bottom w:val="nil"/>
                    <w:right w:val="nil"/>
                  </w:tcBorders>
                  <w:shd w:val="clear" w:color="auto" w:fill="auto"/>
                  <w:noWrap/>
                  <w:vAlign w:val="bottom"/>
                  <w:hideMark/>
                </w:tcPr>
                <w:p w14:paraId="2050C988" w14:textId="77777777" w:rsidR="00FF0103" w:rsidRPr="001A596D" w:rsidRDefault="00FF0103" w:rsidP="00FF0103">
                  <w:pPr>
                    <w:spacing w:after="0" w:line="240" w:lineRule="auto"/>
                    <w:jc w:val="center"/>
                    <w:rPr>
                      <w:rFonts w:ascii="Times New Roman" w:hAnsi="Times New Roman"/>
                      <w:sz w:val="20"/>
                    </w:rPr>
                  </w:pPr>
                </w:p>
              </w:tc>
              <w:tc>
                <w:tcPr>
                  <w:tcW w:w="587" w:type="dxa"/>
                  <w:tcBorders>
                    <w:top w:val="single" w:sz="4" w:space="0" w:color="auto"/>
                    <w:left w:val="nil"/>
                    <w:bottom w:val="nil"/>
                    <w:right w:val="nil"/>
                  </w:tcBorders>
                  <w:shd w:val="clear" w:color="auto" w:fill="auto"/>
                  <w:noWrap/>
                  <w:vAlign w:val="bottom"/>
                  <w:hideMark/>
                </w:tcPr>
                <w:p w14:paraId="56501FE0" w14:textId="77777777" w:rsidR="00FF0103" w:rsidRPr="001A596D" w:rsidRDefault="00FF0103" w:rsidP="00FF0103">
                  <w:pPr>
                    <w:spacing w:after="0" w:line="240" w:lineRule="auto"/>
                    <w:rPr>
                      <w:rFonts w:ascii="Times New Roman" w:hAnsi="Times New Roman"/>
                      <w:sz w:val="20"/>
                    </w:rPr>
                  </w:pPr>
                  <w:r w:rsidRPr="001A596D">
                    <w:rPr>
                      <w:rFonts w:ascii="Times New Roman" w:hAnsi="Times New Roman"/>
                      <w:sz w:val="20"/>
                    </w:rPr>
                    <w:t> </w:t>
                  </w:r>
                </w:p>
              </w:tc>
              <w:tc>
                <w:tcPr>
                  <w:tcW w:w="1891" w:type="dxa"/>
                  <w:tcBorders>
                    <w:top w:val="single" w:sz="4" w:space="0" w:color="auto"/>
                    <w:left w:val="nil"/>
                    <w:bottom w:val="nil"/>
                    <w:right w:val="nil"/>
                  </w:tcBorders>
                  <w:shd w:val="clear" w:color="auto" w:fill="auto"/>
                  <w:noWrap/>
                  <w:vAlign w:val="bottom"/>
                  <w:hideMark/>
                </w:tcPr>
                <w:p w14:paraId="5AE3BA6D" w14:textId="77777777" w:rsidR="00FF0103" w:rsidRPr="001A596D" w:rsidRDefault="00FF0103" w:rsidP="00FF0103">
                  <w:pPr>
                    <w:spacing w:after="0" w:line="240" w:lineRule="auto"/>
                    <w:rPr>
                      <w:rFonts w:ascii="Times New Roman" w:hAnsi="Times New Roman"/>
                      <w:sz w:val="20"/>
                    </w:rPr>
                  </w:pPr>
                  <w:r w:rsidRPr="001A596D">
                    <w:rPr>
                      <w:rFonts w:ascii="Times New Roman" w:hAnsi="Times New Roman"/>
                      <w:sz w:val="20"/>
                    </w:rPr>
                    <w:t> </w:t>
                  </w:r>
                </w:p>
              </w:tc>
              <w:tc>
                <w:tcPr>
                  <w:tcW w:w="872" w:type="dxa"/>
                  <w:tcBorders>
                    <w:top w:val="single" w:sz="4" w:space="0" w:color="auto"/>
                    <w:left w:val="nil"/>
                    <w:bottom w:val="nil"/>
                    <w:right w:val="nil"/>
                  </w:tcBorders>
                  <w:shd w:val="clear" w:color="auto" w:fill="auto"/>
                  <w:noWrap/>
                  <w:vAlign w:val="bottom"/>
                  <w:hideMark/>
                </w:tcPr>
                <w:p w14:paraId="6D73D092" w14:textId="77777777" w:rsidR="00FF0103" w:rsidRPr="001A596D" w:rsidRDefault="00FF0103" w:rsidP="00FF0103">
                  <w:pPr>
                    <w:spacing w:after="0" w:line="240" w:lineRule="auto"/>
                    <w:rPr>
                      <w:rFonts w:ascii="Times New Roman" w:hAnsi="Times New Roman"/>
                      <w:sz w:val="20"/>
                    </w:rPr>
                  </w:pPr>
                  <w:r w:rsidRPr="001A596D">
                    <w:rPr>
                      <w:rFonts w:ascii="Times New Roman" w:hAnsi="Times New Roman"/>
                      <w:sz w:val="20"/>
                    </w:rPr>
                    <w:t> </w:t>
                  </w:r>
                </w:p>
              </w:tc>
              <w:tc>
                <w:tcPr>
                  <w:tcW w:w="858" w:type="dxa"/>
                  <w:tcBorders>
                    <w:top w:val="single" w:sz="4" w:space="0" w:color="auto"/>
                    <w:left w:val="nil"/>
                    <w:bottom w:val="nil"/>
                    <w:right w:val="nil"/>
                  </w:tcBorders>
                  <w:shd w:val="clear" w:color="auto" w:fill="auto"/>
                  <w:noWrap/>
                  <w:vAlign w:val="bottom"/>
                  <w:hideMark/>
                </w:tcPr>
                <w:p w14:paraId="0F155D3D" w14:textId="77777777" w:rsidR="00FF0103" w:rsidRPr="001A596D" w:rsidRDefault="00FF0103" w:rsidP="00FF0103">
                  <w:pPr>
                    <w:spacing w:after="0" w:line="240" w:lineRule="auto"/>
                    <w:rPr>
                      <w:rFonts w:ascii="Times New Roman" w:hAnsi="Times New Roman"/>
                      <w:sz w:val="20"/>
                    </w:rPr>
                  </w:pPr>
                  <w:r w:rsidRPr="001A596D">
                    <w:rPr>
                      <w:rFonts w:ascii="Times New Roman" w:hAnsi="Times New Roman"/>
                      <w:sz w:val="20"/>
                    </w:rPr>
                    <w:t> </w:t>
                  </w:r>
                </w:p>
              </w:tc>
              <w:tc>
                <w:tcPr>
                  <w:tcW w:w="1882" w:type="dxa"/>
                  <w:tcBorders>
                    <w:top w:val="single" w:sz="4" w:space="0" w:color="auto"/>
                    <w:left w:val="nil"/>
                    <w:bottom w:val="nil"/>
                    <w:right w:val="nil"/>
                  </w:tcBorders>
                  <w:shd w:val="clear" w:color="auto" w:fill="auto"/>
                  <w:noWrap/>
                  <w:vAlign w:val="bottom"/>
                </w:tcPr>
                <w:p w14:paraId="41A6ABBA" w14:textId="77777777" w:rsidR="00FF0103" w:rsidRPr="001A596D" w:rsidRDefault="00FF0103" w:rsidP="00FF0103">
                  <w:pPr>
                    <w:spacing w:after="0" w:line="240" w:lineRule="auto"/>
                    <w:jc w:val="center"/>
                    <w:rPr>
                      <w:rFonts w:ascii="Times New Roman" w:hAnsi="Times New Roman"/>
                      <w:i/>
                      <w:iCs/>
                      <w:sz w:val="16"/>
                      <w:szCs w:val="16"/>
                    </w:rPr>
                  </w:pPr>
                </w:p>
              </w:tc>
              <w:tc>
                <w:tcPr>
                  <w:tcW w:w="1194" w:type="dxa"/>
                  <w:tcBorders>
                    <w:top w:val="single" w:sz="4" w:space="0" w:color="auto"/>
                    <w:left w:val="nil"/>
                    <w:bottom w:val="nil"/>
                    <w:right w:val="nil"/>
                  </w:tcBorders>
                  <w:shd w:val="clear" w:color="auto" w:fill="auto"/>
                  <w:noWrap/>
                  <w:vAlign w:val="bottom"/>
                </w:tcPr>
                <w:p w14:paraId="3216CBBF" w14:textId="77777777" w:rsidR="00FF0103" w:rsidRPr="001A596D" w:rsidRDefault="00FF0103" w:rsidP="00FF0103">
                  <w:pPr>
                    <w:spacing w:after="0" w:line="240" w:lineRule="auto"/>
                    <w:rPr>
                      <w:rFonts w:ascii="Times New Roman" w:hAnsi="Times New Roman"/>
                      <w:sz w:val="20"/>
                    </w:rPr>
                  </w:pPr>
                </w:p>
              </w:tc>
              <w:tc>
                <w:tcPr>
                  <w:tcW w:w="2073" w:type="dxa"/>
                  <w:tcBorders>
                    <w:top w:val="single" w:sz="4" w:space="0" w:color="auto"/>
                    <w:left w:val="nil"/>
                    <w:bottom w:val="nil"/>
                    <w:right w:val="nil"/>
                  </w:tcBorders>
                  <w:shd w:val="clear" w:color="auto" w:fill="auto"/>
                  <w:noWrap/>
                  <w:vAlign w:val="bottom"/>
                  <w:hideMark/>
                </w:tcPr>
                <w:p w14:paraId="2F933BAC" w14:textId="77777777" w:rsidR="00FF0103" w:rsidRPr="001A596D" w:rsidRDefault="00FF0103" w:rsidP="00FF0103">
                  <w:pPr>
                    <w:spacing w:after="0" w:line="240" w:lineRule="auto"/>
                    <w:rPr>
                      <w:rFonts w:ascii="Times New Roman" w:hAnsi="Times New Roman"/>
                      <w:sz w:val="20"/>
                    </w:rPr>
                  </w:pPr>
                  <w:r w:rsidRPr="001A596D">
                    <w:rPr>
                      <w:rFonts w:ascii="Times New Roman" w:hAnsi="Times New Roman"/>
                      <w:sz w:val="20"/>
                    </w:rPr>
                    <w:t> </w:t>
                  </w:r>
                </w:p>
              </w:tc>
              <w:tc>
                <w:tcPr>
                  <w:tcW w:w="2070" w:type="dxa"/>
                  <w:tcBorders>
                    <w:top w:val="nil"/>
                    <w:left w:val="nil"/>
                    <w:bottom w:val="nil"/>
                    <w:right w:val="single" w:sz="4" w:space="0" w:color="auto"/>
                  </w:tcBorders>
                  <w:shd w:val="clear" w:color="auto" w:fill="auto"/>
                  <w:noWrap/>
                  <w:vAlign w:val="center"/>
                  <w:hideMark/>
                </w:tcPr>
                <w:p w14:paraId="3E6514CB" w14:textId="77777777" w:rsidR="00FF0103" w:rsidRPr="001A596D" w:rsidRDefault="00FF0103" w:rsidP="00FF0103">
                  <w:pPr>
                    <w:spacing w:after="0" w:line="240" w:lineRule="auto"/>
                    <w:ind w:firstLineChars="100" w:firstLine="200"/>
                    <w:jc w:val="right"/>
                    <w:rPr>
                      <w:rFonts w:ascii="Times New Roman" w:hAnsi="Times New Roman"/>
                      <w:sz w:val="20"/>
                    </w:rPr>
                  </w:pPr>
                  <w:r w:rsidRPr="001A596D">
                    <w:rPr>
                      <w:rFonts w:ascii="Times New Roman" w:hAnsi="Times New Roman"/>
                      <w:sz w:val="20"/>
                    </w:rPr>
                    <w:t> </w:t>
                  </w:r>
                </w:p>
              </w:tc>
              <w:tc>
                <w:tcPr>
                  <w:tcW w:w="1023" w:type="dxa"/>
                  <w:tcBorders>
                    <w:top w:val="nil"/>
                    <w:left w:val="nil"/>
                    <w:bottom w:val="single" w:sz="4" w:space="0" w:color="auto"/>
                    <w:right w:val="single" w:sz="4" w:space="0" w:color="auto"/>
                  </w:tcBorders>
                  <w:shd w:val="clear" w:color="auto" w:fill="auto"/>
                  <w:noWrap/>
                  <w:vAlign w:val="center"/>
                  <w:hideMark/>
                </w:tcPr>
                <w:p w14:paraId="46DB8B62" w14:textId="77777777" w:rsidR="00FF0103" w:rsidRPr="001A596D" w:rsidRDefault="00FF0103" w:rsidP="00FF0103">
                  <w:pPr>
                    <w:spacing w:after="0" w:line="240" w:lineRule="auto"/>
                    <w:jc w:val="center"/>
                    <w:rPr>
                      <w:rFonts w:ascii="Times New Roman" w:hAnsi="Times New Roman"/>
                      <w:sz w:val="20"/>
                    </w:rPr>
                  </w:pPr>
                  <w:r w:rsidRPr="001A596D">
                    <w:rPr>
                      <w:rFonts w:ascii="Times New Roman" w:hAnsi="Times New Roman"/>
                      <w:sz w:val="20"/>
                    </w:rPr>
                    <w:t> </w:t>
                  </w:r>
                </w:p>
              </w:tc>
            </w:tr>
            <w:tr w:rsidR="00FF0103" w:rsidRPr="001A596D" w14:paraId="328A9FA8" w14:textId="77777777" w:rsidTr="00FF0103">
              <w:trPr>
                <w:trHeight w:val="255"/>
              </w:trPr>
              <w:tc>
                <w:tcPr>
                  <w:tcW w:w="2127" w:type="dxa"/>
                  <w:tcBorders>
                    <w:top w:val="nil"/>
                    <w:left w:val="nil"/>
                    <w:bottom w:val="nil"/>
                    <w:right w:val="nil"/>
                  </w:tcBorders>
                  <w:shd w:val="clear" w:color="auto" w:fill="auto"/>
                  <w:noWrap/>
                  <w:vAlign w:val="bottom"/>
                  <w:hideMark/>
                </w:tcPr>
                <w:p w14:paraId="784B3F05" w14:textId="77777777" w:rsidR="00FF0103" w:rsidRPr="001A596D" w:rsidRDefault="00FF0103" w:rsidP="00FF0103">
                  <w:pPr>
                    <w:spacing w:after="0" w:line="240" w:lineRule="auto"/>
                    <w:jc w:val="center"/>
                    <w:rPr>
                      <w:rFonts w:ascii="Times New Roman" w:hAnsi="Times New Roman"/>
                      <w:sz w:val="20"/>
                    </w:rPr>
                  </w:pPr>
                  <w:r w:rsidRPr="001A596D">
                    <w:rPr>
                      <w:rFonts w:ascii="Times New Roman" w:hAnsi="Times New Roman"/>
                      <w:sz w:val="20"/>
                    </w:rPr>
                    <w:t>Место выполнения работ</w:t>
                  </w:r>
                </w:p>
              </w:tc>
              <w:tc>
                <w:tcPr>
                  <w:tcW w:w="587" w:type="dxa"/>
                  <w:tcBorders>
                    <w:top w:val="nil"/>
                    <w:left w:val="nil"/>
                    <w:bottom w:val="nil"/>
                    <w:right w:val="nil"/>
                  </w:tcBorders>
                  <w:shd w:val="clear" w:color="auto" w:fill="auto"/>
                  <w:noWrap/>
                  <w:vAlign w:val="bottom"/>
                  <w:hideMark/>
                </w:tcPr>
                <w:p w14:paraId="79BDA078" w14:textId="77777777" w:rsidR="00FF0103" w:rsidRPr="001A596D" w:rsidRDefault="00FF0103" w:rsidP="00FF0103">
                  <w:pPr>
                    <w:spacing w:after="0" w:line="240" w:lineRule="auto"/>
                    <w:rPr>
                      <w:rFonts w:ascii="Times New Roman" w:hAnsi="Times New Roman"/>
                      <w:sz w:val="20"/>
                    </w:rPr>
                  </w:pPr>
                </w:p>
              </w:tc>
              <w:tc>
                <w:tcPr>
                  <w:tcW w:w="1891" w:type="dxa"/>
                  <w:tcBorders>
                    <w:top w:val="nil"/>
                    <w:left w:val="nil"/>
                    <w:bottom w:val="nil"/>
                    <w:right w:val="nil"/>
                  </w:tcBorders>
                  <w:shd w:val="clear" w:color="auto" w:fill="auto"/>
                  <w:noWrap/>
                  <w:vAlign w:val="bottom"/>
                  <w:hideMark/>
                </w:tcPr>
                <w:p w14:paraId="7AC20CF5" w14:textId="77777777" w:rsidR="00FF0103" w:rsidRPr="001A596D" w:rsidRDefault="00FF0103" w:rsidP="00FF0103">
                  <w:pPr>
                    <w:spacing w:after="0" w:line="240" w:lineRule="auto"/>
                    <w:rPr>
                      <w:rFonts w:ascii="Times New Roman" w:hAnsi="Times New Roman"/>
                      <w:sz w:val="20"/>
                    </w:rPr>
                  </w:pPr>
                </w:p>
              </w:tc>
              <w:tc>
                <w:tcPr>
                  <w:tcW w:w="872" w:type="dxa"/>
                  <w:tcBorders>
                    <w:top w:val="nil"/>
                    <w:left w:val="nil"/>
                    <w:bottom w:val="nil"/>
                    <w:right w:val="nil"/>
                  </w:tcBorders>
                  <w:shd w:val="clear" w:color="auto" w:fill="auto"/>
                  <w:noWrap/>
                  <w:vAlign w:val="bottom"/>
                  <w:hideMark/>
                </w:tcPr>
                <w:p w14:paraId="01780C78" w14:textId="77777777" w:rsidR="00FF0103" w:rsidRPr="001A596D" w:rsidRDefault="00FF0103" w:rsidP="00FF0103">
                  <w:pPr>
                    <w:spacing w:after="0" w:line="240" w:lineRule="auto"/>
                    <w:rPr>
                      <w:rFonts w:ascii="Times New Roman" w:hAnsi="Times New Roman"/>
                      <w:sz w:val="20"/>
                    </w:rPr>
                  </w:pPr>
                </w:p>
              </w:tc>
              <w:tc>
                <w:tcPr>
                  <w:tcW w:w="858" w:type="dxa"/>
                  <w:tcBorders>
                    <w:top w:val="nil"/>
                    <w:left w:val="nil"/>
                    <w:bottom w:val="nil"/>
                    <w:right w:val="nil"/>
                  </w:tcBorders>
                  <w:shd w:val="clear" w:color="auto" w:fill="auto"/>
                  <w:noWrap/>
                  <w:vAlign w:val="bottom"/>
                  <w:hideMark/>
                </w:tcPr>
                <w:p w14:paraId="7582F5A3" w14:textId="77777777" w:rsidR="00FF0103" w:rsidRPr="001A596D" w:rsidRDefault="00FF0103" w:rsidP="00FF0103">
                  <w:pPr>
                    <w:spacing w:after="0" w:line="240" w:lineRule="auto"/>
                    <w:rPr>
                      <w:rFonts w:ascii="Times New Roman" w:hAnsi="Times New Roman"/>
                      <w:sz w:val="20"/>
                    </w:rPr>
                  </w:pPr>
                </w:p>
              </w:tc>
              <w:tc>
                <w:tcPr>
                  <w:tcW w:w="1882" w:type="dxa"/>
                  <w:tcBorders>
                    <w:top w:val="nil"/>
                    <w:left w:val="nil"/>
                    <w:bottom w:val="nil"/>
                    <w:right w:val="nil"/>
                  </w:tcBorders>
                  <w:shd w:val="clear" w:color="auto" w:fill="auto"/>
                  <w:noWrap/>
                  <w:vAlign w:val="bottom"/>
                  <w:hideMark/>
                </w:tcPr>
                <w:p w14:paraId="3C166833" w14:textId="77777777" w:rsidR="00FF0103" w:rsidRPr="001A596D" w:rsidRDefault="00FF0103" w:rsidP="00FF0103">
                  <w:pPr>
                    <w:spacing w:after="0" w:line="240" w:lineRule="auto"/>
                    <w:rPr>
                      <w:rFonts w:ascii="Times New Roman" w:hAnsi="Times New Roman"/>
                      <w:sz w:val="20"/>
                    </w:rPr>
                  </w:pPr>
                </w:p>
              </w:tc>
              <w:tc>
                <w:tcPr>
                  <w:tcW w:w="1194" w:type="dxa"/>
                  <w:tcBorders>
                    <w:top w:val="nil"/>
                    <w:left w:val="nil"/>
                    <w:bottom w:val="nil"/>
                    <w:right w:val="nil"/>
                  </w:tcBorders>
                  <w:shd w:val="clear" w:color="auto" w:fill="auto"/>
                  <w:noWrap/>
                  <w:vAlign w:val="bottom"/>
                  <w:hideMark/>
                </w:tcPr>
                <w:p w14:paraId="42A846D1" w14:textId="77777777" w:rsidR="00FF0103" w:rsidRPr="001A596D" w:rsidRDefault="00FF0103" w:rsidP="00FF0103">
                  <w:pPr>
                    <w:spacing w:after="0" w:line="240" w:lineRule="auto"/>
                    <w:rPr>
                      <w:rFonts w:ascii="Times New Roman" w:hAnsi="Times New Roman"/>
                      <w:sz w:val="20"/>
                    </w:rPr>
                  </w:pPr>
                </w:p>
              </w:tc>
              <w:tc>
                <w:tcPr>
                  <w:tcW w:w="2073" w:type="dxa"/>
                  <w:tcBorders>
                    <w:top w:val="nil"/>
                    <w:left w:val="nil"/>
                    <w:bottom w:val="nil"/>
                    <w:right w:val="nil"/>
                  </w:tcBorders>
                  <w:shd w:val="clear" w:color="auto" w:fill="auto"/>
                  <w:noWrap/>
                  <w:vAlign w:val="bottom"/>
                  <w:hideMark/>
                </w:tcPr>
                <w:p w14:paraId="4CB1950B" w14:textId="77777777" w:rsidR="00FF0103" w:rsidRPr="001A596D" w:rsidRDefault="00FF0103" w:rsidP="00FF0103">
                  <w:pPr>
                    <w:spacing w:after="0" w:line="240" w:lineRule="auto"/>
                    <w:rPr>
                      <w:rFonts w:ascii="Times New Roman" w:hAnsi="Times New Roman"/>
                      <w:sz w:val="20"/>
                    </w:rPr>
                  </w:pPr>
                </w:p>
              </w:tc>
              <w:tc>
                <w:tcPr>
                  <w:tcW w:w="2070" w:type="dxa"/>
                  <w:tcBorders>
                    <w:top w:val="nil"/>
                    <w:left w:val="nil"/>
                    <w:bottom w:val="nil"/>
                    <w:right w:val="nil"/>
                  </w:tcBorders>
                  <w:shd w:val="clear" w:color="auto" w:fill="auto"/>
                  <w:noWrap/>
                  <w:vAlign w:val="center"/>
                  <w:hideMark/>
                </w:tcPr>
                <w:p w14:paraId="53AFAE06" w14:textId="77777777" w:rsidR="00FF0103" w:rsidRPr="001A596D" w:rsidRDefault="00FF0103" w:rsidP="00FF0103">
                  <w:pPr>
                    <w:spacing w:after="0" w:line="240" w:lineRule="auto"/>
                    <w:rPr>
                      <w:rFonts w:ascii="Times New Roman" w:hAnsi="Times New Roman"/>
                      <w:sz w:val="20"/>
                    </w:rPr>
                  </w:pPr>
                </w:p>
              </w:tc>
              <w:tc>
                <w:tcPr>
                  <w:tcW w:w="1023" w:type="dxa"/>
                  <w:tcBorders>
                    <w:top w:val="nil"/>
                    <w:left w:val="single" w:sz="4" w:space="0" w:color="auto"/>
                    <w:bottom w:val="nil"/>
                    <w:right w:val="single" w:sz="4" w:space="0" w:color="auto"/>
                  </w:tcBorders>
                  <w:shd w:val="clear" w:color="auto" w:fill="auto"/>
                  <w:noWrap/>
                  <w:vAlign w:val="center"/>
                  <w:hideMark/>
                </w:tcPr>
                <w:p w14:paraId="15B3ECA8" w14:textId="77777777" w:rsidR="00FF0103" w:rsidRPr="001A596D" w:rsidRDefault="00FF0103" w:rsidP="00FF0103">
                  <w:pPr>
                    <w:spacing w:after="0" w:line="240" w:lineRule="auto"/>
                    <w:jc w:val="center"/>
                    <w:rPr>
                      <w:rFonts w:ascii="Times New Roman" w:hAnsi="Times New Roman"/>
                      <w:sz w:val="20"/>
                    </w:rPr>
                  </w:pPr>
                  <w:r w:rsidRPr="001A596D">
                    <w:rPr>
                      <w:rFonts w:ascii="Times New Roman" w:hAnsi="Times New Roman"/>
                      <w:sz w:val="20"/>
                    </w:rPr>
                    <w:t> </w:t>
                  </w:r>
                </w:p>
              </w:tc>
            </w:tr>
            <w:tr w:rsidR="00FF0103" w:rsidRPr="001A596D" w14:paraId="4816CF77" w14:textId="77777777" w:rsidTr="00FF0103">
              <w:trPr>
                <w:trHeight w:val="255"/>
              </w:trPr>
              <w:tc>
                <w:tcPr>
                  <w:tcW w:w="2127" w:type="dxa"/>
                  <w:tcBorders>
                    <w:top w:val="nil"/>
                    <w:left w:val="nil"/>
                    <w:bottom w:val="nil"/>
                    <w:right w:val="nil"/>
                  </w:tcBorders>
                  <w:shd w:val="clear" w:color="auto" w:fill="auto"/>
                  <w:noWrap/>
                  <w:vAlign w:val="center"/>
                  <w:hideMark/>
                </w:tcPr>
                <w:p w14:paraId="0B1BB378" w14:textId="77777777" w:rsidR="00FF0103" w:rsidRPr="001A596D" w:rsidRDefault="00FF0103" w:rsidP="00FF0103">
                  <w:pPr>
                    <w:spacing w:after="0" w:line="240" w:lineRule="auto"/>
                    <w:jc w:val="center"/>
                    <w:rPr>
                      <w:rFonts w:ascii="Times New Roman" w:hAnsi="Times New Roman"/>
                      <w:sz w:val="20"/>
                    </w:rPr>
                  </w:pPr>
                </w:p>
              </w:tc>
              <w:tc>
                <w:tcPr>
                  <w:tcW w:w="587" w:type="dxa"/>
                  <w:tcBorders>
                    <w:top w:val="single" w:sz="4" w:space="0" w:color="auto"/>
                    <w:left w:val="nil"/>
                    <w:bottom w:val="nil"/>
                    <w:right w:val="nil"/>
                  </w:tcBorders>
                  <w:shd w:val="clear" w:color="auto" w:fill="auto"/>
                  <w:noWrap/>
                  <w:vAlign w:val="bottom"/>
                  <w:hideMark/>
                </w:tcPr>
                <w:p w14:paraId="40C0C85A" w14:textId="77777777" w:rsidR="00FF0103" w:rsidRPr="001A596D" w:rsidRDefault="00FF0103" w:rsidP="00FF0103">
                  <w:pPr>
                    <w:spacing w:after="0" w:line="240" w:lineRule="auto"/>
                    <w:rPr>
                      <w:rFonts w:ascii="Times New Roman" w:hAnsi="Times New Roman"/>
                      <w:sz w:val="20"/>
                    </w:rPr>
                  </w:pPr>
                  <w:r w:rsidRPr="001A596D">
                    <w:rPr>
                      <w:rFonts w:ascii="Times New Roman" w:hAnsi="Times New Roman"/>
                      <w:sz w:val="20"/>
                    </w:rPr>
                    <w:t> </w:t>
                  </w:r>
                </w:p>
              </w:tc>
              <w:tc>
                <w:tcPr>
                  <w:tcW w:w="1891" w:type="dxa"/>
                  <w:tcBorders>
                    <w:top w:val="single" w:sz="4" w:space="0" w:color="auto"/>
                    <w:left w:val="nil"/>
                    <w:bottom w:val="nil"/>
                    <w:right w:val="nil"/>
                  </w:tcBorders>
                  <w:shd w:val="clear" w:color="auto" w:fill="auto"/>
                  <w:noWrap/>
                  <w:vAlign w:val="bottom"/>
                  <w:hideMark/>
                </w:tcPr>
                <w:p w14:paraId="3ED302A8" w14:textId="77777777" w:rsidR="00FF0103" w:rsidRPr="001A596D" w:rsidRDefault="00FF0103" w:rsidP="00FF0103">
                  <w:pPr>
                    <w:spacing w:after="0" w:line="240" w:lineRule="auto"/>
                    <w:rPr>
                      <w:rFonts w:ascii="Times New Roman" w:hAnsi="Times New Roman"/>
                      <w:sz w:val="20"/>
                    </w:rPr>
                  </w:pPr>
                  <w:r w:rsidRPr="001A596D">
                    <w:rPr>
                      <w:rFonts w:ascii="Times New Roman" w:hAnsi="Times New Roman"/>
                      <w:sz w:val="20"/>
                    </w:rPr>
                    <w:t> </w:t>
                  </w:r>
                </w:p>
              </w:tc>
              <w:tc>
                <w:tcPr>
                  <w:tcW w:w="872" w:type="dxa"/>
                  <w:tcBorders>
                    <w:top w:val="single" w:sz="4" w:space="0" w:color="auto"/>
                    <w:left w:val="nil"/>
                    <w:bottom w:val="nil"/>
                    <w:right w:val="nil"/>
                  </w:tcBorders>
                  <w:shd w:val="clear" w:color="auto" w:fill="auto"/>
                  <w:noWrap/>
                  <w:vAlign w:val="bottom"/>
                  <w:hideMark/>
                </w:tcPr>
                <w:p w14:paraId="4019B854" w14:textId="77777777" w:rsidR="00FF0103" w:rsidRPr="001A596D" w:rsidRDefault="00FF0103" w:rsidP="00FF0103">
                  <w:pPr>
                    <w:spacing w:after="0" w:line="240" w:lineRule="auto"/>
                    <w:rPr>
                      <w:rFonts w:ascii="Times New Roman" w:hAnsi="Times New Roman"/>
                      <w:sz w:val="20"/>
                    </w:rPr>
                  </w:pPr>
                  <w:r w:rsidRPr="001A596D">
                    <w:rPr>
                      <w:rFonts w:ascii="Times New Roman" w:hAnsi="Times New Roman"/>
                      <w:sz w:val="20"/>
                    </w:rPr>
                    <w:t> </w:t>
                  </w:r>
                </w:p>
              </w:tc>
              <w:tc>
                <w:tcPr>
                  <w:tcW w:w="858" w:type="dxa"/>
                  <w:tcBorders>
                    <w:top w:val="single" w:sz="4" w:space="0" w:color="auto"/>
                    <w:left w:val="nil"/>
                    <w:bottom w:val="nil"/>
                    <w:right w:val="nil"/>
                  </w:tcBorders>
                  <w:shd w:val="clear" w:color="auto" w:fill="auto"/>
                  <w:noWrap/>
                  <w:vAlign w:val="bottom"/>
                  <w:hideMark/>
                </w:tcPr>
                <w:p w14:paraId="35C14B6D" w14:textId="77777777" w:rsidR="00FF0103" w:rsidRPr="001A596D" w:rsidRDefault="00FF0103" w:rsidP="00FF0103">
                  <w:pPr>
                    <w:spacing w:after="0" w:line="240" w:lineRule="auto"/>
                    <w:rPr>
                      <w:rFonts w:ascii="Times New Roman" w:hAnsi="Times New Roman"/>
                      <w:sz w:val="20"/>
                    </w:rPr>
                  </w:pPr>
                  <w:r w:rsidRPr="001A596D">
                    <w:rPr>
                      <w:rFonts w:ascii="Times New Roman" w:hAnsi="Times New Roman"/>
                      <w:sz w:val="20"/>
                    </w:rPr>
                    <w:t> </w:t>
                  </w:r>
                </w:p>
              </w:tc>
              <w:tc>
                <w:tcPr>
                  <w:tcW w:w="1882" w:type="dxa"/>
                  <w:tcBorders>
                    <w:top w:val="single" w:sz="4" w:space="0" w:color="auto"/>
                    <w:left w:val="nil"/>
                    <w:bottom w:val="nil"/>
                    <w:right w:val="nil"/>
                  </w:tcBorders>
                  <w:shd w:val="clear" w:color="auto" w:fill="auto"/>
                  <w:noWrap/>
                  <w:vAlign w:val="bottom"/>
                </w:tcPr>
                <w:p w14:paraId="5377776D" w14:textId="77777777" w:rsidR="00FF0103" w:rsidRPr="001A596D" w:rsidRDefault="00FF0103" w:rsidP="00FF0103">
                  <w:pPr>
                    <w:spacing w:after="0" w:line="240" w:lineRule="auto"/>
                    <w:jc w:val="center"/>
                    <w:rPr>
                      <w:rFonts w:ascii="Times New Roman" w:hAnsi="Times New Roman"/>
                      <w:i/>
                      <w:iCs/>
                      <w:sz w:val="16"/>
                      <w:szCs w:val="16"/>
                    </w:rPr>
                  </w:pPr>
                </w:p>
              </w:tc>
              <w:tc>
                <w:tcPr>
                  <w:tcW w:w="1194" w:type="dxa"/>
                  <w:tcBorders>
                    <w:top w:val="single" w:sz="4" w:space="0" w:color="auto"/>
                    <w:left w:val="nil"/>
                    <w:bottom w:val="nil"/>
                    <w:right w:val="nil"/>
                  </w:tcBorders>
                  <w:shd w:val="clear" w:color="auto" w:fill="auto"/>
                  <w:noWrap/>
                  <w:vAlign w:val="bottom"/>
                  <w:hideMark/>
                </w:tcPr>
                <w:p w14:paraId="292D80D8" w14:textId="77777777" w:rsidR="00FF0103" w:rsidRPr="001A596D" w:rsidRDefault="00FF0103" w:rsidP="00FF0103">
                  <w:pPr>
                    <w:spacing w:after="0" w:line="240" w:lineRule="auto"/>
                    <w:rPr>
                      <w:rFonts w:ascii="Times New Roman" w:hAnsi="Times New Roman"/>
                      <w:sz w:val="20"/>
                    </w:rPr>
                  </w:pPr>
                  <w:r w:rsidRPr="001A596D">
                    <w:rPr>
                      <w:rFonts w:ascii="Times New Roman" w:hAnsi="Times New Roman"/>
                      <w:sz w:val="20"/>
                    </w:rPr>
                    <w:t> </w:t>
                  </w:r>
                </w:p>
              </w:tc>
              <w:tc>
                <w:tcPr>
                  <w:tcW w:w="2073" w:type="dxa"/>
                  <w:tcBorders>
                    <w:top w:val="single" w:sz="4" w:space="0" w:color="auto"/>
                    <w:left w:val="nil"/>
                    <w:bottom w:val="nil"/>
                    <w:right w:val="nil"/>
                  </w:tcBorders>
                  <w:shd w:val="clear" w:color="auto" w:fill="auto"/>
                  <w:noWrap/>
                  <w:vAlign w:val="bottom"/>
                  <w:hideMark/>
                </w:tcPr>
                <w:p w14:paraId="51B495B1" w14:textId="77777777" w:rsidR="00FF0103" w:rsidRPr="001A596D" w:rsidRDefault="00FF0103" w:rsidP="00FF0103">
                  <w:pPr>
                    <w:spacing w:after="0" w:line="240" w:lineRule="auto"/>
                    <w:rPr>
                      <w:rFonts w:ascii="Times New Roman" w:hAnsi="Times New Roman"/>
                      <w:sz w:val="20"/>
                    </w:rPr>
                  </w:pPr>
                  <w:r w:rsidRPr="001A596D">
                    <w:rPr>
                      <w:rFonts w:ascii="Times New Roman" w:hAnsi="Times New Roman"/>
                      <w:sz w:val="20"/>
                    </w:rPr>
                    <w:t> </w:t>
                  </w:r>
                </w:p>
              </w:tc>
              <w:tc>
                <w:tcPr>
                  <w:tcW w:w="2070" w:type="dxa"/>
                  <w:tcBorders>
                    <w:top w:val="nil"/>
                    <w:left w:val="nil"/>
                    <w:bottom w:val="nil"/>
                    <w:right w:val="nil"/>
                  </w:tcBorders>
                  <w:shd w:val="clear" w:color="auto" w:fill="auto"/>
                  <w:noWrap/>
                  <w:vAlign w:val="center"/>
                  <w:hideMark/>
                </w:tcPr>
                <w:p w14:paraId="17DF7C1F" w14:textId="77777777" w:rsidR="00FF0103" w:rsidRPr="001A596D" w:rsidRDefault="00FF0103" w:rsidP="00FF0103">
                  <w:pPr>
                    <w:spacing w:after="0" w:line="240" w:lineRule="auto"/>
                    <w:rPr>
                      <w:rFonts w:ascii="Times New Roman" w:hAnsi="Times New Roman"/>
                      <w:sz w:val="20"/>
                    </w:rPr>
                  </w:pPr>
                </w:p>
              </w:tc>
              <w:tc>
                <w:tcPr>
                  <w:tcW w:w="1023" w:type="dxa"/>
                  <w:tcBorders>
                    <w:top w:val="nil"/>
                    <w:left w:val="single" w:sz="4" w:space="0" w:color="auto"/>
                    <w:bottom w:val="single" w:sz="4" w:space="0" w:color="auto"/>
                    <w:right w:val="single" w:sz="4" w:space="0" w:color="auto"/>
                  </w:tcBorders>
                  <w:shd w:val="clear" w:color="auto" w:fill="auto"/>
                  <w:noWrap/>
                  <w:vAlign w:val="center"/>
                  <w:hideMark/>
                </w:tcPr>
                <w:p w14:paraId="73A97C69" w14:textId="77777777" w:rsidR="00FF0103" w:rsidRPr="001A596D" w:rsidRDefault="00FF0103" w:rsidP="00FF0103">
                  <w:pPr>
                    <w:spacing w:after="0" w:line="240" w:lineRule="auto"/>
                    <w:jc w:val="center"/>
                    <w:rPr>
                      <w:rFonts w:ascii="Times New Roman" w:hAnsi="Times New Roman"/>
                      <w:sz w:val="20"/>
                    </w:rPr>
                  </w:pPr>
                  <w:r w:rsidRPr="001A596D">
                    <w:rPr>
                      <w:rFonts w:ascii="Times New Roman" w:hAnsi="Times New Roman"/>
                      <w:sz w:val="20"/>
                    </w:rPr>
                    <w:t> </w:t>
                  </w:r>
                </w:p>
              </w:tc>
            </w:tr>
            <w:tr w:rsidR="00FF0103" w:rsidRPr="001A596D" w14:paraId="3AECC292" w14:textId="77777777" w:rsidTr="00FF0103">
              <w:trPr>
                <w:trHeight w:val="270"/>
              </w:trPr>
              <w:tc>
                <w:tcPr>
                  <w:tcW w:w="2127" w:type="dxa"/>
                  <w:tcBorders>
                    <w:top w:val="nil"/>
                    <w:left w:val="nil"/>
                    <w:bottom w:val="nil"/>
                    <w:right w:val="nil"/>
                  </w:tcBorders>
                  <w:shd w:val="clear" w:color="auto" w:fill="auto"/>
                  <w:noWrap/>
                  <w:vAlign w:val="center"/>
                  <w:hideMark/>
                </w:tcPr>
                <w:p w14:paraId="2E21E3DF" w14:textId="77777777" w:rsidR="00FF0103" w:rsidRPr="001A596D" w:rsidRDefault="00FF0103" w:rsidP="00FF0103">
                  <w:pPr>
                    <w:spacing w:after="0" w:line="240" w:lineRule="auto"/>
                    <w:jc w:val="center"/>
                    <w:rPr>
                      <w:rFonts w:ascii="Times New Roman" w:hAnsi="Times New Roman"/>
                      <w:sz w:val="20"/>
                    </w:rPr>
                  </w:pPr>
                </w:p>
              </w:tc>
              <w:tc>
                <w:tcPr>
                  <w:tcW w:w="587" w:type="dxa"/>
                  <w:tcBorders>
                    <w:top w:val="nil"/>
                    <w:left w:val="nil"/>
                    <w:bottom w:val="nil"/>
                    <w:right w:val="nil"/>
                  </w:tcBorders>
                  <w:shd w:val="clear" w:color="auto" w:fill="auto"/>
                  <w:noWrap/>
                  <w:vAlign w:val="center"/>
                  <w:hideMark/>
                </w:tcPr>
                <w:p w14:paraId="652F9B1B" w14:textId="77777777" w:rsidR="00FF0103" w:rsidRPr="001A596D" w:rsidRDefault="00FF0103" w:rsidP="00FF0103">
                  <w:pPr>
                    <w:spacing w:after="0" w:line="240" w:lineRule="auto"/>
                    <w:jc w:val="center"/>
                    <w:rPr>
                      <w:rFonts w:ascii="Times New Roman" w:hAnsi="Times New Roman"/>
                      <w:sz w:val="20"/>
                    </w:rPr>
                  </w:pPr>
                </w:p>
              </w:tc>
              <w:tc>
                <w:tcPr>
                  <w:tcW w:w="1891" w:type="dxa"/>
                  <w:tcBorders>
                    <w:top w:val="nil"/>
                    <w:left w:val="nil"/>
                    <w:bottom w:val="nil"/>
                    <w:right w:val="nil"/>
                  </w:tcBorders>
                  <w:shd w:val="clear" w:color="auto" w:fill="auto"/>
                  <w:vAlign w:val="center"/>
                  <w:hideMark/>
                </w:tcPr>
                <w:p w14:paraId="6E5E4461" w14:textId="77777777" w:rsidR="00FF0103" w:rsidRPr="001A596D" w:rsidRDefault="00FF0103" w:rsidP="00FF0103">
                  <w:pPr>
                    <w:spacing w:after="0" w:line="240" w:lineRule="auto"/>
                    <w:jc w:val="center"/>
                    <w:rPr>
                      <w:rFonts w:ascii="Times New Roman" w:hAnsi="Times New Roman"/>
                      <w:sz w:val="20"/>
                    </w:rPr>
                  </w:pPr>
                </w:p>
              </w:tc>
              <w:tc>
                <w:tcPr>
                  <w:tcW w:w="872" w:type="dxa"/>
                  <w:tcBorders>
                    <w:top w:val="nil"/>
                    <w:left w:val="nil"/>
                    <w:bottom w:val="nil"/>
                    <w:right w:val="nil"/>
                  </w:tcBorders>
                  <w:shd w:val="clear" w:color="auto" w:fill="auto"/>
                  <w:vAlign w:val="center"/>
                  <w:hideMark/>
                </w:tcPr>
                <w:p w14:paraId="31723AD2" w14:textId="77777777" w:rsidR="00FF0103" w:rsidRPr="001A596D" w:rsidRDefault="00FF0103" w:rsidP="00FF0103">
                  <w:pPr>
                    <w:spacing w:after="0" w:line="240" w:lineRule="auto"/>
                    <w:rPr>
                      <w:rFonts w:ascii="Times New Roman" w:hAnsi="Times New Roman"/>
                      <w:sz w:val="20"/>
                    </w:rPr>
                  </w:pPr>
                </w:p>
              </w:tc>
              <w:tc>
                <w:tcPr>
                  <w:tcW w:w="858" w:type="dxa"/>
                  <w:tcBorders>
                    <w:top w:val="nil"/>
                    <w:left w:val="nil"/>
                    <w:bottom w:val="nil"/>
                    <w:right w:val="nil"/>
                  </w:tcBorders>
                  <w:shd w:val="clear" w:color="auto" w:fill="auto"/>
                  <w:vAlign w:val="center"/>
                  <w:hideMark/>
                </w:tcPr>
                <w:p w14:paraId="06474E41" w14:textId="77777777" w:rsidR="00FF0103" w:rsidRPr="001A596D" w:rsidRDefault="00FF0103" w:rsidP="00FF0103">
                  <w:pPr>
                    <w:spacing w:after="0" w:line="240" w:lineRule="auto"/>
                    <w:rPr>
                      <w:rFonts w:ascii="Times New Roman" w:hAnsi="Times New Roman"/>
                      <w:sz w:val="20"/>
                    </w:rPr>
                  </w:pPr>
                </w:p>
              </w:tc>
              <w:tc>
                <w:tcPr>
                  <w:tcW w:w="1882" w:type="dxa"/>
                  <w:tcBorders>
                    <w:top w:val="nil"/>
                    <w:left w:val="nil"/>
                    <w:bottom w:val="nil"/>
                    <w:right w:val="nil"/>
                  </w:tcBorders>
                  <w:shd w:val="clear" w:color="auto" w:fill="auto"/>
                  <w:noWrap/>
                  <w:vAlign w:val="center"/>
                </w:tcPr>
                <w:p w14:paraId="7891BD6C" w14:textId="77777777" w:rsidR="00FF0103" w:rsidRPr="001A596D" w:rsidRDefault="00FF0103" w:rsidP="00FF0103">
                  <w:pPr>
                    <w:spacing w:after="0" w:line="240" w:lineRule="auto"/>
                    <w:rPr>
                      <w:rFonts w:ascii="Times New Roman" w:hAnsi="Times New Roman"/>
                      <w:sz w:val="20"/>
                    </w:rPr>
                  </w:pPr>
                </w:p>
              </w:tc>
              <w:tc>
                <w:tcPr>
                  <w:tcW w:w="1194" w:type="dxa"/>
                  <w:tcBorders>
                    <w:top w:val="nil"/>
                    <w:left w:val="nil"/>
                    <w:bottom w:val="nil"/>
                    <w:right w:val="nil"/>
                  </w:tcBorders>
                  <w:shd w:val="clear" w:color="auto" w:fill="auto"/>
                  <w:noWrap/>
                  <w:vAlign w:val="center"/>
                  <w:hideMark/>
                </w:tcPr>
                <w:p w14:paraId="0A1CBFB7" w14:textId="77777777" w:rsidR="00FF0103" w:rsidRPr="001A596D" w:rsidRDefault="00FF0103" w:rsidP="00FF0103">
                  <w:pPr>
                    <w:spacing w:after="0" w:line="240" w:lineRule="auto"/>
                    <w:rPr>
                      <w:rFonts w:ascii="Times New Roman" w:hAnsi="Times New Roman"/>
                      <w:sz w:val="20"/>
                    </w:rPr>
                  </w:pPr>
                </w:p>
              </w:tc>
              <w:tc>
                <w:tcPr>
                  <w:tcW w:w="2073" w:type="dxa"/>
                  <w:tcBorders>
                    <w:top w:val="nil"/>
                    <w:left w:val="nil"/>
                    <w:bottom w:val="nil"/>
                    <w:right w:val="nil"/>
                  </w:tcBorders>
                  <w:shd w:val="clear" w:color="auto" w:fill="auto"/>
                  <w:noWrap/>
                  <w:vAlign w:val="center"/>
                  <w:hideMark/>
                </w:tcPr>
                <w:p w14:paraId="0BF37D1E" w14:textId="77777777" w:rsidR="00FF0103" w:rsidRPr="001A596D" w:rsidRDefault="00FF0103" w:rsidP="00FF0103">
                  <w:pPr>
                    <w:spacing w:after="0" w:line="240" w:lineRule="auto"/>
                    <w:rPr>
                      <w:rFonts w:ascii="Times New Roman" w:hAnsi="Times New Roman"/>
                      <w:sz w:val="20"/>
                    </w:rPr>
                  </w:pPr>
                </w:p>
              </w:tc>
              <w:tc>
                <w:tcPr>
                  <w:tcW w:w="2070" w:type="dxa"/>
                  <w:tcBorders>
                    <w:top w:val="nil"/>
                    <w:left w:val="nil"/>
                    <w:bottom w:val="nil"/>
                    <w:right w:val="nil"/>
                  </w:tcBorders>
                  <w:shd w:val="clear" w:color="auto" w:fill="auto"/>
                  <w:noWrap/>
                  <w:vAlign w:val="center"/>
                  <w:hideMark/>
                </w:tcPr>
                <w:p w14:paraId="17138CC4" w14:textId="77777777" w:rsidR="00FF0103" w:rsidRPr="001A596D" w:rsidRDefault="00FF0103" w:rsidP="00FF0103">
                  <w:pPr>
                    <w:spacing w:after="0" w:line="240" w:lineRule="auto"/>
                    <w:ind w:firstLineChars="100" w:firstLine="200"/>
                    <w:jc w:val="right"/>
                    <w:rPr>
                      <w:rFonts w:ascii="Times New Roman" w:hAnsi="Times New Roman"/>
                      <w:sz w:val="20"/>
                    </w:rPr>
                  </w:pPr>
                  <w:r w:rsidRPr="001A596D">
                    <w:rPr>
                      <w:rFonts w:ascii="Times New Roman" w:hAnsi="Times New Roman"/>
                      <w:sz w:val="20"/>
                    </w:rPr>
                    <w:t>Вид деятельности по ОКДП</w:t>
                  </w:r>
                </w:p>
              </w:tc>
              <w:tc>
                <w:tcPr>
                  <w:tcW w:w="1023" w:type="dxa"/>
                  <w:tcBorders>
                    <w:top w:val="nil"/>
                    <w:left w:val="single" w:sz="4" w:space="0" w:color="auto"/>
                    <w:bottom w:val="nil"/>
                    <w:right w:val="single" w:sz="4" w:space="0" w:color="auto"/>
                  </w:tcBorders>
                  <w:shd w:val="clear" w:color="auto" w:fill="auto"/>
                  <w:noWrap/>
                  <w:vAlign w:val="center"/>
                  <w:hideMark/>
                </w:tcPr>
                <w:p w14:paraId="640BFCC3" w14:textId="77777777" w:rsidR="00FF0103" w:rsidRPr="001A596D" w:rsidRDefault="00FF0103" w:rsidP="00FF0103">
                  <w:pPr>
                    <w:spacing w:after="0" w:line="240" w:lineRule="auto"/>
                    <w:jc w:val="center"/>
                    <w:rPr>
                      <w:rFonts w:ascii="Times New Roman" w:hAnsi="Times New Roman"/>
                      <w:sz w:val="20"/>
                    </w:rPr>
                  </w:pPr>
                  <w:r w:rsidRPr="001A596D">
                    <w:rPr>
                      <w:rFonts w:ascii="Times New Roman" w:hAnsi="Times New Roman"/>
                      <w:sz w:val="20"/>
                    </w:rPr>
                    <w:t> </w:t>
                  </w:r>
                </w:p>
              </w:tc>
            </w:tr>
            <w:tr w:rsidR="00FF0103" w:rsidRPr="001A596D" w14:paraId="2B4513A7" w14:textId="77777777" w:rsidTr="00FF0103">
              <w:trPr>
                <w:trHeight w:val="270"/>
              </w:trPr>
              <w:tc>
                <w:tcPr>
                  <w:tcW w:w="2127" w:type="dxa"/>
                  <w:tcBorders>
                    <w:top w:val="nil"/>
                    <w:left w:val="nil"/>
                    <w:bottom w:val="nil"/>
                    <w:right w:val="nil"/>
                  </w:tcBorders>
                  <w:shd w:val="clear" w:color="auto" w:fill="auto"/>
                  <w:noWrap/>
                  <w:vAlign w:val="center"/>
                  <w:hideMark/>
                </w:tcPr>
                <w:p w14:paraId="27F12CF0" w14:textId="77777777" w:rsidR="00FF0103" w:rsidRPr="001A596D" w:rsidRDefault="00FF0103" w:rsidP="00FF0103">
                  <w:pPr>
                    <w:spacing w:after="0" w:line="240" w:lineRule="auto"/>
                    <w:jc w:val="center"/>
                    <w:rPr>
                      <w:rFonts w:ascii="Times New Roman" w:hAnsi="Times New Roman"/>
                      <w:sz w:val="20"/>
                    </w:rPr>
                  </w:pPr>
                </w:p>
              </w:tc>
              <w:tc>
                <w:tcPr>
                  <w:tcW w:w="587" w:type="dxa"/>
                  <w:tcBorders>
                    <w:top w:val="nil"/>
                    <w:left w:val="nil"/>
                    <w:bottom w:val="nil"/>
                    <w:right w:val="nil"/>
                  </w:tcBorders>
                  <w:shd w:val="clear" w:color="auto" w:fill="auto"/>
                  <w:noWrap/>
                  <w:vAlign w:val="center"/>
                  <w:hideMark/>
                </w:tcPr>
                <w:p w14:paraId="6A55BB1E" w14:textId="77777777" w:rsidR="00FF0103" w:rsidRPr="001A596D" w:rsidRDefault="00FF0103" w:rsidP="00FF0103">
                  <w:pPr>
                    <w:spacing w:after="0" w:line="240" w:lineRule="auto"/>
                    <w:jc w:val="center"/>
                    <w:rPr>
                      <w:rFonts w:ascii="Times New Roman" w:hAnsi="Times New Roman"/>
                      <w:sz w:val="20"/>
                    </w:rPr>
                  </w:pPr>
                </w:p>
              </w:tc>
              <w:tc>
                <w:tcPr>
                  <w:tcW w:w="1891" w:type="dxa"/>
                  <w:tcBorders>
                    <w:top w:val="nil"/>
                    <w:left w:val="nil"/>
                    <w:bottom w:val="nil"/>
                    <w:right w:val="nil"/>
                  </w:tcBorders>
                  <w:shd w:val="clear" w:color="auto" w:fill="auto"/>
                  <w:vAlign w:val="center"/>
                  <w:hideMark/>
                </w:tcPr>
                <w:p w14:paraId="75F8561F" w14:textId="77777777" w:rsidR="00FF0103" w:rsidRPr="001A596D" w:rsidRDefault="00FF0103" w:rsidP="00FF0103">
                  <w:pPr>
                    <w:spacing w:after="0" w:line="240" w:lineRule="auto"/>
                    <w:jc w:val="center"/>
                    <w:rPr>
                      <w:rFonts w:ascii="Times New Roman" w:hAnsi="Times New Roman"/>
                      <w:sz w:val="20"/>
                    </w:rPr>
                  </w:pPr>
                </w:p>
              </w:tc>
              <w:tc>
                <w:tcPr>
                  <w:tcW w:w="872" w:type="dxa"/>
                  <w:tcBorders>
                    <w:top w:val="nil"/>
                    <w:left w:val="nil"/>
                    <w:bottom w:val="nil"/>
                    <w:right w:val="nil"/>
                  </w:tcBorders>
                  <w:shd w:val="clear" w:color="auto" w:fill="auto"/>
                  <w:vAlign w:val="center"/>
                  <w:hideMark/>
                </w:tcPr>
                <w:p w14:paraId="530CD680" w14:textId="77777777" w:rsidR="00FF0103" w:rsidRPr="001A596D" w:rsidRDefault="00FF0103" w:rsidP="00FF0103">
                  <w:pPr>
                    <w:spacing w:after="0" w:line="240" w:lineRule="auto"/>
                    <w:rPr>
                      <w:rFonts w:ascii="Times New Roman" w:hAnsi="Times New Roman"/>
                      <w:sz w:val="20"/>
                    </w:rPr>
                  </w:pPr>
                </w:p>
              </w:tc>
              <w:tc>
                <w:tcPr>
                  <w:tcW w:w="858" w:type="dxa"/>
                  <w:tcBorders>
                    <w:top w:val="nil"/>
                    <w:left w:val="nil"/>
                    <w:bottom w:val="nil"/>
                    <w:right w:val="nil"/>
                  </w:tcBorders>
                  <w:shd w:val="clear" w:color="auto" w:fill="auto"/>
                  <w:vAlign w:val="center"/>
                  <w:hideMark/>
                </w:tcPr>
                <w:p w14:paraId="2E8DD46D" w14:textId="77777777" w:rsidR="00FF0103" w:rsidRPr="001A596D" w:rsidRDefault="00FF0103" w:rsidP="00FF0103">
                  <w:pPr>
                    <w:spacing w:after="0" w:line="240" w:lineRule="auto"/>
                    <w:rPr>
                      <w:rFonts w:ascii="Times New Roman" w:hAnsi="Times New Roman"/>
                      <w:sz w:val="20"/>
                    </w:rPr>
                  </w:pPr>
                </w:p>
              </w:tc>
              <w:tc>
                <w:tcPr>
                  <w:tcW w:w="1882" w:type="dxa"/>
                  <w:tcBorders>
                    <w:top w:val="nil"/>
                    <w:left w:val="nil"/>
                    <w:bottom w:val="nil"/>
                    <w:right w:val="nil"/>
                  </w:tcBorders>
                  <w:shd w:val="clear" w:color="auto" w:fill="auto"/>
                  <w:noWrap/>
                  <w:vAlign w:val="center"/>
                  <w:hideMark/>
                </w:tcPr>
                <w:p w14:paraId="121B30F8" w14:textId="77777777" w:rsidR="00FF0103" w:rsidRPr="001A596D" w:rsidRDefault="00FF0103" w:rsidP="00FF0103">
                  <w:pPr>
                    <w:spacing w:after="0" w:line="240" w:lineRule="auto"/>
                    <w:rPr>
                      <w:rFonts w:ascii="Times New Roman" w:hAnsi="Times New Roman"/>
                      <w:sz w:val="20"/>
                    </w:rPr>
                  </w:pPr>
                </w:p>
              </w:tc>
              <w:tc>
                <w:tcPr>
                  <w:tcW w:w="1194" w:type="dxa"/>
                  <w:tcBorders>
                    <w:top w:val="nil"/>
                    <w:left w:val="nil"/>
                    <w:bottom w:val="nil"/>
                    <w:right w:val="nil"/>
                  </w:tcBorders>
                  <w:shd w:val="clear" w:color="auto" w:fill="auto"/>
                  <w:noWrap/>
                  <w:vAlign w:val="center"/>
                  <w:hideMark/>
                </w:tcPr>
                <w:p w14:paraId="383245A1" w14:textId="77777777" w:rsidR="00FF0103" w:rsidRPr="001A596D" w:rsidRDefault="00FF0103" w:rsidP="00FF0103">
                  <w:pPr>
                    <w:spacing w:after="0" w:line="240" w:lineRule="auto"/>
                    <w:rPr>
                      <w:rFonts w:ascii="Times New Roman" w:hAnsi="Times New Roman"/>
                      <w:sz w:val="20"/>
                    </w:rPr>
                  </w:pPr>
                </w:p>
              </w:tc>
              <w:tc>
                <w:tcPr>
                  <w:tcW w:w="2073" w:type="dxa"/>
                  <w:tcBorders>
                    <w:top w:val="nil"/>
                    <w:left w:val="nil"/>
                    <w:bottom w:val="nil"/>
                    <w:right w:val="nil"/>
                  </w:tcBorders>
                  <w:shd w:val="clear" w:color="auto" w:fill="auto"/>
                  <w:noWrap/>
                  <w:vAlign w:val="center"/>
                  <w:hideMark/>
                </w:tcPr>
                <w:p w14:paraId="7BA5F96B" w14:textId="77777777" w:rsidR="00FF0103" w:rsidRPr="001A596D" w:rsidRDefault="00FF0103" w:rsidP="00FF0103">
                  <w:pPr>
                    <w:spacing w:after="0" w:line="240" w:lineRule="auto"/>
                    <w:rPr>
                      <w:rFonts w:ascii="Times New Roman" w:hAnsi="Times New Roman"/>
                      <w:sz w:val="20"/>
                    </w:rPr>
                  </w:pPr>
                </w:p>
              </w:tc>
              <w:tc>
                <w:tcPr>
                  <w:tcW w:w="2070" w:type="dxa"/>
                  <w:tcBorders>
                    <w:top w:val="nil"/>
                    <w:left w:val="nil"/>
                    <w:bottom w:val="nil"/>
                    <w:right w:val="nil"/>
                  </w:tcBorders>
                  <w:shd w:val="clear" w:color="auto" w:fill="auto"/>
                  <w:noWrap/>
                  <w:vAlign w:val="center"/>
                  <w:hideMark/>
                </w:tcPr>
                <w:p w14:paraId="295E6619" w14:textId="77777777" w:rsidR="00FF0103" w:rsidRPr="001A596D" w:rsidRDefault="00FF0103" w:rsidP="00FF0103">
                  <w:pPr>
                    <w:spacing w:after="0" w:line="240" w:lineRule="auto"/>
                    <w:rPr>
                      <w:rFonts w:ascii="Times New Roman" w:hAnsi="Times New Roman"/>
                      <w:sz w:val="20"/>
                    </w:rPr>
                  </w:pPr>
                </w:p>
              </w:tc>
              <w:tc>
                <w:tcPr>
                  <w:tcW w:w="1023" w:type="dxa"/>
                  <w:tcBorders>
                    <w:top w:val="nil"/>
                    <w:left w:val="single" w:sz="4" w:space="0" w:color="auto"/>
                    <w:bottom w:val="single" w:sz="4" w:space="0" w:color="auto"/>
                    <w:right w:val="single" w:sz="4" w:space="0" w:color="auto"/>
                  </w:tcBorders>
                  <w:shd w:val="clear" w:color="auto" w:fill="auto"/>
                  <w:noWrap/>
                  <w:vAlign w:val="center"/>
                  <w:hideMark/>
                </w:tcPr>
                <w:p w14:paraId="257F9A09" w14:textId="77777777" w:rsidR="00FF0103" w:rsidRPr="001A596D" w:rsidRDefault="00FF0103" w:rsidP="00FF0103">
                  <w:pPr>
                    <w:spacing w:after="0" w:line="240" w:lineRule="auto"/>
                    <w:jc w:val="center"/>
                    <w:rPr>
                      <w:rFonts w:ascii="Times New Roman" w:hAnsi="Times New Roman"/>
                      <w:sz w:val="20"/>
                    </w:rPr>
                  </w:pPr>
                  <w:r w:rsidRPr="001A596D">
                    <w:rPr>
                      <w:rFonts w:ascii="Times New Roman" w:hAnsi="Times New Roman"/>
                      <w:sz w:val="20"/>
                    </w:rPr>
                    <w:t> </w:t>
                  </w:r>
                </w:p>
              </w:tc>
            </w:tr>
            <w:tr w:rsidR="00FF0103" w:rsidRPr="001A596D" w14:paraId="5C441541" w14:textId="77777777" w:rsidTr="00FF0103">
              <w:trPr>
                <w:trHeight w:val="270"/>
              </w:trPr>
              <w:tc>
                <w:tcPr>
                  <w:tcW w:w="2127" w:type="dxa"/>
                  <w:tcBorders>
                    <w:top w:val="nil"/>
                    <w:left w:val="nil"/>
                    <w:bottom w:val="nil"/>
                    <w:right w:val="nil"/>
                  </w:tcBorders>
                  <w:shd w:val="clear" w:color="auto" w:fill="auto"/>
                  <w:noWrap/>
                  <w:vAlign w:val="center"/>
                  <w:hideMark/>
                </w:tcPr>
                <w:p w14:paraId="140FB2FB" w14:textId="77777777" w:rsidR="00FF0103" w:rsidRPr="001A596D" w:rsidRDefault="00FF0103" w:rsidP="00FF0103">
                  <w:pPr>
                    <w:spacing w:after="0" w:line="240" w:lineRule="auto"/>
                    <w:jc w:val="center"/>
                    <w:rPr>
                      <w:rFonts w:ascii="Times New Roman" w:hAnsi="Times New Roman"/>
                      <w:sz w:val="20"/>
                    </w:rPr>
                  </w:pPr>
                </w:p>
              </w:tc>
              <w:tc>
                <w:tcPr>
                  <w:tcW w:w="587" w:type="dxa"/>
                  <w:tcBorders>
                    <w:top w:val="nil"/>
                    <w:left w:val="nil"/>
                    <w:bottom w:val="nil"/>
                    <w:right w:val="nil"/>
                  </w:tcBorders>
                  <w:shd w:val="clear" w:color="auto" w:fill="auto"/>
                  <w:noWrap/>
                  <w:vAlign w:val="center"/>
                  <w:hideMark/>
                </w:tcPr>
                <w:p w14:paraId="3951FB56" w14:textId="77777777" w:rsidR="00FF0103" w:rsidRPr="001A596D" w:rsidRDefault="00FF0103" w:rsidP="00FF0103">
                  <w:pPr>
                    <w:spacing w:after="0" w:line="240" w:lineRule="auto"/>
                    <w:jc w:val="center"/>
                    <w:rPr>
                      <w:rFonts w:ascii="Times New Roman" w:hAnsi="Times New Roman"/>
                      <w:sz w:val="20"/>
                    </w:rPr>
                  </w:pPr>
                </w:p>
              </w:tc>
              <w:tc>
                <w:tcPr>
                  <w:tcW w:w="1891" w:type="dxa"/>
                  <w:tcBorders>
                    <w:top w:val="nil"/>
                    <w:left w:val="nil"/>
                    <w:bottom w:val="nil"/>
                    <w:right w:val="nil"/>
                  </w:tcBorders>
                  <w:shd w:val="clear" w:color="auto" w:fill="auto"/>
                  <w:vAlign w:val="center"/>
                  <w:hideMark/>
                </w:tcPr>
                <w:p w14:paraId="1923D5E8" w14:textId="77777777" w:rsidR="00FF0103" w:rsidRPr="001A596D" w:rsidRDefault="00FF0103" w:rsidP="00FF0103">
                  <w:pPr>
                    <w:spacing w:after="0" w:line="240" w:lineRule="auto"/>
                    <w:jc w:val="center"/>
                    <w:rPr>
                      <w:rFonts w:ascii="Times New Roman" w:hAnsi="Times New Roman"/>
                      <w:sz w:val="20"/>
                    </w:rPr>
                  </w:pPr>
                </w:p>
              </w:tc>
              <w:tc>
                <w:tcPr>
                  <w:tcW w:w="872" w:type="dxa"/>
                  <w:tcBorders>
                    <w:top w:val="nil"/>
                    <w:left w:val="nil"/>
                    <w:bottom w:val="nil"/>
                    <w:right w:val="nil"/>
                  </w:tcBorders>
                  <w:shd w:val="clear" w:color="auto" w:fill="auto"/>
                  <w:vAlign w:val="center"/>
                  <w:hideMark/>
                </w:tcPr>
                <w:p w14:paraId="0ED1D996" w14:textId="77777777" w:rsidR="00FF0103" w:rsidRPr="001A596D" w:rsidRDefault="00FF0103" w:rsidP="00FF0103">
                  <w:pPr>
                    <w:spacing w:after="0" w:line="240" w:lineRule="auto"/>
                    <w:rPr>
                      <w:rFonts w:ascii="Times New Roman" w:hAnsi="Times New Roman"/>
                      <w:sz w:val="20"/>
                    </w:rPr>
                  </w:pPr>
                </w:p>
              </w:tc>
              <w:tc>
                <w:tcPr>
                  <w:tcW w:w="858" w:type="dxa"/>
                  <w:tcBorders>
                    <w:top w:val="nil"/>
                    <w:left w:val="nil"/>
                    <w:bottom w:val="nil"/>
                    <w:right w:val="nil"/>
                  </w:tcBorders>
                  <w:shd w:val="clear" w:color="auto" w:fill="auto"/>
                  <w:vAlign w:val="center"/>
                  <w:hideMark/>
                </w:tcPr>
                <w:p w14:paraId="2394FABA" w14:textId="77777777" w:rsidR="00FF0103" w:rsidRPr="001A596D" w:rsidRDefault="00FF0103" w:rsidP="00FF0103">
                  <w:pPr>
                    <w:spacing w:after="0" w:line="240" w:lineRule="auto"/>
                    <w:rPr>
                      <w:rFonts w:ascii="Times New Roman" w:hAnsi="Times New Roman"/>
                      <w:sz w:val="20"/>
                    </w:rPr>
                  </w:pPr>
                </w:p>
              </w:tc>
              <w:tc>
                <w:tcPr>
                  <w:tcW w:w="1882" w:type="dxa"/>
                  <w:tcBorders>
                    <w:top w:val="nil"/>
                    <w:left w:val="nil"/>
                    <w:bottom w:val="nil"/>
                    <w:right w:val="nil"/>
                  </w:tcBorders>
                  <w:shd w:val="clear" w:color="auto" w:fill="auto"/>
                  <w:noWrap/>
                  <w:vAlign w:val="center"/>
                  <w:hideMark/>
                </w:tcPr>
                <w:p w14:paraId="256383FE" w14:textId="77777777" w:rsidR="00FF0103" w:rsidRPr="001A596D" w:rsidRDefault="00FF0103" w:rsidP="00FF0103">
                  <w:pPr>
                    <w:spacing w:after="0" w:line="240" w:lineRule="auto"/>
                    <w:rPr>
                      <w:rFonts w:ascii="Times New Roman" w:hAnsi="Times New Roman"/>
                      <w:sz w:val="18"/>
                      <w:szCs w:val="18"/>
                    </w:rPr>
                  </w:pPr>
                </w:p>
              </w:tc>
              <w:tc>
                <w:tcPr>
                  <w:tcW w:w="1194" w:type="dxa"/>
                  <w:tcBorders>
                    <w:top w:val="nil"/>
                    <w:left w:val="nil"/>
                    <w:bottom w:val="nil"/>
                    <w:right w:val="nil"/>
                  </w:tcBorders>
                  <w:shd w:val="clear" w:color="auto" w:fill="auto"/>
                  <w:noWrap/>
                  <w:vAlign w:val="center"/>
                  <w:hideMark/>
                </w:tcPr>
                <w:p w14:paraId="75CB799E" w14:textId="77777777" w:rsidR="00FF0103" w:rsidRPr="001A596D" w:rsidRDefault="00FF0103" w:rsidP="00FF0103">
                  <w:pPr>
                    <w:spacing w:after="0" w:line="240" w:lineRule="auto"/>
                    <w:rPr>
                      <w:rFonts w:ascii="Times New Roman" w:hAnsi="Times New Roman"/>
                      <w:sz w:val="20"/>
                    </w:rPr>
                  </w:pPr>
                </w:p>
              </w:tc>
              <w:tc>
                <w:tcPr>
                  <w:tcW w:w="2073" w:type="dxa"/>
                  <w:tcBorders>
                    <w:top w:val="nil"/>
                    <w:left w:val="nil"/>
                    <w:bottom w:val="nil"/>
                    <w:right w:val="nil"/>
                  </w:tcBorders>
                  <w:shd w:val="clear" w:color="auto" w:fill="auto"/>
                  <w:noWrap/>
                  <w:vAlign w:val="center"/>
                  <w:hideMark/>
                </w:tcPr>
                <w:p w14:paraId="1A059424" w14:textId="77777777" w:rsidR="00FF0103" w:rsidRPr="001A596D" w:rsidRDefault="00FF0103" w:rsidP="00FF0103">
                  <w:pPr>
                    <w:spacing w:after="0" w:line="240" w:lineRule="auto"/>
                    <w:ind w:firstLineChars="100" w:firstLine="200"/>
                    <w:jc w:val="right"/>
                    <w:rPr>
                      <w:rFonts w:ascii="Times New Roman" w:hAnsi="Times New Roman"/>
                      <w:sz w:val="20"/>
                    </w:rPr>
                  </w:pPr>
                  <w:r w:rsidRPr="001A596D">
                    <w:rPr>
                      <w:rFonts w:ascii="Times New Roman" w:hAnsi="Times New Roman"/>
                      <w:sz w:val="20"/>
                    </w:rPr>
                    <w:t>Договор подряда (контракт)</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10F8BA" w14:textId="77777777" w:rsidR="00FF0103" w:rsidRPr="001A596D" w:rsidRDefault="00FF0103" w:rsidP="00FF0103">
                  <w:pPr>
                    <w:spacing w:after="0" w:line="240" w:lineRule="auto"/>
                    <w:jc w:val="center"/>
                    <w:rPr>
                      <w:rFonts w:ascii="Times New Roman" w:hAnsi="Times New Roman"/>
                      <w:sz w:val="20"/>
                    </w:rPr>
                  </w:pPr>
                  <w:r w:rsidRPr="001A596D">
                    <w:rPr>
                      <w:rFonts w:ascii="Times New Roman" w:hAnsi="Times New Roman"/>
                      <w:sz w:val="20"/>
                    </w:rPr>
                    <w:t>номер</w:t>
                  </w:r>
                </w:p>
              </w:tc>
              <w:tc>
                <w:tcPr>
                  <w:tcW w:w="1023" w:type="dxa"/>
                  <w:tcBorders>
                    <w:top w:val="nil"/>
                    <w:left w:val="nil"/>
                    <w:bottom w:val="single" w:sz="4" w:space="0" w:color="auto"/>
                    <w:right w:val="single" w:sz="4" w:space="0" w:color="auto"/>
                  </w:tcBorders>
                  <w:shd w:val="clear" w:color="auto" w:fill="auto"/>
                  <w:noWrap/>
                  <w:vAlign w:val="center"/>
                  <w:hideMark/>
                </w:tcPr>
                <w:p w14:paraId="1D22D4A2" w14:textId="77777777" w:rsidR="00FF0103" w:rsidRPr="001A596D" w:rsidRDefault="00FF0103" w:rsidP="00FF0103">
                  <w:pPr>
                    <w:spacing w:after="0" w:line="240" w:lineRule="auto"/>
                    <w:jc w:val="center"/>
                    <w:rPr>
                      <w:rFonts w:ascii="Times New Roman" w:hAnsi="Times New Roman"/>
                      <w:sz w:val="20"/>
                    </w:rPr>
                  </w:pPr>
                  <w:r w:rsidRPr="001A596D">
                    <w:rPr>
                      <w:rFonts w:ascii="Times New Roman" w:hAnsi="Times New Roman"/>
                      <w:sz w:val="20"/>
                    </w:rPr>
                    <w:t> </w:t>
                  </w:r>
                </w:p>
              </w:tc>
            </w:tr>
            <w:tr w:rsidR="00FF0103" w:rsidRPr="001A596D" w14:paraId="772A1BF1" w14:textId="77777777" w:rsidTr="00FF0103">
              <w:trPr>
                <w:trHeight w:val="270"/>
              </w:trPr>
              <w:tc>
                <w:tcPr>
                  <w:tcW w:w="2127" w:type="dxa"/>
                  <w:tcBorders>
                    <w:top w:val="nil"/>
                    <w:left w:val="nil"/>
                    <w:bottom w:val="nil"/>
                    <w:right w:val="nil"/>
                  </w:tcBorders>
                  <w:shd w:val="clear" w:color="auto" w:fill="auto"/>
                  <w:noWrap/>
                  <w:vAlign w:val="center"/>
                  <w:hideMark/>
                </w:tcPr>
                <w:p w14:paraId="3AF0469D" w14:textId="77777777" w:rsidR="00FF0103" w:rsidRPr="001A596D" w:rsidRDefault="00FF0103" w:rsidP="00FF0103">
                  <w:pPr>
                    <w:spacing w:after="0" w:line="240" w:lineRule="auto"/>
                    <w:jc w:val="center"/>
                    <w:rPr>
                      <w:rFonts w:ascii="Times New Roman" w:hAnsi="Times New Roman"/>
                      <w:sz w:val="20"/>
                    </w:rPr>
                  </w:pPr>
                </w:p>
              </w:tc>
              <w:tc>
                <w:tcPr>
                  <w:tcW w:w="587" w:type="dxa"/>
                  <w:tcBorders>
                    <w:top w:val="nil"/>
                    <w:left w:val="nil"/>
                    <w:bottom w:val="nil"/>
                    <w:right w:val="nil"/>
                  </w:tcBorders>
                  <w:shd w:val="clear" w:color="auto" w:fill="auto"/>
                  <w:noWrap/>
                  <w:vAlign w:val="center"/>
                  <w:hideMark/>
                </w:tcPr>
                <w:p w14:paraId="2ED1D35F" w14:textId="77777777" w:rsidR="00FF0103" w:rsidRPr="001A596D" w:rsidRDefault="00FF0103" w:rsidP="00FF0103">
                  <w:pPr>
                    <w:spacing w:after="0" w:line="240" w:lineRule="auto"/>
                    <w:jc w:val="center"/>
                    <w:rPr>
                      <w:rFonts w:ascii="Times New Roman" w:hAnsi="Times New Roman"/>
                      <w:sz w:val="20"/>
                    </w:rPr>
                  </w:pPr>
                </w:p>
              </w:tc>
              <w:tc>
                <w:tcPr>
                  <w:tcW w:w="1891" w:type="dxa"/>
                  <w:tcBorders>
                    <w:top w:val="nil"/>
                    <w:left w:val="nil"/>
                    <w:bottom w:val="nil"/>
                    <w:right w:val="nil"/>
                  </w:tcBorders>
                  <w:shd w:val="clear" w:color="auto" w:fill="auto"/>
                  <w:noWrap/>
                  <w:vAlign w:val="center"/>
                  <w:hideMark/>
                </w:tcPr>
                <w:p w14:paraId="42A6B14A" w14:textId="77777777" w:rsidR="00FF0103" w:rsidRPr="001A596D" w:rsidRDefault="00FF0103" w:rsidP="00FF0103">
                  <w:pPr>
                    <w:spacing w:after="0" w:line="240" w:lineRule="auto"/>
                    <w:jc w:val="center"/>
                    <w:rPr>
                      <w:rFonts w:ascii="Times New Roman" w:hAnsi="Times New Roman"/>
                      <w:sz w:val="20"/>
                    </w:rPr>
                  </w:pPr>
                </w:p>
              </w:tc>
              <w:tc>
                <w:tcPr>
                  <w:tcW w:w="872" w:type="dxa"/>
                  <w:tcBorders>
                    <w:top w:val="nil"/>
                    <w:left w:val="nil"/>
                    <w:bottom w:val="nil"/>
                    <w:right w:val="nil"/>
                  </w:tcBorders>
                  <w:shd w:val="clear" w:color="auto" w:fill="auto"/>
                  <w:noWrap/>
                  <w:vAlign w:val="center"/>
                  <w:hideMark/>
                </w:tcPr>
                <w:p w14:paraId="0FEC2C31" w14:textId="77777777" w:rsidR="00FF0103" w:rsidRPr="001A596D" w:rsidRDefault="00FF0103" w:rsidP="00FF0103">
                  <w:pPr>
                    <w:spacing w:after="0" w:line="240" w:lineRule="auto"/>
                    <w:rPr>
                      <w:rFonts w:ascii="Times New Roman" w:hAnsi="Times New Roman"/>
                      <w:sz w:val="20"/>
                    </w:rPr>
                  </w:pPr>
                </w:p>
              </w:tc>
              <w:tc>
                <w:tcPr>
                  <w:tcW w:w="858" w:type="dxa"/>
                  <w:tcBorders>
                    <w:top w:val="nil"/>
                    <w:left w:val="nil"/>
                    <w:bottom w:val="nil"/>
                    <w:right w:val="nil"/>
                  </w:tcBorders>
                  <w:shd w:val="clear" w:color="auto" w:fill="auto"/>
                  <w:noWrap/>
                  <w:vAlign w:val="center"/>
                  <w:hideMark/>
                </w:tcPr>
                <w:p w14:paraId="72681223" w14:textId="77777777" w:rsidR="00FF0103" w:rsidRPr="001A596D" w:rsidRDefault="00FF0103" w:rsidP="00FF0103">
                  <w:pPr>
                    <w:spacing w:after="0" w:line="240" w:lineRule="auto"/>
                    <w:rPr>
                      <w:rFonts w:ascii="Times New Roman" w:hAnsi="Times New Roman"/>
                      <w:sz w:val="20"/>
                    </w:rPr>
                  </w:pPr>
                </w:p>
              </w:tc>
              <w:tc>
                <w:tcPr>
                  <w:tcW w:w="1882" w:type="dxa"/>
                  <w:tcBorders>
                    <w:top w:val="nil"/>
                    <w:left w:val="nil"/>
                    <w:bottom w:val="nil"/>
                    <w:right w:val="nil"/>
                  </w:tcBorders>
                  <w:shd w:val="clear" w:color="auto" w:fill="auto"/>
                  <w:noWrap/>
                  <w:vAlign w:val="center"/>
                  <w:hideMark/>
                </w:tcPr>
                <w:p w14:paraId="1D8CCDB7" w14:textId="77777777" w:rsidR="00FF0103" w:rsidRPr="001A596D" w:rsidRDefault="00FF0103" w:rsidP="00FF0103">
                  <w:pPr>
                    <w:spacing w:after="0" w:line="240" w:lineRule="auto"/>
                    <w:rPr>
                      <w:rFonts w:ascii="Times New Roman" w:hAnsi="Times New Roman"/>
                      <w:sz w:val="20"/>
                    </w:rPr>
                  </w:pPr>
                </w:p>
              </w:tc>
              <w:tc>
                <w:tcPr>
                  <w:tcW w:w="1194" w:type="dxa"/>
                  <w:tcBorders>
                    <w:top w:val="nil"/>
                    <w:left w:val="nil"/>
                    <w:bottom w:val="nil"/>
                    <w:right w:val="nil"/>
                  </w:tcBorders>
                  <w:shd w:val="clear" w:color="auto" w:fill="auto"/>
                  <w:noWrap/>
                  <w:vAlign w:val="center"/>
                  <w:hideMark/>
                </w:tcPr>
                <w:p w14:paraId="3DBCA8D7" w14:textId="77777777" w:rsidR="00FF0103" w:rsidRPr="001A596D" w:rsidRDefault="00FF0103" w:rsidP="00FF0103">
                  <w:pPr>
                    <w:spacing w:after="0" w:line="240" w:lineRule="auto"/>
                    <w:rPr>
                      <w:rFonts w:ascii="Times New Roman" w:hAnsi="Times New Roman"/>
                      <w:sz w:val="20"/>
                    </w:rPr>
                  </w:pPr>
                </w:p>
              </w:tc>
              <w:tc>
                <w:tcPr>
                  <w:tcW w:w="2073" w:type="dxa"/>
                  <w:tcBorders>
                    <w:top w:val="nil"/>
                    <w:left w:val="nil"/>
                    <w:bottom w:val="nil"/>
                    <w:right w:val="nil"/>
                  </w:tcBorders>
                  <w:shd w:val="clear" w:color="auto" w:fill="auto"/>
                  <w:noWrap/>
                  <w:vAlign w:val="center"/>
                  <w:hideMark/>
                </w:tcPr>
                <w:p w14:paraId="09A62543" w14:textId="77777777" w:rsidR="00FF0103" w:rsidRPr="001A596D" w:rsidRDefault="00FF0103" w:rsidP="00FF0103">
                  <w:pPr>
                    <w:spacing w:after="0" w:line="240" w:lineRule="auto"/>
                    <w:rPr>
                      <w:rFonts w:ascii="Times New Roman" w:hAnsi="Times New Roman"/>
                      <w:sz w:val="20"/>
                    </w:rPr>
                  </w:pPr>
                </w:p>
              </w:tc>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45F0370F" w14:textId="77777777" w:rsidR="00FF0103" w:rsidRPr="001A596D" w:rsidRDefault="00FF0103" w:rsidP="00FF0103">
                  <w:pPr>
                    <w:spacing w:after="0" w:line="240" w:lineRule="auto"/>
                    <w:jc w:val="center"/>
                    <w:rPr>
                      <w:rFonts w:ascii="Times New Roman" w:hAnsi="Times New Roman"/>
                      <w:sz w:val="20"/>
                    </w:rPr>
                  </w:pPr>
                  <w:r w:rsidRPr="001A596D">
                    <w:rPr>
                      <w:rFonts w:ascii="Times New Roman" w:hAnsi="Times New Roman"/>
                      <w:sz w:val="20"/>
                    </w:rPr>
                    <w:t>дата</w:t>
                  </w:r>
                </w:p>
              </w:tc>
              <w:tc>
                <w:tcPr>
                  <w:tcW w:w="1023" w:type="dxa"/>
                  <w:tcBorders>
                    <w:top w:val="nil"/>
                    <w:left w:val="nil"/>
                    <w:bottom w:val="single" w:sz="4" w:space="0" w:color="auto"/>
                    <w:right w:val="single" w:sz="4" w:space="0" w:color="auto"/>
                  </w:tcBorders>
                  <w:shd w:val="clear" w:color="auto" w:fill="auto"/>
                  <w:noWrap/>
                  <w:vAlign w:val="center"/>
                  <w:hideMark/>
                </w:tcPr>
                <w:p w14:paraId="2B7D0B60" w14:textId="77777777" w:rsidR="00FF0103" w:rsidRPr="001A596D" w:rsidRDefault="00FF0103" w:rsidP="00FF0103">
                  <w:pPr>
                    <w:spacing w:after="0" w:line="240" w:lineRule="auto"/>
                    <w:jc w:val="center"/>
                    <w:rPr>
                      <w:rFonts w:ascii="Times New Roman" w:hAnsi="Times New Roman"/>
                      <w:sz w:val="20"/>
                    </w:rPr>
                  </w:pPr>
                  <w:r w:rsidRPr="001A596D">
                    <w:rPr>
                      <w:rFonts w:ascii="Times New Roman" w:hAnsi="Times New Roman"/>
                      <w:sz w:val="20"/>
                    </w:rPr>
                    <w:t> </w:t>
                  </w:r>
                </w:p>
              </w:tc>
            </w:tr>
            <w:tr w:rsidR="00FF0103" w:rsidRPr="001A596D" w14:paraId="1C13807F" w14:textId="77777777" w:rsidTr="00FF0103">
              <w:trPr>
                <w:trHeight w:val="270"/>
              </w:trPr>
              <w:tc>
                <w:tcPr>
                  <w:tcW w:w="2127" w:type="dxa"/>
                  <w:tcBorders>
                    <w:top w:val="nil"/>
                    <w:left w:val="nil"/>
                    <w:bottom w:val="nil"/>
                    <w:right w:val="nil"/>
                  </w:tcBorders>
                  <w:shd w:val="clear" w:color="auto" w:fill="auto"/>
                  <w:noWrap/>
                  <w:vAlign w:val="center"/>
                  <w:hideMark/>
                </w:tcPr>
                <w:p w14:paraId="257EE3FD" w14:textId="77777777" w:rsidR="00FF0103" w:rsidRPr="001A596D" w:rsidRDefault="00FF0103" w:rsidP="00FF0103">
                  <w:pPr>
                    <w:spacing w:after="0" w:line="240" w:lineRule="auto"/>
                    <w:jc w:val="center"/>
                    <w:rPr>
                      <w:rFonts w:ascii="Times New Roman" w:hAnsi="Times New Roman"/>
                      <w:sz w:val="20"/>
                    </w:rPr>
                  </w:pPr>
                </w:p>
              </w:tc>
              <w:tc>
                <w:tcPr>
                  <w:tcW w:w="587" w:type="dxa"/>
                  <w:tcBorders>
                    <w:top w:val="nil"/>
                    <w:left w:val="nil"/>
                    <w:bottom w:val="nil"/>
                    <w:right w:val="nil"/>
                  </w:tcBorders>
                  <w:shd w:val="clear" w:color="auto" w:fill="auto"/>
                  <w:noWrap/>
                  <w:vAlign w:val="center"/>
                  <w:hideMark/>
                </w:tcPr>
                <w:p w14:paraId="0FFD2912" w14:textId="77777777" w:rsidR="00FF0103" w:rsidRPr="001A596D" w:rsidRDefault="00FF0103" w:rsidP="00FF0103">
                  <w:pPr>
                    <w:spacing w:after="0" w:line="240" w:lineRule="auto"/>
                    <w:jc w:val="center"/>
                    <w:rPr>
                      <w:rFonts w:ascii="Times New Roman" w:hAnsi="Times New Roman"/>
                      <w:sz w:val="20"/>
                    </w:rPr>
                  </w:pPr>
                </w:p>
              </w:tc>
              <w:tc>
                <w:tcPr>
                  <w:tcW w:w="1891" w:type="dxa"/>
                  <w:tcBorders>
                    <w:top w:val="nil"/>
                    <w:left w:val="nil"/>
                    <w:bottom w:val="nil"/>
                    <w:right w:val="nil"/>
                  </w:tcBorders>
                  <w:shd w:val="clear" w:color="auto" w:fill="auto"/>
                  <w:noWrap/>
                  <w:vAlign w:val="center"/>
                  <w:hideMark/>
                </w:tcPr>
                <w:p w14:paraId="7E1D47F0" w14:textId="77777777" w:rsidR="00FF0103" w:rsidRPr="001A596D" w:rsidRDefault="00FF0103" w:rsidP="00FF0103">
                  <w:pPr>
                    <w:spacing w:after="0" w:line="240" w:lineRule="auto"/>
                    <w:jc w:val="center"/>
                    <w:rPr>
                      <w:rFonts w:ascii="Times New Roman" w:hAnsi="Times New Roman"/>
                      <w:sz w:val="20"/>
                    </w:rPr>
                  </w:pPr>
                </w:p>
              </w:tc>
              <w:tc>
                <w:tcPr>
                  <w:tcW w:w="872" w:type="dxa"/>
                  <w:tcBorders>
                    <w:top w:val="nil"/>
                    <w:left w:val="nil"/>
                    <w:bottom w:val="nil"/>
                    <w:right w:val="nil"/>
                  </w:tcBorders>
                  <w:shd w:val="clear" w:color="auto" w:fill="auto"/>
                  <w:noWrap/>
                  <w:vAlign w:val="center"/>
                  <w:hideMark/>
                </w:tcPr>
                <w:p w14:paraId="445DCF6D" w14:textId="77777777" w:rsidR="00FF0103" w:rsidRPr="001A596D" w:rsidRDefault="00FF0103" w:rsidP="00FF0103">
                  <w:pPr>
                    <w:spacing w:after="0" w:line="240" w:lineRule="auto"/>
                    <w:rPr>
                      <w:rFonts w:ascii="Times New Roman" w:hAnsi="Times New Roman"/>
                      <w:sz w:val="20"/>
                    </w:rPr>
                  </w:pPr>
                </w:p>
              </w:tc>
              <w:tc>
                <w:tcPr>
                  <w:tcW w:w="858" w:type="dxa"/>
                  <w:tcBorders>
                    <w:top w:val="nil"/>
                    <w:left w:val="nil"/>
                    <w:bottom w:val="nil"/>
                    <w:right w:val="nil"/>
                  </w:tcBorders>
                  <w:shd w:val="clear" w:color="auto" w:fill="auto"/>
                  <w:noWrap/>
                  <w:vAlign w:val="center"/>
                  <w:hideMark/>
                </w:tcPr>
                <w:p w14:paraId="5DEB7192" w14:textId="77777777" w:rsidR="00FF0103" w:rsidRPr="001A596D" w:rsidRDefault="00FF0103" w:rsidP="00FF0103">
                  <w:pPr>
                    <w:spacing w:after="0" w:line="240" w:lineRule="auto"/>
                    <w:rPr>
                      <w:rFonts w:ascii="Times New Roman" w:hAnsi="Times New Roman"/>
                      <w:sz w:val="20"/>
                    </w:rPr>
                  </w:pPr>
                </w:p>
              </w:tc>
              <w:tc>
                <w:tcPr>
                  <w:tcW w:w="1882" w:type="dxa"/>
                  <w:tcBorders>
                    <w:top w:val="nil"/>
                    <w:left w:val="nil"/>
                    <w:bottom w:val="nil"/>
                    <w:right w:val="nil"/>
                  </w:tcBorders>
                  <w:shd w:val="clear" w:color="auto" w:fill="auto"/>
                  <w:noWrap/>
                  <w:vAlign w:val="center"/>
                  <w:hideMark/>
                </w:tcPr>
                <w:p w14:paraId="2C70DA3D" w14:textId="77777777" w:rsidR="00FF0103" w:rsidRPr="001A596D" w:rsidRDefault="00FF0103" w:rsidP="00FF0103">
                  <w:pPr>
                    <w:spacing w:after="0" w:line="240" w:lineRule="auto"/>
                    <w:rPr>
                      <w:rFonts w:ascii="Times New Roman" w:hAnsi="Times New Roman"/>
                      <w:sz w:val="20"/>
                    </w:rPr>
                  </w:pPr>
                </w:p>
              </w:tc>
              <w:tc>
                <w:tcPr>
                  <w:tcW w:w="1194" w:type="dxa"/>
                  <w:tcBorders>
                    <w:top w:val="nil"/>
                    <w:left w:val="nil"/>
                    <w:bottom w:val="nil"/>
                    <w:right w:val="nil"/>
                  </w:tcBorders>
                  <w:shd w:val="clear" w:color="auto" w:fill="auto"/>
                  <w:noWrap/>
                  <w:vAlign w:val="center"/>
                  <w:hideMark/>
                </w:tcPr>
                <w:p w14:paraId="007114BB" w14:textId="77777777" w:rsidR="00FF0103" w:rsidRPr="001A596D" w:rsidRDefault="00FF0103" w:rsidP="00FF0103">
                  <w:pPr>
                    <w:spacing w:after="0" w:line="240" w:lineRule="auto"/>
                    <w:rPr>
                      <w:rFonts w:ascii="Times New Roman" w:hAnsi="Times New Roman"/>
                      <w:sz w:val="20"/>
                    </w:rPr>
                  </w:pPr>
                </w:p>
              </w:tc>
              <w:tc>
                <w:tcPr>
                  <w:tcW w:w="2073" w:type="dxa"/>
                  <w:tcBorders>
                    <w:top w:val="nil"/>
                    <w:left w:val="nil"/>
                    <w:bottom w:val="nil"/>
                    <w:right w:val="nil"/>
                  </w:tcBorders>
                  <w:shd w:val="clear" w:color="auto" w:fill="auto"/>
                  <w:noWrap/>
                  <w:vAlign w:val="center"/>
                  <w:hideMark/>
                </w:tcPr>
                <w:p w14:paraId="0D34F0C0" w14:textId="77777777" w:rsidR="00FF0103" w:rsidRPr="001A596D" w:rsidRDefault="00FF0103" w:rsidP="00FF0103">
                  <w:pPr>
                    <w:spacing w:after="0" w:line="240" w:lineRule="auto"/>
                    <w:rPr>
                      <w:rFonts w:ascii="Times New Roman" w:hAnsi="Times New Roman"/>
                      <w:sz w:val="20"/>
                    </w:rPr>
                  </w:pPr>
                </w:p>
              </w:tc>
              <w:tc>
                <w:tcPr>
                  <w:tcW w:w="2070" w:type="dxa"/>
                  <w:tcBorders>
                    <w:top w:val="nil"/>
                    <w:left w:val="nil"/>
                    <w:bottom w:val="nil"/>
                    <w:right w:val="nil"/>
                  </w:tcBorders>
                  <w:shd w:val="clear" w:color="auto" w:fill="auto"/>
                  <w:noWrap/>
                  <w:vAlign w:val="center"/>
                  <w:hideMark/>
                </w:tcPr>
                <w:p w14:paraId="4304ACAC" w14:textId="77777777" w:rsidR="00FF0103" w:rsidRPr="001A596D" w:rsidRDefault="00FF0103" w:rsidP="00FF0103">
                  <w:pPr>
                    <w:spacing w:after="0" w:line="240" w:lineRule="auto"/>
                    <w:ind w:firstLineChars="100" w:firstLine="200"/>
                    <w:jc w:val="right"/>
                    <w:rPr>
                      <w:rFonts w:ascii="Times New Roman" w:hAnsi="Times New Roman"/>
                      <w:sz w:val="20"/>
                    </w:rPr>
                  </w:pPr>
                  <w:r w:rsidRPr="001A596D">
                    <w:rPr>
                      <w:rFonts w:ascii="Times New Roman" w:hAnsi="Times New Roman"/>
                      <w:sz w:val="20"/>
                    </w:rPr>
                    <w:t>Вид операции</w:t>
                  </w:r>
                </w:p>
              </w:tc>
              <w:tc>
                <w:tcPr>
                  <w:tcW w:w="1023" w:type="dxa"/>
                  <w:tcBorders>
                    <w:top w:val="nil"/>
                    <w:left w:val="single" w:sz="4" w:space="0" w:color="auto"/>
                    <w:bottom w:val="nil"/>
                    <w:right w:val="single" w:sz="4" w:space="0" w:color="auto"/>
                  </w:tcBorders>
                  <w:shd w:val="clear" w:color="auto" w:fill="auto"/>
                  <w:noWrap/>
                  <w:vAlign w:val="center"/>
                  <w:hideMark/>
                </w:tcPr>
                <w:p w14:paraId="25612D4C" w14:textId="77777777" w:rsidR="00FF0103" w:rsidRPr="001A596D" w:rsidRDefault="00FF0103" w:rsidP="00FF0103">
                  <w:pPr>
                    <w:spacing w:after="0" w:line="240" w:lineRule="auto"/>
                    <w:jc w:val="center"/>
                    <w:rPr>
                      <w:rFonts w:ascii="Times New Roman" w:hAnsi="Times New Roman"/>
                      <w:sz w:val="20"/>
                    </w:rPr>
                  </w:pPr>
                  <w:r w:rsidRPr="001A596D">
                    <w:rPr>
                      <w:rFonts w:ascii="Times New Roman" w:hAnsi="Times New Roman"/>
                      <w:sz w:val="20"/>
                    </w:rPr>
                    <w:t> </w:t>
                  </w:r>
                </w:p>
              </w:tc>
            </w:tr>
            <w:tr w:rsidR="00FF0103" w:rsidRPr="001A596D" w14:paraId="4A014CAA" w14:textId="77777777" w:rsidTr="00FF0103">
              <w:trPr>
                <w:trHeight w:val="270"/>
              </w:trPr>
              <w:tc>
                <w:tcPr>
                  <w:tcW w:w="2127" w:type="dxa"/>
                  <w:tcBorders>
                    <w:top w:val="nil"/>
                    <w:left w:val="nil"/>
                    <w:bottom w:val="nil"/>
                    <w:right w:val="nil"/>
                  </w:tcBorders>
                  <w:shd w:val="clear" w:color="auto" w:fill="auto"/>
                  <w:noWrap/>
                  <w:vAlign w:val="center"/>
                  <w:hideMark/>
                </w:tcPr>
                <w:p w14:paraId="33355158" w14:textId="77777777" w:rsidR="00FF0103" w:rsidRPr="001A596D" w:rsidRDefault="00FF0103" w:rsidP="00FF0103">
                  <w:pPr>
                    <w:spacing w:after="0" w:line="240" w:lineRule="auto"/>
                    <w:jc w:val="center"/>
                    <w:rPr>
                      <w:rFonts w:ascii="Times New Roman" w:hAnsi="Times New Roman"/>
                      <w:sz w:val="20"/>
                    </w:rPr>
                  </w:pPr>
                </w:p>
              </w:tc>
              <w:tc>
                <w:tcPr>
                  <w:tcW w:w="587" w:type="dxa"/>
                  <w:tcBorders>
                    <w:top w:val="nil"/>
                    <w:left w:val="nil"/>
                    <w:bottom w:val="nil"/>
                    <w:right w:val="nil"/>
                  </w:tcBorders>
                  <w:shd w:val="clear" w:color="auto" w:fill="auto"/>
                  <w:noWrap/>
                  <w:vAlign w:val="center"/>
                  <w:hideMark/>
                </w:tcPr>
                <w:p w14:paraId="1F7E6234" w14:textId="77777777" w:rsidR="00FF0103" w:rsidRPr="001A596D" w:rsidRDefault="00FF0103" w:rsidP="00FF0103">
                  <w:pPr>
                    <w:spacing w:after="0" w:line="240" w:lineRule="auto"/>
                    <w:jc w:val="center"/>
                    <w:rPr>
                      <w:rFonts w:ascii="Times New Roman" w:hAnsi="Times New Roman"/>
                      <w:sz w:val="20"/>
                    </w:rPr>
                  </w:pPr>
                </w:p>
              </w:tc>
              <w:tc>
                <w:tcPr>
                  <w:tcW w:w="1891" w:type="dxa"/>
                  <w:tcBorders>
                    <w:top w:val="nil"/>
                    <w:left w:val="nil"/>
                    <w:bottom w:val="nil"/>
                    <w:right w:val="nil"/>
                  </w:tcBorders>
                  <w:shd w:val="clear" w:color="auto" w:fill="auto"/>
                  <w:noWrap/>
                  <w:vAlign w:val="center"/>
                  <w:hideMark/>
                </w:tcPr>
                <w:p w14:paraId="4E8A386F" w14:textId="77777777" w:rsidR="00FF0103" w:rsidRPr="001A596D" w:rsidRDefault="00FF0103" w:rsidP="00FF0103">
                  <w:pPr>
                    <w:spacing w:after="0" w:line="240" w:lineRule="auto"/>
                    <w:jc w:val="center"/>
                    <w:rPr>
                      <w:rFonts w:ascii="Times New Roman" w:hAnsi="Times New Roman"/>
                      <w:sz w:val="20"/>
                    </w:rPr>
                  </w:pPr>
                </w:p>
              </w:tc>
              <w:tc>
                <w:tcPr>
                  <w:tcW w:w="872" w:type="dxa"/>
                  <w:tcBorders>
                    <w:top w:val="nil"/>
                    <w:left w:val="nil"/>
                    <w:bottom w:val="nil"/>
                    <w:right w:val="nil"/>
                  </w:tcBorders>
                  <w:shd w:val="clear" w:color="auto" w:fill="auto"/>
                  <w:noWrap/>
                  <w:vAlign w:val="center"/>
                  <w:hideMark/>
                </w:tcPr>
                <w:p w14:paraId="27A3E878" w14:textId="77777777" w:rsidR="00FF0103" w:rsidRPr="001A596D" w:rsidRDefault="00FF0103" w:rsidP="00FF0103">
                  <w:pPr>
                    <w:spacing w:after="0" w:line="240" w:lineRule="auto"/>
                    <w:rPr>
                      <w:rFonts w:ascii="Times New Roman" w:hAnsi="Times New Roman"/>
                      <w:sz w:val="20"/>
                    </w:rPr>
                  </w:pPr>
                </w:p>
              </w:tc>
              <w:tc>
                <w:tcPr>
                  <w:tcW w:w="858" w:type="dxa"/>
                  <w:tcBorders>
                    <w:top w:val="nil"/>
                    <w:left w:val="nil"/>
                    <w:bottom w:val="nil"/>
                    <w:right w:val="nil"/>
                  </w:tcBorders>
                  <w:shd w:val="clear" w:color="auto" w:fill="auto"/>
                  <w:noWrap/>
                  <w:vAlign w:val="center"/>
                  <w:hideMark/>
                </w:tcPr>
                <w:p w14:paraId="561A1DE2" w14:textId="77777777" w:rsidR="00FF0103" w:rsidRPr="001A596D" w:rsidRDefault="00FF0103" w:rsidP="00FF0103">
                  <w:pPr>
                    <w:spacing w:after="0" w:line="240" w:lineRule="auto"/>
                    <w:rPr>
                      <w:rFonts w:ascii="Times New Roman" w:hAnsi="Times New Roman"/>
                      <w:sz w:val="20"/>
                    </w:rPr>
                  </w:pPr>
                </w:p>
              </w:tc>
              <w:tc>
                <w:tcPr>
                  <w:tcW w:w="1882" w:type="dxa"/>
                  <w:tcBorders>
                    <w:top w:val="nil"/>
                    <w:left w:val="nil"/>
                    <w:bottom w:val="nil"/>
                    <w:right w:val="nil"/>
                  </w:tcBorders>
                  <w:shd w:val="clear" w:color="auto" w:fill="auto"/>
                  <w:noWrap/>
                  <w:vAlign w:val="center"/>
                  <w:hideMark/>
                </w:tcPr>
                <w:p w14:paraId="42F93C38" w14:textId="77777777" w:rsidR="00FF0103" w:rsidRPr="001A596D" w:rsidRDefault="00FF0103" w:rsidP="00FF0103">
                  <w:pPr>
                    <w:spacing w:after="0" w:line="240" w:lineRule="auto"/>
                    <w:rPr>
                      <w:rFonts w:ascii="Times New Roman" w:hAnsi="Times New Roman"/>
                      <w:sz w:val="20"/>
                    </w:rPr>
                  </w:pPr>
                </w:p>
              </w:tc>
              <w:tc>
                <w:tcPr>
                  <w:tcW w:w="1194" w:type="dxa"/>
                  <w:tcBorders>
                    <w:top w:val="nil"/>
                    <w:left w:val="nil"/>
                    <w:bottom w:val="nil"/>
                    <w:right w:val="nil"/>
                  </w:tcBorders>
                  <w:shd w:val="clear" w:color="auto" w:fill="auto"/>
                  <w:noWrap/>
                  <w:vAlign w:val="center"/>
                  <w:hideMark/>
                </w:tcPr>
                <w:p w14:paraId="6E88175E" w14:textId="77777777" w:rsidR="00FF0103" w:rsidRPr="001A596D" w:rsidRDefault="00FF0103" w:rsidP="00FF0103">
                  <w:pPr>
                    <w:spacing w:after="0" w:line="240" w:lineRule="auto"/>
                    <w:rPr>
                      <w:rFonts w:ascii="Times New Roman" w:hAnsi="Times New Roman"/>
                      <w:sz w:val="20"/>
                    </w:rPr>
                  </w:pPr>
                </w:p>
              </w:tc>
              <w:tc>
                <w:tcPr>
                  <w:tcW w:w="2073" w:type="dxa"/>
                  <w:tcBorders>
                    <w:top w:val="nil"/>
                    <w:left w:val="nil"/>
                    <w:bottom w:val="nil"/>
                    <w:right w:val="nil"/>
                  </w:tcBorders>
                  <w:shd w:val="clear" w:color="auto" w:fill="auto"/>
                  <w:noWrap/>
                  <w:vAlign w:val="center"/>
                  <w:hideMark/>
                </w:tcPr>
                <w:p w14:paraId="75F567FB" w14:textId="77777777" w:rsidR="00FF0103" w:rsidRPr="001A596D" w:rsidRDefault="00FF0103" w:rsidP="00FF0103">
                  <w:pPr>
                    <w:spacing w:after="0" w:line="240" w:lineRule="auto"/>
                    <w:rPr>
                      <w:rFonts w:ascii="Times New Roman" w:hAnsi="Times New Roman"/>
                      <w:sz w:val="20"/>
                    </w:rPr>
                  </w:pPr>
                </w:p>
              </w:tc>
              <w:tc>
                <w:tcPr>
                  <w:tcW w:w="2070" w:type="dxa"/>
                  <w:tcBorders>
                    <w:top w:val="nil"/>
                    <w:left w:val="nil"/>
                    <w:bottom w:val="nil"/>
                    <w:right w:val="nil"/>
                  </w:tcBorders>
                  <w:shd w:val="clear" w:color="auto" w:fill="auto"/>
                  <w:noWrap/>
                  <w:vAlign w:val="center"/>
                  <w:hideMark/>
                </w:tcPr>
                <w:p w14:paraId="62A30BAE" w14:textId="77777777" w:rsidR="00FF0103" w:rsidRPr="001A596D" w:rsidRDefault="00FF0103" w:rsidP="00FF0103">
                  <w:pPr>
                    <w:spacing w:after="0" w:line="240" w:lineRule="auto"/>
                    <w:jc w:val="right"/>
                    <w:rPr>
                      <w:rFonts w:ascii="Times New Roman" w:hAnsi="Times New Roman"/>
                      <w:sz w:val="20"/>
                    </w:rPr>
                  </w:pPr>
                </w:p>
              </w:tc>
              <w:tc>
                <w:tcPr>
                  <w:tcW w:w="1023" w:type="dxa"/>
                  <w:tcBorders>
                    <w:top w:val="nil"/>
                    <w:left w:val="single" w:sz="4" w:space="0" w:color="auto"/>
                    <w:bottom w:val="single" w:sz="4" w:space="0" w:color="auto"/>
                    <w:right w:val="single" w:sz="4" w:space="0" w:color="auto"/>
                  </w:tcBorders>
                  <w:shd w:val="clear" w:color="auto" w:fill="auto"/>
                  <w:noWrap/>
                  <w:vAlign w:val="center"/>
                  <w:hideMark/>
                </w:tcPr>
                <w:p w14:paraId="24040A06" w14:textId="77777777" w:rsidR="00FF0103" w:rsidRPr="001A596D" w:rsidRDefault="00FF0103" w:rsidP="00FF0103">
                  <w:pPr>
                    <w:spacing w:after="0" w:line="240" w:lineRule="auto"/>
                    <w:jc w:val="center"/>
                    <w:rPr>
                      <w:rFonts w:ascii="Times New Roman" w:hAnsi="Times New Roman"/>
                      <w:sz w:val="20"/>
                    </w:rPr>
                  </w:pPr>
                  <w:r w:rsidRPr="001A596D">
                    <w:rPr>
                      <w:rFonts w:ascii="Times New Roman" w:hAnsi="Times New Roman"/>
                      <w:sz w:val="20"/>
                    </w:rPr>
                    <w:t> </w:t>
                  </w:r>
                </w:p>
              </w:tc>
            </w:tr>
            <w:tr w:rsidR="00FF0103" w:rsidRPr="001A596D" w14:paraId="547F7863" w14:textId="77777777" w:rsidTr="00FF0103">
              <w:trPr>
                <w:trHeight w:val="270"/>
              </w:trPr>
              <w:tc>
                <w:tcPr>
                  <w:tcW w:w="2127" w:type="dxa"/>
                  <w:tcBorders>
                    <w:top w:val="nil"/>
                    <w:left w:val="nil"/>
                    <w:bottom w:val="nil"/>
                    <w:right w:val="nil"/>
                  </w:tcBorders>
                  <w:shd w:val="clear" w:color="auto" w:fill="auto"/>
                  <w:noWrap/>
                  <w:vAlign w:val="center"/>
                  <w:hideMark/>
                </w:tcPr>
                <w:p w14:paraId="2EE6F059" w14:textId="77777777" w:rsidR="00FF0103" w:rsidRPr="001A596D" w:rsidRDefault="00FF0103" w:rsidP="00FF0103">
                  <w:pPr>
                    <w:spacing w:after="0" w:line="240" w:lineRule="auto"/>
                    <w:jc w:val="center"/>
                    <w:rPr>
                      <w:rFonts w:ascii="Times New Roman" w:hAnsi="Times New Roman"/>
                      <w:sz w:val="20"/>
                    </w:rPr>
                  </w:pPr>
                </w:p>
              </w:tc>
              <w:tc>
                <w:tcPr>
                  <w:tcW w:w="587" w:type="dxa"/>
                  <w:tcBorders>
                    <w:top w:val="nil"/>
                    <w:left w:val="nil"/>
                    <w:bottom w:val="nil"/>
                    <w:right w:val="nil"/>
                  </w:tcBorders>
                  <w:shd w:val="clear" w:color="auto" w:fill="auto"/>
                  <w:noWrap/>
                  <w:vAlign w:val="center"/>
                  <w:hideMark/>
                </w:tcPr>
                <w:p w14:paraId="6C9F50F5" w14:textId="77777777" w:rsidR="00FF0103" w:rsidRPr="001A596D" w:rsidRDefault="00FF0103" w:rsidP="00FF0103">
                  <w:pPr>
                    <w:spacing w:after="0" w:line="240" w:lineRule="auto"/>
                    <w:jc w:val="center"/>
                    <w:rPr>
                      <w:rFonts w:ascii="Times New Roman" w:hAnsi="Times New Roman"/>
                      <w:sz w:val="20"/>
                    </w:rPr>
                  </w:pPr>
                </w:p>
              </w:tc>
              <w:tc>
                <w:tcPr>
                  <w:tcW w:w="1891" w:type="dxa"/>
                  <w:tcBorders>
                    <w:top w:val="nil"/>
                    <w:left w:val="nil"/>
                    <w:bottom w:val="nil"/>
                    <w:right w:val="nil"/>
                  </w:tcBorders>
                  <w:shd w:val="clear" w:color="auto" w:fill="auto"/>
                  <w:noWrap/>
                  <w:vAlign w:val="center"/>
                  <w:hideMark/>
                </w:tcPr>
                <w:p w14:paraId="36F1C3E9" w14:textId="77777777" w:rsidR="00FF0103" w:rsidRPr="001A596D" w:rsidRDefault="00FF0103" w:rsidP="00FF0103">
                  <w:pPr>
                    <w:spacing w:after="0" w:line="240" w:lineRule="auto"/>
                    <w:jc w:val="center"/>
                    <w:rPr>
                      <w:rFonts w:ascii="Times New Roman" w:hAnsi="Times New Roman"/>
                      <w:sz w:val="20"/>
                    </w:rPr>
                  </w:pPr>
                </w:p>
              </w:tc>
              <w:tc>
                <w:tcPr>
                  <w:tcW w:w="872" w:type="dxa"/>
                  <w:tcBorders>
                    <w:top w:val="nil"/>
                    <w:left w:val="nil"/>
                    <w:bottom w:val="nil"/>
                    <w:right w:val="nil"/>
                  </w:tcBorders>
                  <w:shd w:val="clear" w:color="auto" w:fill="auto"/>
                  <w:noWrap/>
                  <w:vAlign w:val="center"/>
                  <w:hideMark/>
                </w:tcPr>
                <w:p w14:paraId="73F593B0" w14:textId="77777777" w:rsidR="00FF0103" w:rsidRPr="001A596D" w:rsidRDefault="00FF0103" w:rsidP="00FF0103">
                  <w:pPr>
                    <w:spacing w:after="0" w:line="240" w:lineRule="auto"/>
                    <w:rPr>
                      <w:rFonts w:ascii="Times New Roman" w:hAnsi="Times New Roman"/>
                      <w:sz w:val="20"/>
                    </w:rPr>
                  </w:pPr>
                </w:p>
              </w:tc>
              <w:tc>
                <w:tcPr>
                  <w:tcW w:w="858" w:type="dxa"/>
                  <w:tcBorders>
                    <w:top w:val="nil"/>
                    <w:left w:val="nil"/>
                    <w:bottom w:val="nil"/>
                    <w:right w:val="nil"/>
                  </w:tcBorders>
                  <w:shd w:val="clear" w:color="auto" w:fill="auto"/>
                  <w:noWrap/>
                  <w:vAlign w:val="center"/>
                  <w:hideMark/>
                </w:tcPr>
                <w:p w14:paraId="2F2FC32C" w14:textId="77777777" w:rsidR="00FF0103" w:rsidRPr="001A596D" w:rsidRDefault="00FF0103" w:rsidP="00FF0103">
                  <w:pPr>
                    <w:spacing w:after="0" w:line="240" w:lineRule="auto"/>
                    <w:rPr>
                      <w:rFonts w:ascii="Times New Roman" w:hAnsi="Times New Roman"/>
                      <w:sz w:val="20"/>
                    </w:rPr>
                  </w:pPr>
                </w:p>
              </w:tc>
              <w:tc>
                <w:tcPr>
                  <w:tcW w:w="1882" w:type="dxa"/>
                  <w:tcBorders>
                    <w:top w:val="nil"/>
                    <w:left w:val="nil"/>
                    <w:bottom w:val="nil"/>
                    <w:right w:val="nil"/>
                  </w:tcBorders>
                  <w:shd w:val="clear" w:color="auto" w:fill="auto"/>
                  <w:noWrap/>
                  <w:vAlign w:val="center"/>
                  <w:hideMark/>
                </w:tcPr>
                <w:p w14:paraId="565F28C1" w14:textId="77777777" w:rsidR="00FF0103" w:rsidRPr="001A596D" w:rsidRDefault="00FF0103" w:rsidP="00FF0103">
                  <w:pPr>
                    <w:spacing w:after="0" w:line="240" w:lineRule="auto"/>
                    <w:rPr>
                      <w:rFonts w:ascii="Times New Roman" w:hAnsi="Times New Roman"/>
                      <w:sz w:val="20"/>
                    </w:rPr>
                  </w:pPr>
                </w:p>
              </w:tc>
              <w:tc>
                <w:tcPr>
                  <w:tcW w:w="1194" w:type="dxa"/>
                  <w:tcBorders>
                    <w:top w:val="nil"/>
                    <w:left w:val="nil"/>
                    <w:bottom w:val="nil"/>
                    <w:right w:val="nil"/>
                  </w:tcBorders>
                  <w:shd w:val="clear" w:color="auto" w:fill="auto"/>
                  <w:noWrap/>
                  <w:vAlign w:val="center"/>
                  <w:hideMark/>
                </w:tcPr>
                <w:p w14:paraId="1BAB4FAE" w14:textId="77777777" w:rsidR="00FF0103" w:rsidRPr="001A596D" w:rsidRDefault="00FF0103" w:rsidP="00FF0103">
                  <w:pPr>
                    <w:spacing w:after="0" w:line="240" w:lineRule="auto"/>
                    <w:rPr>
                      <w:rFonts w:ascii="Times New Roman" w:hAnsi="Times New Roman"/>
                      <w:sz w:val="20"/>
                    </w:rPr>
                  </w:pPr>
                </w:p>
              </w:tc>
              <w:tc>
                <w:tcPr>
                  <w:tcW w:w="2073" w:type="dxa"/>
                  <w:tcBorders>
                    <w:top w:val="nil"/>
                    <w:left w:val="nil"/>
                    <w:bottom w:val="nil"/>
                    <w:right w:val="nil"/>
                  </w:tcBorders>
                  <w:shd w:val="clear" w:color="auto" w:fill="auto"/>
                  <w:noWrap/>
                  <w:vAlign w:val="center"/>
                  <w:hideMark/>
                </w:tcPr>
                <w:p w14:paraId="161C7857" w14:textId="77777777" w:rsidR="00FF0103" w:rsidRPr="001A596D" w:rsidRDefault="00FF0103" w:rsidP="00FF0103">
                  <w:pPr>
                    <w:spacing w:after="0" w:line="240" w:lineRule="auto"/>
                    <w:jc w:val="right"/>
                    <w:rPr>
                      <w:rFonts w:ascii="Times New Roman" w:hAnsi="Times New Roman"/>
                      <w:sz w:val="20"/>
                    </w:rPr>
                  </w:pPr>
                </w:p>
              </w:tc>
              <w:tc>
                <w:tcPr>
                  <w:tcW w:w="2070" w:type="dxa"/>
                  <w:tcBorders>
                    <w:top w:val="nil"/>
                    <w:left w:val="nil"/>
                    <w:bottom w:val="nil"/>
                    <w:right w:val="nil"/>
                  </w:tcBorders>
                  <w:shd w:val="clear" w:color="auto" w:fill="auto"/>
                  <w:noWrap/>
                  <w:vAlign w:val="center"/>
                  <w:hideMark/>
                </w:tcPr>
                <w:p w14:paraId="5D4168F0" w14:textId="77777777" w:rsidR="00FF0103" w:rsidRPr="001A596D" w:rsidRDefault="00FF0103" w:rsidP="00FF0103">
                  <w:pPr>
                    <w:spacing w:after="0" w:line="240" w:lineRule="auto"/>
                    <w:ind w:firstLineChars="100" w:firstLine="200"/>
                    <w:jc w:val="right"/>
                    <w:rPr>
                      <w:rFonts w:ascii="Times New Roman" w:hAnsi="Times New Roman"/>
                      <w:sz w:val="20"/>
                    </w:rPr>
                  </w:pPr>
                </w:p>
              </w:tc>
              <w:tc>
                <w:tcPr>
                  <w:tcW w:w="1023" w:type="dxa"/>
                  <w:tcBorders>
                    <w:top w:val="nil"/>
                    <w:left w:val="nil"/>
                    <w:bottom w:val="nil"/>
                    <w:right w:val="nil"/>
                  </w:tcBorders>
                  <w:shd w:val="clear" w:color="auto" w:fill="auto"/>
                  <w:noWrap/>
                  <w:vAlign w:val="center"/>
                  <w:hideMark/>
                </w:tcPr>
                <w:p w14:paraId="31639608" w14:textId="77777777" w:rsidR="00FF0103" w:rsidRPr="001A596D" w:rsidRDefault="00FF0103" w:rsidP="00FF0103">
                  <w:pPr>
                    <w:spacing w:after="0" w:line="240" w:lineRule="auto"/>
                    <w:jc w:val="right"/>
                    <w:rPr>
                      <w:rFonts w:ascii="Times New Roman" w:hAnsi="Times New Roman"/>
                      <w:sz w:val="20"/>
                    </w:rPr>
                  </w:pPr>
                </w:p>
              </w:tc>
            </w:tr>
            <w:tr w:rsidR="00FF0103" w:rsidRPr="001A596D" w14:paraId="7BEA51AB" w14:textId="77777777" w:rsidTr="00FF0103">
              <w:trPr>
                <w:trHeight w:val="495"/>
              </w:trPr>
              <w:tc>
                <w:tcPr>
                  <w:tcW w:w="2127" w:type="dxa"/>
                  <w:tcBorders>
                    <w:top w:val="nil"/>
                    <w:left w:val="nil"/>
                    <w:bottom w:val="nil"/>
                    <w:right w:val="nil"/>
                  </w:tcBorders>
                  <w:shd w:val="clear" w:color="auto" w:fill="auto"/>
                  <w:noWrap/>
                  <w:vAlign w:val="center"/>
                  <w:hideMark/>
                </w:tcPr>
                <w:p w14:paraId="393A52BE" w14:textId="77777777" w:rsidR="00FF0103" w:rsidRPr="001A596D" w:rsidRDefault="00FF0103" w:rsidP="00FF0103">
                  <w:pPr>
                    <w:spacing w:after="0" w:line="240" w:lineRule="auto"/>
                    <w:rPr>
                      <w:rFonts w:ascii="Times New Roman" w:hAnsi="Times New Roman"/>
                      <w:sz w:val="20"/>
                    </w:rPr>
                  </w:pPr>
                </w:p>
              </w:tc>
              <w:tc>
                <w:tcPr>
                  <w:tcW w:w="587" w:type="dxa"/>
                  <w:tcBorders>
                    <w:top w:val="nil"/>
                    <w:left w:val="nil"/>
                    <w:bottom w:val="nil"/>
                    <w:right w:val="nil"/>
                  </w:tcBorders>
                  <w:shd w:val="clear" w:color="auto" w:fill="auto"/>
                  <w:noWrap/>
                  <w:vAlign w:val="center"/>
                  <w:hideMark/>
                </w:tcPr>
                <w:p w14:paraId="0D8528A1" w14:textId="77777777" w:rsidR="00FF0103" w:rsidRPr="001A596D" w:rsidRDefault="00FF0103" w:rsidP="00FF0103">
                  <w:pPr>
                    <w:spacing w:after="0" w:line="240" w:lineRule="auto"/>
                    <w:jc w:val="center"/>
                    <w:rPr>
                      <w:rFonts w:ascii="Times New Roman" w:hAnsi="Times New Roman"/>
                      <w:sz w:val="20"/>
                    </w:rPr>
                  </w:pPr>
                </w:p>
              </w:tc>
              <w:tc>
                <w:tcPr>
                  <w:tcW w:w="1891" w:type="dxa"/>
                  <w:tcBorders>
                    <w:top w:val="nil"/>
                    <w:left w:val="nil"/>
                    <w:bottom w:val="nil"/>
                    <w:right w:val="nil"/>
                  </w:tcBorders>
                  <w:shd w:val="clear" w:color="auto" w:fill="auto"/>
                  <w:noWrap/>
                  <w:vAlign w:val="center"/>
                  <w:hideMark/>
                </w:tcPr>
                <w:p w14:paraId="487467A7" w14:textId="77777777" w:rsidR="00FF0103" w:rsidRPr="001A596D" w:rsidRDefault="00FF0103" w:rsidP="00FF0103">
                  <w:pPr>
                    <w:spacing w:after="0" w:line="240" w:lineRule="auto"/>
                    <w:jc w:val="center"/>
                    <w:rPr>
                      <w:rFonts w:ascii="Times New Roman" w:hAnsi="Times New Roman"/>
                      <w:sz w:val="20"/>
                    </w:rPr>
                  </w:pPr>
                </w:p>
              </w:tc>
              <w:tc>
                <w:tcPr>
                  <w:tcW w:w="872" w:type="dxa"/>
                  <w:tcBorders>
                    <w:top w:val="nil"/>
                    <w:left w:val="nil"/>
                    <w:bottom w:val="nil"/>
                    <w:right w:val="nil"/>
                  </w:tcBorders>
                  <w:shd w:val="clear" w:color="auto" w:fill="auto"/>
                  <w:noWrap/>
                  <w:vAlign w:val="center"/>
                  <w:hideMark/>
                </w:tcPr>
                <w:p w14:paraId="34B9503A" w14:textId="77777777" w:rsidR="00FF0103" w:rsidRPr="001A596D" w:rsidRDefault="00FF0103" w:rsidP="00FF0103">
                  <w:pPr>
                    <w:spacing w:after="0" w:line="240" w:lineRule="auto"/>
                    <w:rPr>
                      <w:rFonts w:ascii="Times New Roman" w:hAnsi="Times New Roman"/>
                      <w:sz w:val="20"/>
                    </w:rPr>
                  </w:pPr>
                </w:p>
              </w:tc>
              <w:tc>
                <w:tcPr>
                  <w:tcW w:w="858" w:type="dxa"/>
                  <w:tcBorders>
                    <w:top w:val="nil"/>
                    <w:left w:val="nil"/>
                    <w:bottom w:val="nil"/>
                    <w:right w:val="nil"/>
                  </w:tcBorders>
                  <w:shd w:val="clear" w:color="auto" w:fill="auto"/>
                  <w:noWrap/>
                  <w:vAlign w:val="center"/>
                  <w:hideMark/>
                </w:tcPr>
                <w:p w14:paraId="4447A3C0" w14:textId="77777777" w:rsidR="00FF0103" w:rsidRPr="001A596D" w:rsidRDefault="00FF0103" w:rsidP="00FF0103">
                  <w:pPr>
                    <w:spacing w:after="0" w:line="240" w:lineRule="auto"/>
                    <w:rPr>
                      <w:rFonts w:ascii="Times New Roman" w:hAnsi="Times New Roman"/>
                      <w:sz w:val="20"/>
                    </w:rPr>
                  </w:pPr>
                </w:p>
              </w:tc>
              <w:tc>
                <w:tcPr>
                  <w:tcW w:w="1882" w:type="dxa"/>
                  <w:tcBorders>
                    <w:top w:val="nil"/>
                    <w:left w:val="nil"/>
                    <w:bottom w:val="nil"/>
                    <w:right w:val="nil"/>
                  </w:tcBorders>
                  <w:shd w:val="clear" w:color="auto" w:fill="auto"/>
                  <w:noWrap/>
                  <w:vAlign w:val="center"/>
                  <w:hideMark/>
                </w:tcPr>
                <w:p w14:paraId="0B61DF0F" w14:textId="77777777" w:rsidR="00FF0103" w:rsidRPr="001A596D" w:rsidRDefault="00FF0103" w:rsidP="00FF0103">
                  <w:pPr>
                    <w:spacing w:after="0" w:line="240" w:lineRule="auto"/>
                    <w:rPr>
                      <w:rFonts w:ascii="Times New Roman" w:hAnsi="Times New Roman"/>
                      <w:sz w:val="20"/>
                    </w:rPr>
                  </w:pPr>
                </w:p>
              </w:tc>
              <w:tc>
                <w:tcPr>
                  <w:tcW w:w="1194" w:type="dxa"/>
                  <w:tcBorders>
                    <w:top w:val="single" w:sz="4" w:space="0" w:color="auto"/>
                    <w:left w:val="single" w:sz="4" w:space="0" w:color="auto"/>
                    <w:bottom w:val="nil"/>
                    <w:right w:val="single" w:sz="4" w:space="0" w:color="auto"/>
                  </w:tcBorders>
                  <w:shd w:val="clear" w:color="auto" w:fill="auto"/>
                  <w:vAlign w:val="center"/>
                  <w:hideMark/>
                </w:tcPr>
                <w:p w14:paraId="44B701EA" w14:textId="77777777" w:rsidR="00FF0103" w:rsidRPr="001A596D" w:rsidRDefault="00FF0103" w:rsidP="00FF0103">
                  <w:pPr>
                    <w:spacing w:after="0" w:line="240" w:lineRule="auto"/>
                    <w:ind w:right="-20"/>
                    <w:jc w:val="center"/>
                    <w:rPr>
                      <w:rFonts w:ascii="Times New Roman" w:hAnsi="Times New Roman"/>
                      <w:sz w:val="20"/>
                    </w:rPr>
                  </w:pPr>
                  <w:r w:rsidRPr="001A596D">
                    <w:rPr>
                      <w:rFonts w:ascii="Times New Roman" w:hAnsi="Times New Roman"/>
                      <w:sz w:val="20"/>
                    </w:rPr>
                    <w:t>Номер документа</w:t>
                  </w:r>
                </w:p>
              </w:tc>
              <w:tc>
                <w:tcPr>
                  <w:tcW w:w="2073" w:type="dxa"/>
                  <w:tcBorders>
                    <w:top w:val="single" w:sz="4" w:space="0" w:color="auto"/>
                    <w:left w:val="nil"/>
                    <w:bottom w:val="nil"/>
                    <w:right w:val="single" w:sz="4" w:space="0" w:color="auto"/>
                  </w:tcBorders>
                  <w:shd w:val="clear" w:color="auto" w:fill="auto"/>
                  <w:vAlign w:val="center"/>
                  <w:hideMark/>
                </w:tcPr>
                <w:p w14:paraId="3BD14214" w14:textId="77777777" w:rsidR="00FF0103" w:rsidRPr="001A596D" w:rsidRDefault="00FF0103" w:rsidP="00FF0103">
                  <w:pPr>
                    <w:spacing w:after="0" w:line="240" w:lineRule="auto"/>
                    <w:jc w:val="center"/>
                    <w:rPr>
                      <w:rFonts w:ascii="Times New Roman" w:hAnsi="Times New Roman"/>
                      <w:sz w:val="20"/>
                    </w:rPr>
                  </w:pPr>
                  <w:r w:rsidRPr="001A596D">
                    <w:rPr>
                      <w:rFonts w:ascii="Times New Roman" w:hAnsi="Times New Roman"/>
                      <w:sz w:val="20"/>
                    </w:rPr>
                    <w:t>Дата составления</w:t>
                  </w:r>
                </w:p>
              </w:tc>
              <w:tc>
                <w:tcPr>
                  <w:tcW w:w="3093"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5E0CB76" w14:textId="77777777" w:rsidR="00FF0103" w:rsidRPr="001A596D" w:rsidRDefault="00FF0103" w:rsidP="00FF0103">
                  <w:pPr>
                    <w:spacing w:after="0" w:line="240" w:lineRule="auto"/>
                    <w:jc w:val="center"/>
                    <w:rPr>
                      <w:rFonts w:ascii="Times New Roman" w:hAnsi="Times New Roman"/>
                      <w:sz w:val="20"/>
                    </w:rPr>
                  </w:pPr>
                  <w:r w:rsidRPr="001A596D">
                    <w:rPr>
                      <w:rFonts w:ascii="Times New Roman" w:hAnsi="Times New Roman"/>
                      <w:sz w:val="20"/>
                    </w:rPr>
                    <w:t>Отчетный период</w:t>
                  </w:r>
                </w:p>
              </w:tc>
            </w:tr>
            <w:tr w:rsidR="00FF0103" w:rsidRPr="001A596D" w14:paraId="295B638C" w14:textId="77777777" w:rsidTr="00FF0103">
              <w:trPr>
                <w:trHeight w:val="285"/>
              </w:trPr>
              <w:tc>
                <w:tcPr>
                  <w:tcW w:w="2127" w:type="dxa"/>
                  <w:tcBorders>
                    <w:top w:val="nil"/>
                    <w:left w:val="nil"/>
                    <w:bottom w:val="nil"/>
                    <w:right w:val="nil"/>
                  </w:tcBorders>
                  <w:shd w:val="clear" w:color="auto" w:fill="auto"/>
                  <w:noWrap/>
                  <w:vAlign w:val="center"/>
                  <w:hideMark/>
                </w:tcPr>
                <w:p w14:paraId="674C0B39" w14:textId="77777777" w:rsidR="00FF0103" w:rsidRPr="001A596D" w:rsidRDefault="00FF0103" w:rsidP="00FF0103">
                  <w:pPr>
                    <w:spacing w:after="0" w:line="240" w:lineRule="auto"/>
                    <w:jc w:val="center"/>
                    <w:rPr>
                      <w:rFonts w:ascii="Times New Roman" w:hAnsi="Times New Roman"/>
                      <w:sz w:val="20"/>
                    </w:rPr>
                  </w:pPr>
                </w:p>
              </w:tc>
              <w:tc>
                <w:tcPr>
                  <w:tcW w:w="587" w:type="dxa"/>
                  <w:tcBorders>
                    <w:top w:val="nil"/>
                    <w:left w:val="nil"/>
                    <w:bottom w:val="nil"/>
                    <w:right w:val="nil"/>
                  </w:tcBorders>
                  <w:shd w:val="clear" w:color="auto" w:fill="auto"/>
                  <w:noWrap/>
                  <w:vAlign w:val="center"/>
                  <w:hideMark/>
                </w:tcPr>
                <w:p w14:paraId="6B577E85" w14:textId="77777777" w:rsidR="00FF0103" w:rsidRPr="001A596D" w:rsidRDefault="00FF0103" w:rsidP="00FF0103">
                  <w:pPr>
                    <w:spacing w:after="0" w:line="240" w:lineRule="auto"/>
                    <w:jc w:val="center"/>
                    <w:rPr>
                      <w:rFonts w:ascii="Times New Roman" w:hAnsi="Times New Roman"/>
                      <w:sz w:val="20"/>
                    </w:rPr>
                  </w:pPr>
                </w:p>
              </w:tc>
              <w:tc>
                <w:tcPr>
                  <w:tcW w:w="1891" w:type="dxa"/>
                  <w:tcBorders>
                    <w:top w:val="nil"/>
                    <w:left w:val="nil"/>
                    <w:bottom w:val="nil"/>
                    <w:right w:val="nil"/>
                  </w:tcBorders>
                  <w:shd w:val="clear" w:color="auto" w:fill="auto"/>
                  <w:noWrap/>
                  <w:vAlign w:val="center"/>
                  <w:hideMark/>
                </w:tcPr>
                <w:p w14:paraId="169D94FA" w14:textId="77777777" w:rsidR="00FF0103" w:rsidRPr="001A596D" w:rsidRDefault="00FF0103" w:rsidP="00FF0103">
                  <w:pPr>
                    <w:spacing w:after="0" w:line="240" w:lineRule="auto"/>
                    <w:jc w:val="center"/>
                    <w:rPr>
                      <w:rFonts w:ascii="Times New Roman" w:hAnsi="Times New Roman"/>
                      <w:sz w:val="20"/>
                    </w:rPr>
                  </w:pPr>
                </w:p>
              </w:tc>
              <w:tc>
                <w:tcPr>
                  <w:tcW w:w="872" w:type="dxa"/>
                  <w:tcBorders>
                    <w:top w:val="nil"/>
                    <w:left w:val="nil"/>
                    <w:bottom w:val="nil"/>
                    <w:right w:val="nil"/>
                  </w:tcBorders>
                  <w:shd w:val="clear" w:color="auto" w:fill="auto"/>
                  <w:noWrap/>
                  <w:vAlign w:val="center"/>
                  <w:hideMark/>
                </w:tcPr>
                <w:p w14:paraId="3668FA96" w14:textId="77777777" w:rsidR="00FF0103" w:rsidRPr="001A596D" w:rsidRDefault="00FF0103" w:rsidP="00FF0103">
                  <w:pPr>
                    <w:spacing w:after="0" w:line="240" w:lineRule="auto"/>
                    <w:rPr>
                      <w:rFonts w:ascii="Times New Roman" w:hAnsi="Times New Roman"/>
                      <w:sz w:val="20"/>
                    </w:rPr>
                  </w:pPr>
                </w:p>
              </w:tc>
              <w:tc>
                <w:tcPr>
                  <w:tcW w:w="858" w:type="dxa"/>
                  <w:tcBorders>
                    <w:top w:val="nil"/>
                    <w:left w:val="nil"/>
                    <w:bottom w:val="nil"/>
                    <w:right w:val="nil"/>
                  </w:tcBorders>
                  <w:shd w:val="clear" w:color="auto" w:fill="auto"/>
                  <w:noWrap/>
                  <w:vAlign w:val="center"/>
                  <w:hideMark/>
                </w:tcPr>
                <w:p w14:paraId="74621612" w14:textId="77777777" w:rsidR="00FF0103" w:rsidRPr="001A596D" w:rsidRDefault="00FF0103" w:rsidP="00FF0103">
                  <w:pPr>
                    <w:spacing w:after="0" w:line="240" w:lineRule="auto"/>
                    <w:rPr>
                      <w:rFonts w:ascii="Times New Roman" w:hAnsi="Times New Roman"/>
                      <w:sz w:val="20"/>
                    </w:rPr>
                  </w:pPr>
                </w:p>
              </w:tc>
              <w:tc>
                <w:tcPr>
                  <w:tcW w:w="1882" w:type="dxa"/>
                  <w:tcBorders>
                    <w:top w:val="nil"/>
                    <w:left w:val="nil"/>
                    <w:bottom w:val="nil"/>
                    <w:right w:val="nil"/>
                  </w:tcBorders>
                  <w:shd w:val="clear" w:color="auto" w:fill="auto"/>
                  <w:noWrap/>
                  <w:vAlign w:val="center"/>
                  <w:hideMark/>
                </w:tcPr>
                <w:p w14:paraId="71F5989D" w14:textId="77777777" w:rsidR="00FF0103" w:rsidRPr="001A596D" w:rsidRDefault="00FF0103" w:rsidP="00FF0103">
                  <w:pPr>
                    <w:spacing w:after="0" w:line="240" w:lineRule="auto"/>
                    <w:rPr>
                      <w:rFonts w:ascii="Times New Roman" w:hAnsi="Times New Roman"/>
                      <w:sz w:val="20"/>
                    </w:rPr>
                  </w:pPr>
                </w:p>
              </w:tc>
              <w:tc>
                <w:tcPr>
                  <w:tcW w:w="1194" w:type="dxa"/>
                  <w:tcBorders>
                    <w:top w:val="nil"/>
                    <w:left w:val="single" w:sz="4" w:space="0" w:color="auto"/>
                    <w:bottom w:val="single" w:sz="4" w:space="0" w:color="auto"/>
                    <w:right w:val="single" w:sz="4" w:space="0" w:color="auto"/>
                  </w:tcBorders>
                  <w:shd w:val="clear" w:color="auto" w:fill="auto"/>
                  <w:vAlign w:val="center"/>
                  <w:hideMark/>
                </w:tcPr>
                <w:p w14:paraId="75ECA469" w14:textId="77777777" w:rsidR="00FF0103" w:rsidRPr="001A596D" w:rsidRDefault="00FF0103" w:rsidP="00FF0103">
                  <w:pPr>
                    <w:spacing w:after="0" w:line="240" w:lineRule="auto"/>
                    <w:rPr>
                      <w:rFonts w:ascii="Times New Roman" w:hAnsi="Times New Roman"/>
                      <w:sz w:val="20"/>
                    </w:rPr>
                  </w:pPr>
                  <w:r w:rsidRPr="001A596D">
                    <w:rPr>
                      <w:rFonts w:ascii="Times New Roman" w:hAnsi="Times New Roman"/>
                      <w:sz w:val="20"/>
                    </w:rPr>
                    <w:t> </w:t>
                  </w:r>
                </w:p>
              </w:tc>
              <w:tc>
                <w:tcPr>
                  <w:tcW w:w="2073" w:type="dxa"/>
                  <w:tcBorders>
                    <w:top w:val="nil"/>
                    <w:left w:val="nil"/>
                    <w:bottom w:val="single" w:sz="4" w:space="0" w:color="auto"/>
                    <w:right w:val="single" w:sz="4" w:space="0" w:color="auto"/>
                  </w:tcBorders>
                  <w:shd w:val="clear" w:color="auto" w:fill="auto"/>
                  <w:vAlign w:val="center"/>
                  <w:hideMark/>
                </w:tcPr>
                <w:p w14:paraId="126C4735" w14:textId="77777777" w:rsidR="00FF0103" w:rsidRPr="001A596D" w:rsidRDefault="00FF0103" w:rsidP="00FF0103">
                  <w:pPr>
                    <w:spacing w:after="0" w:line="240" w:lineRule="auto"/>
                    <w:jc w:val="center"/>
                    <w:rPr>
                      <w:rFonts w:ascii="Times New Roman" w:hAnsi="Times New Roman"/>
                      <w:sz w:val="20"/>
                    </w:rPr>
                  </w:pPr>
                </w:p>
                <w:p w14:paraId="5EF487DB" w14:textId="77777777" w:rsidR="00FF0103" w:rsidRPr="001A596D" w:rsidRDefault="00FF0103" w:rsidP="00FF0103">
                  <w:pPr>
                    <w:spacing w:after="0" w:line="240" w:lineRule="auto"/>
                    <w:jc w:val="center"/>
                    <w:rPr>
                      <w:rFonts w:ascii="Times New Roman" w:hAnsi="Times New Roman"/>
                      <w:sz w:val="20"/>
                    </w:rPr>
                  </w:pPr>
                  <w:r w:rsidRPr="001A596D">
                    <w:rPr>
                      <w:rFonts w:ascii="Times New Roman" w:hAnsi="Times New Roman"/>
                      <w:sz w:val="20"/>
                    </w:rPr>
                    <w:t> </w:t>
                  </w:r>
                </w:p>
              </w:tc>
              <w:tc>
                <w:tcPr>
                  <w:tcW w:w="2070" w:type="dxa"/>
                  <w:tcBorders>
                    <w:top w:val="nil"/>
                    <w:left w:val="nil"/>
                    <w:bottom w:val="single" w:sz="4" w:space="0" w:color="auto"/>
                    <w:right w:val="single" w:sz="4" w:space="0" w:color="auto"/>
                  </w:tcBorders>
                  <w:shd w:val="clear" w:color="auto" w:fill="auto"/>
                  <w:vAlign w:val="center"/>
                  <w:hideMark/>
                </w:tcPr>
                <w:p w14:paraId="660CC0F6" w14:textId="77777777" w:rsidR="00FF0103" w:rsidRPr="001A596D" w:rsidRDefault="00FF0103" w:rsidP="00FF0103">
                  <w:pPr>
                    <w:spacing w:after="0" w:line="240" w:lineRule="auto"/>
                    <w:jc w:val="center"/>
                    <w:rPr>
                      <w:rFonts w:ascii="Times New Roman" w:hAnsi="Times New Roman"/>
                      <w:sz w:val="20"/>
                    </w:rPr>
                  </w:pPr>
                  <w:r w:rsidRPr="001A596D">
                    <w:rPr>
                      <w:rFonts w:ascii="Times New Roman" w:hAnsi="Times New Roman"/>
                      <w:sz w:val="20"/>
                    </w:rPr>
                    <w:t>с</w:t>
                  </w:r>
                </w:p>
              </w:tc>
              <w:tc>
                <w:tcPr>
                  <w:tcW w:w="1023" w:type="dxa"/>
                  <w:tcBorders>
                    <w:top w:val="nil"/>
                    <w:left w:val="nil"/>
                    <w:bottom w:val="single" w:sz="4" w:space="0" w:color="auto"/>
                    <w:right w:val="single" w:sz="4" w:space="0" w:color="auto"/>
                  </w:tcBorders>
                  <w:shd w:val="clear" w:color="auto" w:fill="auto"/>
                  <w:vAlign w:val="center"/>
                  <w:hideMark/>
                </w:tcPr>
                <w:p w14:paraId="1253867F" w14:textId="77777777" w:rsidR="00FF0103" w:rsidRPr="001A596D" w:rsidRDefault="00FF0103" w:rsidP="00FF0103">
                  <w:pPr>
                    <w:spacing w:after="0" w:line="240" w:lineRule="auto"/>
                    <w:jc w:val="center"/>
                    <w:rPr>
                      <w:rFonts w:ascii="Times New Roman" w:hAnsi="Times New Roman"/>
                      <w:sz w:val="20"/>
                    </w:rPr>
                  </w:pPr>
                  <w:r w:rsidRPr="001A596D">
                    <w:rPr>
                      <w:rFonts w:ascii="Times New Roman" w:hAnsi="Times New Roman"/>
                      <w:sz w:val="20"/>
                    </w:rPr>
                    <w:t>по</w:t>
                  </w:r>
                </w:p>
              </w:tc>
            </w:tr>
            <w:tr w:rsidR="00FF0103" w:rsidRPr="001A596D" w14:paraId="1D2673A8" w14:textId="77777777" w:rsidTr="00FF0103">
              <w:trPr>
                <w:trHeight w:val="270"/>
              </w:trPr>
              <w:tc>
                <w:tcPr>
                  <w:tcW w:w="2127" w:type="dxa"/>
                  <w:tcBorders>
                    <w:top w:val="nil"/>
                    <w:left w:val="nil"/>
                    <w:bottom w:val="nil"/>
                    <w:right w:val="nil"/>
                  </w:tcBorders>
                  <w:shd w:val="clear" w:color="auto" w:fill="auto"/>
                  <w:noWrap/>
                  <w:vAlign w:val="center"/>
                  <w:hideMark/>
                </w:tcPr>
                <w:p w14:paraId="3206A82F" w14:textId="77777777" w:rsidR="00FF0103" w:rsidRPr="001A596D" w:rsidRDefault="00FF0103" w:rsidP="00FF0103">
                  <w:pPr>
                    <w:spacing w:after="0" w:line="240" w:lineRule="auto"/>
                    <w:jc w:val="center"/>
                    <w:rPr>
                      <w:rFonts w:ascii="Times New Roman" w:hAnsi="Times New Roman"/>
                      <w:sz w:val="20"/>
                    </w:rPr>
                  </w:pPr>
                </w:p>
              </w:tc>
              <w:tc>
                <w:tcPr>
                  <w:tcW w:w="587" w:type="dxa"/>
                  <w:tcBorders>
                    <w:top w:val="nil"/>
                    <w:left w:val="nil"/>
                    <w:bottom w:val="nil"/>
                    <w:right w:val="nil"/>
                  </w:tcBorders>
                  <w:shd w:val="clear" w:color="auto" w:fill="auto"/>
                  <w:noWrap/>
                  <w:vAlign w:val="center"/>
                  <w:hideMark/>
                </w:tcPr>
                <w:p w14:paraId="446EE100" w14:textId="77777777" w:rsidR="00FF0103" w:rsidRPr="001A596D" w:rsidRDefault="00FF0103" w:rsidP="00FF0103">
                  <w:pPr>
                    <w:spacing w:after="0" w:line="240" w:lineRule="auto"/>
                    <w:jc w:val="center"/>
                    <w:rPr>
                      <w:rFonts w:ascii="Times New Roman" w:hAnsi="Times New Roman"/>
                      <w:sz w:val="20"/>
                    </w:rPr>
                  </w:pPr>
                </w:p>
              </w:tc>
              <w:tc>
                <w:tcPr>
                  <w:tcW w:w="1891" w:type="dxa"/>
                  <w:tcBorders>
                    <w:top w:val="nil"/>
                    <w:left w:val="nil"/>
                    <w:bottom w:val="nil"/>
                    <w:right w:val="nil"/>
                  </w:tcBorders>
                  <w:shd w:val="clear" w:color="auto" w:fill="auto"/>
                  <w:noWrap/>
                  <w:vAlign w:val="center"/>
                  <w:hideMark/>
                </w:tcPr>
                <w:p w14:paraId="6CBA933D" w14:textId="77777777" w:rsidR="00FF0103" w:rsidRPr="001A596D" w:rsidRDefault="00FF0103" w:rsidP="00FF0103">
                  <w:pPr>
                    <w:spacing w:after="0" w:line="240" w:lineRule="auto"/>
                    <w:jc w:val="center"/>
                    <w:rPr>
                      <w:rFonts w:ascii="Times New Roman" w:hAnsi="Times New Roman"/>
                      <w:sz w:val="20"/>
                    </w:rPr>
                  </w:pPr>
                </w:p>
              </w:tc>
              <w:tc>
                <w:tcPr>
                  <w:tcW w:w="872" w:type="dxa"/>
                  <w:tcBorders>
                    <w:top w:val="nil"/>
                    <w:left w:val="nil"/>
                    <w:bottom w:val="nil"/>
                    <w:right w:val="nil"/>
                  </w:tcBorders>
                  <w:shd w:val="clear" w:color="auto" w:fill="auto"/>
                  <w:noWrap/>
                  <w:vAlign w:val="center"/>
                  <w:hideMark/>
                </w:tcPr>
                <w:p w14:paraId="4CAF8DFC" w14:textId="77777777" w:rsidR="00FF0103" w:rsidRPr="001A596D" w:rsidRDefault="00FF0103" w:rsidP="00FF0103">
                  <w:pPr>
                    <w:spacing w:after="0" w:line="240" w:lineRule="auto"/>
                    <w:rPr>
                      <w:rFonts w:ascii="Times New Roman" w:hAnsi="Times New Roman"/>
                      <w:sz w:val="20"/>
                    </w:rPr>
                  </w:pPr>
                </w:p>
              </w:tc>
              <w:tc>
                <w:tcPr>
                  <w:tcW w:w="858" w:type="dxa"/>
                  <w:tcBorders>
                    <w:top w:val="nil"/>
                    <w:left w:val="nil"/>
                    <w:bottom w:val="nil"/>
                    <w:right w:val="nil"/>
                  </w:tcBorders>
                  <w:shd w:val="clear" w:color="auto" w:fill="auto"/>
                  <w:noWrap/>
                  <w:vAlign w:val="center"/>
                  <w:hideMark/>
                </w:tcPr>
                <w:p w14:paraId="05E6DC16" w14:textId="77777777" w:rsidR="00FF0103" w:rsidRPr="001A596D" w:rsidRDefault="00FF0103" w:rsidP="00FF0103">
                  <w:pPr>
                    <w:spacing w:after="0" w:line="240" w:lineRule="auto"/>
                    <w:rPr>
                      <w:rFonts w:ascii="Times New Roman" w:hAnsi="Times New Roman"/>
                      <w:sz w:val="20"/>
                    </w:rPr>
                  </w:pPr>
                </w:p>
              </w:tc>
              <w:tc>
                <w:tcPr>
                  <w:tcW w:w="1882" w:type="dxa"/>
                  <w:tcBorders>
                    <w:top w:val="nil"/>
                    <w:left w:val="nil"/>
                    <w:bottom w:val="nil"/>
                    <w:right w:val="nil"/>
                  </w:tcBorders>
                  <w:shd w:val="clear" w:color="auto" w:fill="auto"/>
                  <w:noWrap/>
                  <w:vAlign w:val="center"/>
                  <w:hideMark/>
                </w:tcPr>
                <w:p w14:paraId="0495DBD0" w14:textId="77777777" w:rsidR="00FF0103" w:rsidRPr="001A596D" w:rsidRDefault="00FF0103" w:rsidP="00FF0103">
                  <w:pPr>
                    <w:spacing w:after="0" w:line="240" w:lineRule="auto"/>
                    <w:rPr>
                      <w:rFonts w:ascii="Times New Roman" w:hAnsi="Times New Roman"/>
                      <w:sz w:val="20"/>
                    </w:rPr>
                  </w:pPr>
                </w:p>
              </w:tc>
              <w:tc>
                <w:tcPr>
                  <w:tcW w:w="1194" w:type="dxa"/>
                  <w:tcBorders>
                    <w:top w:val="nil"/>
                    <w:left w:val="single" w:sz="4" w:space="0" w:color="auto"/>
                    <w:bottom w:val="single" w:sz="4" w:space="0" w:color="auto"/>
                    <w:right w:val="single" w:sz="4" w:space="0" w:color="auto"/>
                  </w:tcBorders>
                  <w:shd w:val="clear" w:color="auto" w:fill="auto"/>
                  <w:noWrap/>
                  <w:vAlign w:val="bottom"/>
                  <w:hideMark/>
                </w:tcPr>
                <w:p w14:paraId="041E674C" w14:textId="77777777" w:rsidR="00FF0103" w:rsidRPr="001A596D" w:rsidRDefault="00FF0103" w:rsidP="00FF0103">
                  <w:pPr>
                    <w:spacing w:after="0" w:line="240" w:lineRule="auto"/>
                    <w:jc w:val="center"/>
                    <w:rPr>
                      <w:rFonts w:ascii="Times New Roman" w:hAnsi="Times New Roman"/>
                      <w:sz w:val="20"/>
                    </w:rPr>
                  </w:pPr>
                  <w:r w:rsidRPr="001A596D">
                    <w:rPr>
                      <w:rFonts w:ascii="Times New Roman" w:hAnsi="Times New Roman"/>
                      <w:sz w:val="20"/>
                    </w:rPr>
                    <w:t> </w:t>
                  </w:r>
                </w:p>
              </w:tc>
              <w:tc>
                <w:tcPr>
                  <w:tcW w:w="2073" w:type="dxa"/>
                  <w:tcBorders>
                    <w:top w:val="nil"/>
                    <w:left w:val="nil"/>
                    <w:bottom w:val="single" w:sz="4" w:space="0" w:color="auto"/>
                    <w:right w:val="single" w:sz="4" w:space="0" w:color="auto"/>
                  </w:tcBorders>
                  <w:shd w:val="clear" w:color="auto" w:fill="auto"/>
                  <w:noWrap/>
                  <w:vAlign w:val="bottom"/>
                  <w:hideMark/>
                </w:tcPr>
                <w:p w14:paraId="1D6D92F2" w14:textId="77777777" w:rsidR="00FF0103" w:rsidRPr="001A596D" w:rsidRDefault="00FF0103" w:rsidP="00FF0103">
                  <w:pPr>
                    <w:spacing w:after="0" w:line="240" w:lineRule="auto"/>
                    <w:jc w:val="center"/>
                    <w:rPr>
                      <w:rFonts w:ascii="Times New Roman" w:hAnsi="Times New Roman"/>
                      <w:sz w:val="20"/>
                    </w:rPr>
                  </w:pPr>
                  <w:r w:rsidRPr="001A596D">
                    <w:rPr>
                      <w:rFonts w:ascii="Times New Roman" w:hAnsi="Times New Roman"/>
                      <w:sz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0FAB1A92" w14:textId="77777777" w:rsidR="00FF0103" w:rsidRPr="001A596D" w:rsidRDefault="00FF0103" w:rsidP="00FF0103">
                  <w:pPr>
                    <w:spacing w:after="0" w:line="240" w:lineRule="auto"/>
                    <w:jc w:val="center"/>
                    <w:rPr>
                      <w:rFonts w:ascii="Times New Roman" w:hAnsi="Times New Roman"/>
                      <w:sz w:val="20"/>
                    </w:rPr>
                  </w:pPr>
                  <w:r w:rsidRPr="001A596D">
                    <w:rPr>
                      <w:rFonts w:ascii="Times New Roman" w:hAnsi="Times New Roman"/>
                      <w:sz w:val="20"/>
                    </w:rPr>
                    <w:t> </w:t>
                  </w:r>
                </w:p>
              </w:tc>
              <w:tc>
                <w:tcPr>
                  <w:tcW w:w="1023" w:type="dxa"/>
                  <w:tcBorders>
                    <w:top w:val="nil"/>
                    <w:left w:val="nil"/>
                    <w:bottom w:val="single" w:sz="4" w:space="0" w:color="auto"/>
                    <w:right w:val="single" w:sz="4" w:space="0" w:color="auto"/>
                  </w:tcBorders>
                  <w:shd w:val="clear" w:color="auto" w:fill="auto"/>
                  <w:noWrap/>
                  <w:vAlign w:val="bottom"/>
                  <w:hideMark/>
                </w:tcPr>
                <w:p w14:paraId="3226FF8C" w14:textId="77777777" w:rsidR="00FF0103" w:rsidRPr="001A596D" w:rsidRDefault="00FF0103" w:rsidP="00FF0103">
                  <w:pPr>
                    <w:spacing w:after="0" w:line="240" w:lineRule="auto"/>
                    <w:jc w:val="center"/>
                    <w:rPr>
                      <w:rFonts w:ascii="Times New Roman" w:hAnsi="Times New Roman"/>
                      <w:sz w:val="20"/>
                    </w:rPr>
                  </w:pPr>
                  <w:r w:rsidRPr="001A596D">
                    <w:rPr>
                      <w:rFonts w:ascii="Times New Roman" w:hAnsi="Times New Roman"/>
                      <w:sz w:val="20"/>
                    </w:rPr>
                    <w:t> </w:t>
                  </w:r>
                </w:p>
              </w:tc>
            </w:tr>
          </w:tbl>
          <w:p w14:paraId="234CA2F1" w14:textId="5EF69AB8" w:rsidR="00FF0103" w:rsidRPr="00872CB7" w:rsidRDefault="00FF0103" w:rsidP="00FF0103">
            <w:pPr>
              <w:widowControl w:val="0"/>
              <w:jc w:val="center"/>
              <w:rPr>
                <w:sz w:val="18"/>
                <w:szCs w:val="18"/>
              </w:rPr>
            </w:pPr>
            <w:r>
              <w:rPr>
                <w:rFonts w:ascii="Times New Roman" w:eastAsia="Andale Sans UI" w:hAnsi="Times New Roman"/>
                <w:bCs/>
                <w:spacing w:val="-3"/>
                <w:kern w:val="2"/>
                <w:sz w:val="24"/>
                <w:szCs w:val="24"/>
                <w:lang w:eastAsia="fa-IR" w:bidi="fa-IR"/>
              </w:rPr>
              <w:fldChar w:fldCharType="end"/>
            </w:r>
            <w:r w:rsidRPr="00872CB7">
              <w:rPr>
                <w:rFonts w:eastAsiaTheme="minorHAnsi"/>
                <w:color w:val="auto"/>
                <w:sz w:val="18"/>
                <w:szCs w:val="18"/>
                <w:lang w:eastAsia="fa-IR" w:bidi="fa-IR"/>
              </w:rPr>
              <w:fldChar w:fldCharType="begin"/>
            </w:r>
            <w:r w:rsidRPr="00872CB7">
              <w:rPr>
                <w:sz w:val="18"/>
                <w:szCs w:val="18"/>
                <w:lang w:eastAsia="fa-IR" w:bidi="fa-IR"/>
              </w:rPr>
              <w:instrText xml:space="preserve"> LINK Excel.Sheet.12 "C:\\Users\\Deda-MV\\AppData\\Local\\Microsoft\\Windows\\INetCache\\Content.Outlook\\FSS37D06\\Приложение_30.01.2024.xlsx" "Акт приемки выполненных работ!R26C1:R31C11" \a \f 4 \h </w:instrText>
            </w:r>
            <w:r>
              <w:rPr>
                <w:sz w:val="18"/>
                <w:szCs w:val="18"/>
                <w:lang w:eastAsia="fa-IR" w:bidi="fa-IR"/>
              </w:rPr>
              <w:instrText xml:space="preserve"> \* MERGEFORMAT </w:instrText>
            </w:r>
            <w:r w:rsidRPr="00872CB7">
              <w:rPr>
                <w:rFonts w:eastAsiaTheme="minorHAnsi"/>
                <w:color w:val="auto"/>
                <w:sz w:val="18"/>
                <w:szCs w:val="18"/>
                <w:lang w:eastAsia="fa-IR" w:bidi="fa-IR"/>
              </w:rPr>
              <w:fldChar w:fldCharType="separate"/>
            </w:r>
          </w:p>
          <w:tbl>
            <w:tblPr>
              <w:tblW w:w="13323" w:type="dxa"/>
              <w:tblLook w:val="04A0" w:firstRow="1" w:lastRow="0" w:firstColumn="1" w:lastColumn="0" w:noHBand="0" w:noVBand="1"/>
            </w:tblPr>
            <w:tblGrid>
              <w:gridCol w:w="222"/>
              <w:gridCol w:w="222"/>
              <w:gridCol w:w="2463"/>
              <w:gridCol w:w="1148"/>
              <w:gridCol w:w="1130"/>
              <w:gridCol w:w="1218"/>
              <w:gridCol w:w="1130"/>
              <w:gridCol w:w="1200"/>
              <w:gridCol w:w="887"/>
              <w:gridCol w:w="626"/>
              <w:gridCol w:w="530"/>
              <w:gridCol w:w="357"/>
              <w:gridCol w:w="680"/>
              <w:gridCol w:w="476"/>
              <w:gridCol w:w="1037"/>
            </w:tblGrid>
            <w:tr w:rsidR="00FF0103" w:rsidRPr="00872CB7" w14:paraId="1C71894F" w14:textId="77777777" w:rsidTr="00FF0103">
              <w:trPr>
                <w:gridAfter w:val="2"/>
                <w:wAfter w:w="1513" w:type="dxa"/>
                <w:trHeight w:val="300"/>
              </w:trPr>
              <w:tc>
                <w:tcPr>
                  <w:tcW w:w="8730" w:type="dxa"/>
                  <w:gridSpan w:val="8"/>
                  <w:tcBorders>
                    <w:top w:val="nil"/>
                    <w:left w:val="nil"/>
                    <w:bottom w:val="nil"/>
                    <w:right w:val="nil"/>
                  </w:tcBorders>
                  <w:shd w:val="clear" w:color="auto" w:fill="auto"/>
                  <w:noWrap/>
                  <w:vAlign w:val="bottom"/>
                  <w:hideMark/>
                </w:tcPr>
                <w:p w14:paraId="4E13CD1E" w14:textId="77777777" w:rsidR="00FF0103" w:rsidRPr="00872CB7" w:rsidRDefault="00FF0103" w:rsidP="00FF0103">
                  <w:pPr>
                    <w:spacing w:after="0" w:line="240" w:lineRule="auto"/>
                    <w:jc w:val="center"/>
                    <w:rPr>
                      <w:rFonts w:ascii="Arial" w:hAnsi="Arial" w:cs="Arial"/>
                      <w:b/>
                      <w:bCs/>
                      <w:sz w:val="18"/>
                      <w:szCs w:val="18"/>
                    </w:rPr>
                  </w:pPr>
                  <w:r>
                    <w:rPr>
                      <w:rFonts w:ascii="Arial" w:hAnsi="Arial" w:cs="Arial"/>
                      <w:b/>
                      <w:bCs/>
                      <w:sz w:val="18"/>
                      <w:szCs w:val="18"/>
                    </w:rPr>
                    <w:t>ДОКУМЕНТ</w:t>
                  </w:r>
                </w:p>
              </w:tc>
              <w:tc>
                <w:tcPr>
                  <w:tcW w:w="887" w:type="dxa"/>
                  <w:tcBorders>
                    <w:top w:val="nil"/>
                    <w:left w:val="nil"/>
                    <w:bottom w:val="nil"/>
                    <w:right w:val="nil"/>
                  </w:tcBorders>
                  <w:shd w:val="clear" w:color="auto" w:fill="auto"/>
                  <w:noWrap/>
                  <w:vAlign w:val="bottom"/>
                  <w:hideMark/>
                </w:tcPr>
                <w:p w14:paraId="68B0E25F" w14:textId="77777777" w:rsidR="00FF0103" w:rsidRPr="00872CB7" w:rsidRDefault="00FF0103" w:rsidP="00FF0103">
                  <w:pPr>
                    <w:spacing w:after="0" w:line="240" w:lineRule="auto"/>
                    <w:jc w:val="center"/>
                    <w:rPr>
                      <w:rFonts w:ascii="Arial" w:hAnsi="Arial" w:cs="Arial"/>
                      <w:b/>
                      <w:bCs/>
                      <w:sz w:val="18"/>
                      <w:szCs w:val="18"/>
                    </w:rPr>
                  </w:pPr>
                </w:p>
              </w:tc>
              <w:tc>
                <w:tcPr>
                  <w:tcW w:w="1156" w:type="dxa"/>
                  <w:gridSpan w:val="2"/>
                  <w:tcBorders>
                    <w:top w:val="nil"/>
                    <w:left w:val="nil"/>
                    <w:bottom w:val="nil"/>
                    <w:right w:val="nil"/>
                  </w:tcBorders>
                  <w:shd w:val="clear" w:color="auto" w:fill="auto"/>
                  <w:noWrap/>
                  <w:vAlign w:val="bottom"/>
                  <w:hideMark/>
                </w:tcPr>
                <w:p w14:paraId="64E9349F" w14:textId="77777777" w:rsidR="00FF0103" w:rsidRPr="00872CB7" w:rsidRDefault="00FF0103" w:rsidP="00FF0103">
                  <w:pPr>
                    <w:spacing w:after="0" w:line="240" w:lineRule="auto"/>
                    <w:rPr>
                      <w:rFonts w:ascii="Times New Roman" w:hAnsi="Times New Roman"/>
                      <w:sz w:val="18"/>
                      <w:szCs w:val="18"/>
                    </w:rPr>
                  </w:pPr>
                </w:p>
              </w:tc>
              <w:tc>
                <w:tcPr>
                  <w:tcW w:w="1037" w:type="dxa"/>
                  <w:gridSpan w:val="2"/>
                  <w:tcBorders>
                    <w:top w:val="nil"/>
                    <w:left w:val="nil"/>
                    <w:bottom w:val="nil"/>
                    <w:right w:val="nil"/>
                  </w:tcBorders>
                  <w:shd w:val="clear" w:color="auto" w:fill="auto"/>
                  <w:noWrap/>
                  <w:vAlign w:val="bottom"/>
                  <w:hideMark/>
                </w:tcPr>
                <w:p w14:paraId="619496FE" w14:textId="77777777" w:rsidR="00FF0103" w:rsidRPr="00872CB7" w:rsidRDefault="00FF0103" w:rsidP="00FF0103">
                  <w:pPr>
                    <w:spacing w:after="0" w:line="240" w:lineRule="auto"/>
                    <w:rPr>
                      <w:rFonts w:ascii="Times New Roman" w:hAnsi="Times New Roman"/>
                      <w:sz w:val="18"/>
                      <w:szCs w:val="18"/>
                    </w:rPr>
                  </w:pPr>
                </w:p>
              </w:tc>
            </w:tr>
            <w:tr w:rsidR="00FF0103" w:rsidRPr="00872CB7" w14:paraId="647D4B46" w14:textId="77777777" w:rsidTr="00FF0103">
              <w:trPr>
                <w:gridAfter w:val="2"/>
                <w:wAfter w:w="1513" w:type="dxa"/>
                <w:trHeight w:val="300"/>
              </w:trPr>
              <w:tc>
                <w:tcPr>
                  <w:tcW w:w="8730" w:type="dxa"/>
                  <w:gridSpan w:val="8"/>
                  <w:tcBorders>
                    <w:top w:val="nil"/>
                    <w:left w:val="nil"/>
                    <w:bottom w:val="nil"/>
                    <w:right w:val="nil"/>
                  </w:tcBorders>
                  <w:shd w:val="clear" w:color="auto" w:fill="auto"/>
                  <w:noWrap/>
                  <w:vAlign w:val="bottom"/>
                  <w:hideMark/>
                </w:tcPr>
                <w:p w14:paraId="4AAD58EA" w14:textId="77777777" w:rsidR="00FF0103" w:rsidRPr="00872CB7" w:rsidRDefault="00FF0103" w:rsidP="00FF0103">
                  <w:pPr>
                    <w:spacing w:after="0" w:line="240" w:lineRule="auto"/>
                    <w:jc w:val="center"/>
                    <w:rPr>
                      <w:rFonts w:ascii="Arial" w:hAnsi="Arial" w:cs="Arial"/>
                      <w:b/>
                      <w:bCs/>
                      <w:sz w:val="18"/>
                      <w:szCs w:val="18"/>
                    </w:rPr>
                  </w:pPr>
                  <w:r w:rsidRPr="00872CB7">
                    <w:rPr>
                      <w:rFonts w:ascii="Arial" w:hAnsi="Arial" w:cs="Arial"/>
                      <w:b/>
                      <w:bCs/>
                      <w:sz w:val="18"/>
                      <w:szCs w:val="18"/>
                    </w:rPr>
                    <w:t xml:space="preserve">О ПРИЕМКЕ ВЫПОЛНЕННЫХ РАБОТ  </w:t>
                  </w:r>
                </w:p>
              </w:tc>
              <w:tc>
                <w:tcPr>
                  <w:tcW w:w="887" w:type="dxa"/>
                  <w:tcBorders>
                    <w:top w:val="nil"/>
                    <w:left w:val="nil"/>
                    <w:bottom w:val="nil"/>
                    <w:right w:val="nil"/>
                  </w:tcBorders>
                  <w:shd w:val="clear" w:color="auto" w:fill="auto"/>
                  <w:noWrap/>
                  <w:vAlign w:val="bottom"/>
                  <w:hideMark/>
                </w:tcPr>
                <w:p w14:paraId="7738F234" w14:textId="77777777" w:rsidR="00FF0103" w:rsidRPr="00872CB7" w:rsidRDefault="00FF0103" w:rsidP="00FF0103">
                  <w:pPr>
                    <w:spacing w:after="0" w:line="240" w:lineRule="auto"/>
                    <w:jc w:val="center"/>
                    <w:rPr>
                      <w:rFonts w:ascii="Arial" w:hAnsi="Arial" w:cs="Arial"/>
                      <w:b/>
                      <w:bCs/>
                      <w:sz w:val="18"/>
                      <w:szCs w:val="18"/>
                    </w:rPr>
                  </w:pPr>
                </w:p>
              </w:tc>
              <w:tc>
                <w:tcPr>
                  <w:tcW w:w="1156" w:type="dxa"/>
                  <w:gridSpan w:val="2"/>
                  <w:tcBorders>
                    <w:top w:val="nil"/>
                    <w:left w:val="nil"/>
                    <w:bottom w:val="nil"/>
                    <w:right w:val="nil"/>
                  </w:tcBorders>
                  <w:shd w:val="clear" w:color="auto" w:fill="auto"/>
                  <w:noWrap/>
                  <w:vAlign w:val="bottom"/>
                  <w:hideMark/>
                </w:tcPr>
                <w:p w14:paraId="5EB0B5FE" w14:textId="77777777" w:rsidR="00FF0103" w:rsidRPr="00872CB7" w:rsidRDefault="00FF0103" w:rsidP="00FF0103">
                  <w:pPr>
                    <w:spacing w:after="0" w:line="240" w:lineRule="auto"/>
                    <w:rPr>
                      <w:rFonts w:ascii="Times New Roman" w:hAnsi="Times New Roman"/>
                      <w:sz w:val="18"/>
                      <w:szCs w:val="18"/>
                    </w:rPr>
                  </w:pPr>
                </w:p>
              </w:tc>
              <w:tc>
                <w:tcPr>
                  <w:tcW w:w="1037" w:type="dxa"/>
                  <w:gridSpan w:val="2"/>
                  <w:tcBorders>
                    <w:top w:val="nil"/>
                    <w:left w:val="nil"/>
                    <w:bottom w:val="nil"/>
                    <w:right w:val="nil"/>
                  </w:tcBorders>
                  <w:shd w:val="clear" w:color="auto" w:fill="auto"/>
                  <w:noWrap/>
                  <w:vAlign w:val="bottom"/>
                  <w:hideMark/>
                </w:tcPr>
                <w:p w14:paraId="3C42A9EA" w14:textId="77777777" w:rsidR="00FF0103" w:rsidRPr="00872CB7" w:rsidRDefault="00FF0103" w:rsidP="00FF0103">
                  <w:pPr>
                    <w:spacing w:after="0" w:line="240" w:lineRule="auto"/>
                    <w:rPr>
                      <w:rFonts w:ascii="Times New Roman" w:hAnsi="Times New Roman"/>
                      <w:sz w:val="18"/>
                      <w:szCs w:val="18"/>
                    </w:rPr>
                  </w:pPr>
                </w:p>
              </w:tc>
            </w:tr>
            <w:tr w:rsidR="00FF0103" w:rsidRPr="00872CB7" w14:paraId="47EDD72D" w14:textId="77777777" w:rsidTr="00FF0103">
              <w:trPr>
                <w:gridAfter w:val="2"/>
                <w:wAfter w:w="1513" w:type="dxa"/>
                <w:trHeight w:val="285"/>
              </w:trPr>
              <w:tc>
                <w:tcPr>
                  <w:tcW w:w="221" w:type="dxa"/>
                  <w:tcBorders>
                    <w:top w:val="nil"/>
                    <w:left w:val="nil"/>
                    <w:bottom w:val="nil"/>
                    <w:right w:val="nil"/>
                  </w:tcBorders>
                  <w:shd w:val="clear" w:color="auto" w:fill="auto"/>
                  <w:noWrap/>
                  <w:vAlign w:val="bottom"/>
                  <w:hideMark/>
                </w:tcPr>
                <w:p w14:paraId="35BDB165" w14:textId="77777777" w:rsidR="00FF0103" w:rsidRPr="00872CB7" w:rsidRDefault="00FF0103" w:rsidP="00FF0103">
                  <w:pPr>
                    <w:spacing w:after="0" w:line="240" w:lineRule="auto"/>
                    <w:rPr>
                      <w:rFonts w:ascii="Times New Roman" w:hAnsi="Times New Roman"/>
                      <w:sz w:val="18"/>
                      <w:szCs w:val="18"/>
                    </w:rPr>
                  </w:pPr>
                </w:p>
              </w:tc>
              <w:tc>
                <w:tcPr>
                  <w:tcW w:w="220" w:type="dxa"/>
                  <w:tcBorders>
                    <w:top w:val="nil"/>
                    <w:left w:val="nil"/>
                    <w:bottom w:val="nil"/>
                    <w:right w:val="nil"/>
                  </w:tcBorders>
                  <w:shd w:val="clear" w:color="auto" w:fill="auto"/>
                  <w:noWrap/>
                  <w:vAlign w:val="bottom"/>
                  <w:hideMark/>
                </w:tcPr>
                <w:p w14:paraId="494B37EC" w14:textId="77777777" w:rsidR="00FF0103" w:rsidRPr="00872CB7" w:rsidRDefault="00FF0103" w:rsidP="00FF0103">
                  <w:pPr>
                    <w:spacing w:after="0" w:line="240" w:lineRule="auto"/>
                    <w:jc w:val="center"/>
                    <w:rPr>
                      <w:rFonts w:ascii="Times New Roman" w:hAnsi="Times New Roman"/>
                      <w:sz w:val="18"/>
                      <w:szCs w:val="18"/>
                    </w:rPr>
                  </w:pPr>
                </w:p>
              </w:tc>
              <w:tc>
                <w:tcPr>
                  <w:tcW w:w="2463" w:type="dxa"/>
                  <w:tcBorders>
                    <w:top w:val="nil"/>
                    <w:left w:val="nil"/>
                    <w:bottom w:val="nil"/>
                    <w:right w:val="nil"/>
                  </w:tcBorders>
                  <w:shd w:val="clear" w:color="auto" w:fill="auto"/>
                  <w:noWrap/>
                  <w:vAlign w:val="bottom"/>
                  <w:hideMark/>
                </w:tcPr>
                <w:p w14:paraId="65AD3678" w14:textId="77777777" w:rsidR="00FF0103" w:rsidRPr="00872CB7" w:rsidRDefault="00FF0103" w:rsidP="00FF0103">
                  <w:pPr>
                    <w:spacing w:after="0" w:line="240" w:lineRule="auto"/>
                    <w:jc w:val="center"/>
                    <w:rPr>
                      <w:rFonts w:ascii="Times New Roman" w:hAnsi="Times New Roman"/>
                      <w:sz w:val="18"/>
                      <w:szCs w:val="18"/>
                    </w:rPr>
                  </w:pPr>
                </w:p>
              </w:tc>
              <w:tc>
                <w:tcPr>
                  <w:tcW w:w="1148" w:type="dxa"/>
                  <w:tcBorders>
                    <w:top w:val="nil"/>
                    <w:left w:val="nil"/>
                    <w:bottom w:val="nil"/>
                    <w:right w:val="nil"/>
                  </w:tcBorders>
                  <w:shd w:val="clear" w:color="auto" w:fill="auto"/>
                  <w:noWrap/>
                  <w:vAlign w:val="bottom"/>
                  <w:hideMark/>
                </w:tcPr>
                <w:p w14:paraId="410F7C59" w14:textId="77777777" w:rsidR="00FF0103" w:rsidRPr="00872CB7" w:rsidRDefault="00FF0103" w:rsidP="00FF0103">
                  <w:pPr>
                    <w:spacing w:after="0" w:line="240" w:lineRule="auto"/>
                    <w:jc w:val="center"/>
                    <w:rPr>
                      <w:rFonts w:ascii="Times New Roman" w:hAnsi="Times New Roman"/>
                      <w:sz w:val="18"/>
                      <w:szCs w:val="18"/>
                    </w:rPr>
                  </w:pPr>
                </w:p>
              </w:tc>
              <w:tc>
                <w:tcPr>
                  <w:tcW w:w="1130" w:type="dxa"/>
                  <w:tcBorders>
                    <w:top w:val="nil"/>
                    <w:left w:val="nil"/>
                    <w:bottom w:val="nil"/>
                    <w:right w:val="nil"/>
                  </w:tcBorders>
                  <w:shd w:val="clear" w:color="auto" w:fill="auto"/>
                  <w:noWrap/>
                  <w:vAlign w:val="bottom"/>
                  <w:hideMark/>
                </w:tcPr>
                <w:p w14:paraId="0A224B9C" w14:textId="77777777" w:rsidR="00FF0103" w:rsidRPr="00872CB7" w:rsidRDefault="00FF0103" w:rsidP="00FF0103">
                  <w:pPr>
                    <w:spacing w:after="0" w:line="240" w:lineRule="auto"/>
                    <w:jc w:val="center"/>
                    <w:rPr>
                      <w:rFonts w:ascii="Times New Roman" w:hAnsi="Times New Roman"/>
                      <w:sz w:val="18"/>
                      <w:szCs w:val="18"/>
                    </w:rPr>
                  </w:pPr>
                </w:p>
              </w:tc>
              <w:tc>
                <w:tcPr>
                  <w:tcW w:w="1218" w:type="dxa"/>
                  <w:tcBorders>
                    <w:top w:val="nil"/>
                    <w:left w:val="nil"/>
                    <w:bottom w:val="nil"/>
                    <w:right w:val="nil"/>
                  </w:tcBorders>
                  <w:shd w:val="clear" w:color="auto" w:fill="auto"/>
                  <w:noWrap/>
                  <w:vAlign w:val="bottom"/>
                  <w:hideMark/>
                </w:tcPr>
                <w:p w14:paraId="60BB5B03" w14:textId="77777777" w:rsidR="00FF0103" w:rsidRPr="00872CB7" w:rsidRDefault="00FF0103" w:rsidP="00FF0103">
                  <w:pPr>
                    <w:spacing w:after="0" w:line="240" w:lineRule="auto"/>
                    <w:jc w:val="center"/>
                    <w:rPr>
                      <w:rFonts w:ascii="Times New Roman" w:hAnsi="Times New Roman"/>
                      <w:sz w:val="18"/>
                      <w:szCs w:val="18"/>
                    </w:rPr>
                  </w:pPr>
                </w:p>
              </w:tc>
              <w:tc>
                <w:tcPr>
                  <w:tcW w:w="1130" w:type="dxa"/>
                  <w:tcBorders>
                    <w:top w:val="nil"/>
                    <w:left w:val="nil"/>
                    <w:bottom w:val="nil"/>
                    <w:right w:val="nil"/>
                  </w:tcBorders>
                  <w:shd w:val="clear" w:color="auto" w:fill="auto"/>
                  <w:noWrap/>
                  <w:vAlign w:val="bottom"/>
                  <w:hideMark/>
                </w:tcPr>
                <w:p w14:paraId="0E9F7CE7" w14:textId="77777777" w:rsidR="00FF0103" w:rsidRPr="00872CB7" w:rsidRDefault="00FF0103" w:rsidP="00FF0103">
                  <w:pPr>
                    <w:spacing w:after="0" w:line="240" w:lineRule="auto"/>
                    <w:jc w:val="center"/>
                    <w:rPr>
                      <w:rFonts w:ascii="Times New Roman" w:hAnsi="Times New Roman"/>
                      <w:sz w:val="18"/>
                      <w:szCs w:val="18"/>
                    </w:rPr>
                  </w:pPr>
                </w:p>
              </w:tc>
              <w:tc>
                <w:tcPr>
                  <w:tcW w:w="1200" w:type="dxa"/>
                  <w:tcBorders>
                    <w:top w:val="nil"/>
                    <w:left w:val="nil"/>
                    <w:bottom w:val="nil"/>
                    <w:right w:val="nil"/>
                  </w:tcBorders>
                  <w:shd w:val="clear" w:color="auto" w:fill="auto"/>
                  <w:noWrap/>
                  <w:vAlign w:val="bottom"/>
                  <w:hideMark/>
                </w:tcPr>
                <w:p w14:paraId="1787523B" w14:textId="77777777" w:rsidR="00FF0103" w:rsidRPr="00872CB7" w:rsidRDefault="00FF0103" w:rsidP="00FF0103">
                  <w:pPr>
                    <w:spacing w:after="0" w:line="240" w:lineRule="auto"/>
                    <w:jc w:val="center"/>
                    <w:rPr>
                      <w:rFonts w:ascii="Times New Roman" w:hAnsi="Times New Roman"/>
                      <w:sz w:val="18"/>
                      <w:szCs w:val="18"/>
                    </w:rPr>
                  </w:pPr>
                </w:p>
              </w:tc>
              <w:tc>
                <w:tcPr>
                  <w:tcW w:w="887" w:type="dxa"/>
                  <w:tcBorders>
                    <w:top w:val="nil"/>
                    <w:left w:val="nil"/>
                    <w:bottom w:val="nil"/>
                    <w:right w:val="nil"/>
                  </w:tcBorders>
                  <w:shd w:val="clear" w:color="auto" w:fill="auto"/>
                  <w:noWrap/>
                  <w:vAlign w:val="bottom"/>
                  <w:hideMark/>
                </w:tcPr>
                <w:p w14:paraId="3D6A70A2" w14:textId="77777777" w:rsidR="00FF0103" w:rsidRPr="00872CB7" w:rsidRDefault="00FF0103" w:rsidP="00FF0103">
                  <w:pPr>
                    <w:spacing w:after="0" w:line="240" w:lineRule="auto"/>
                    <w:jc w:val="center"/>
                    <w:rPr>
                      <w:rFonts w:ascii="Times New Roman" w:hAnsi="Times New Roman"/>
                      <w:sz w:val="18"/>
                      <w:szCs w:val="18"/>
                    </w:rPr>
                  </w:pPr>
                </w:p>
              </w:tc>
              <w:tc>
                <w:tcPr>
                  <w:tcW w:w="1156" w:type="dxa"/>
                  <w:gridSpan w:val="2"/>
                  <w:tcBorders>
                    <w:top w:val="nil"/>
                    <w:left w:val="nil"/>
                    <w:bottom w:val="nil"/>
                    <w:right w:val="nil"/>
                  </w:tcBorders>
                  <w:shd w:val="clear" w:color="auto" w:fill="auto"/>
                  <w:noWrap/>
                  <w:vAlign w:val="bottom"/>
                  <w:hideMark/>
                </w:tcPr>
                <w:p w14:paraId="376FD077" w14:textId="77777777" w:rsidR="00FF0103" w:rsidRPr="00872CB7" w:rsidRDefault="00FF0103" w:rsidP="00FF0103">
                  <w:pPr>
                    <w:spacing w:after="0" w:line="240" w:lineRule="auto"/>
                    <w:rPr>
                      <w:rFonts w:ascii="Times New Roman" w:hAnsi="Times New Roman"/>
                      <w:sz w:val="18"/>
                      <w:szCs w:val="18"/>
                    </w:rPr>
                  </w:pPr>
                </w:p>
              </w:tc>
              <w:tc>
                <w:tcPr>
                  <w:tcW w:w="1037" w:type="dxa"/>
                  <w:gridSpan w:val="2"/>
                  <w:tcBorders>
                    <w:top w:val="nil"/>
                    <w:left w:val="nil"/>
                    <w:bottom w:val="nil"/>
                    <w:right w:val="nil"/>
                  </w:tcBorders>
                  <w:shd w:val="clear" w:color="auto" w:fill="auto"/>
                  <w:noWrap/>
                  <w:vAlign w:val="bottom"/>
                  <w:hideMark/>
                </w:tcPr>
                <w:p w14:paraId="579D485C" w14:textId="77777777" w:rsidR="00FF0103" w:rsidRPr="00872CB7" w:rsidRDefault="00FF0103" w:rsidP="00FF0103">
                  <w:pPr>
                    <w:spacing w:after="0" w:line="240" w:lineRule="auto"/>
                    <w:rPr>
                      <w:rFonts w:ascii="Times New Roman" w:hAnsi="Times New Roman"/>
                      <w:sz w:val="18"/>
                      <w:szCs w:val="18"/>
                    </w:rPr>
                  </w:pPr>
                </w:p>
              </w:tc>
            </w:tr>
            <w:tr w:rsidR="00FF0103" w:rsidRPr="00872CB7" w14:paraId="56E4AA6C" w14:textId="77777777" w:rsidTr="00FF0103">
              <w:trPr>
                <w:trHeight w:val="795"/>
              </w:trPr>
              <w:tc>
                <w:tcPr>
                  <w:tcW w:w="10243" w:type="dxa"/>
                  <w:gridSpan w:val="10"/>
                  <w:tcBorders>
                    <w:top w:val="nil"/>
                    <w:left w:val="nil"/>
                    <w:bottom w:val="nil"/>
                    <w:right w:val="nil"/>
                  </w:tcBorders>
                  <w:shd w:val="clear" w:color="auto" w:fill="auto"/>
                  <w:vAlign w:val="bottom"/>
                  <w:hideMark/>
                </w:tcPr>
                <w:p w14:paraId="0A64A674" w14:textId="77777777" w:rsidR="00FF0103" w:rsidRPr="00312DEA" w:rsidRDefault="00FF0103" w:rsidP="00FF0103">
                  <w:pPr>
                    <w:spacing w:after="0" w:line="240" w:lineRule="auto"/>
                    <w:ind w:hanging="68"/>
                    <w:jc w:val="both"/>
                    <w:rPr>
                      <w:rFonts w:ascii="Arial" w:eastAsia="Calibri" w:hAnsi="Arial" w:cs="Arial"/>
                      <w:sz w:val="18"/>
                      <w:szCs w:val="18"/>
                    </w:rPr>
                  </w:pPr>
                  <w:r w:rsidRPr="001E60F2">
                    <w:rPr>
                      <w:rFonts w:ascii="Arial" w:hAnsi="Arial" w:cs="Arial"/>
                      <w:sz w:val="18"/>
                      <w:szCs w:val="18"/>
                    </w:rPr>
                    <w:t xml:space="preserve">Цена Контракта в соответствии с пунктом 5.1 Контракта </w:t>
                  </w:r>
                  <w:r w:rsidRPr="00312DEA">
                    <w:rPr>
                      <w:rFonts w:ascii="Arial" w:hAnsi="Arial" w:cs="Arial"/>
                      <w:sz w:val="18"/>
                      <w:szCs w:val="18"/>
                    </w:rPr>
                    <w:t>на выполнение работ по объекту</w:t>
                  </w:r>
                  <w:r w:rsidRPr="001E60F2">
                    <w:rPr>
                      <w:rFonts w:ascii="Arial" w:hAnsi="Arial" w:cs="Arial"/>
                      <w:sz w:val="18"/>
                      <w:szCs w:val="18"/>
                    </w:rPr>
                    <w:t xml:space="preserve"> </w:t>
                  </w:r>
                  <w:r w:rsidRPr="00312DEA">
                    <w:rPr>
                      <w:rFonts w:ascii="Arial" w:hAnsi="Arial" w:cs="Arial"/>
                      <w:sz w:val="18"/>
                      <w:szCs w:val="18"/>
                    </w:rPr>
                    <w:t>«Строительство</w:t>
                  </w:r>
                  <w:r w:rsidRPr="00312DEA">
                    <w:rPr>
                      <w:rFonts w:ascii="Arial" w:eastAsia="Calibri" w:hAnsi="Arial" w:cs="Arial"/>
                      <w:sz w:val="18"/>
                      <w:szCs w:val="18"/>
                    </w:rPr>
                    <w:t xml:space="preserve"> пешеходного моста через реку Новая Преголя в районе ул. В. Гюго в г. Калининграде"</w:t>
                  </w:r>
                </w:p>
                <w:p w14:paraId="52526018" w14:textId="77777777" w:rsidR="00FF0103" w:rsidRPr="001E60F2" w:rsidRDefault="00FF0103" w:rsidP="00FF0103">
                  <w:pPr>
                    <w:spacing w:after="0" w:line="240" w:lineRule="auto"/>
                    <w:jc w:val="both"/>
                    <w:rPr>
                      <w:rFonts w:ascii="Arial" w:hAnsi="Arial" w:cs="Arial"/>
                      <w:sz w:val="18"/>
                      <w:szCs w:val="18"/>
                    </w:rPr>
                  </w:pPr>
                  <w:r w:rsidRPr="001E60F2">
                    <w:rPr>
                      <w:rFonts w:ascii="Arial" w:hAnsi="Arial" w:cs="Arial"/>
                      <w:sz w:val="18"/>
                      <w:szCs w:val="18"/>
                    </w:rPr>
                    <w:t>__________________руб. ____коп., в том числе НДС __________________руб. ____коп. :</w:t>
                  </w:r>
                </w:p>
              </w:tc>
              <w:tc>
                <w:tcPr>
                  <w:tcW w:w="887" w:type="dxa"/>
                  <w:gridSpan w:val="2"/>
                  <w:tcBorders>
                    <w:top w:val="nil"/>
                    <w:left w:val="nil"/>
                    <w:bottom w:val="nil"/>
                    <w:right w:val="nil"/>
                  </w:tcBorders>
                  <w:shd w:val="clear" w:color="auto" w:fill="auto"/>
                  <w:noWrap/>
                  <w:vAlign w:val="bottom"/>
                  <w:hideMark/>
                </w:tcPr>
                <w:p w14:paraId="3D3D5C26" w14:textId="77777777" w:rsidR="00FF0103" w:rsidRPr="00872CB7" w:rsidRDefault="00FF0103" w:rsidP="00FF0103">
                  <w:pPr>
                    <w:spacing w:after="0" w:line="240" w:lineRule="auto"/>
                    <w:rPr>
                      <w:rFonts w:ascii="Arial" w:hAnsi="Arial" w:cs="Arial"/>
                      <w:sz w:val="18"/>
                      <w:szCs w:val="18"/>
                    </w:rPr>
                  </w:pPr>
                </w:p>
              </w:tc>
              <w:tc>
                <w:tcPr>
                  <w:tcW w:w="1156" w:type="dxa"/>
                  <w:gridSpan w:val="2"/>
                  <w:tcBorders>
                    <w:top w:val="nil"/>
                    <w:left w:val="nil"/>
                    <w:bottom w:val="nil"/>
                    <w:right w:val="nil"/>
                  </w:tcBorders>
                  <w:shd w:val="clear" w:color="auto" w:fill="auto"/>
                  <w:noWrap/>
                  <w:vAlign w:val="bottom"/>
                  <w:hideMark/>
                </w:tcPr>
                <w:p w14:paraId="7604F910" w14:textId="77777777" w:rsidR="00FF0103" w:rsidRPr="00872CB7" w:rsidRDefault="00FF0103" w:rsidP="00FF0103">
                  <w:pPr>
                    <w:spacing w:after="0" w:line="240" w:lineRule="auto"/>
                    <w:rPr>
                      <w:rFonts w:ascii="Times New Roman" w:hAnsi="Times New Roman"/>
                      <w:sz w:val="18"/>
                      <w:szCs w:val="18"/>
                    </w:rPr>
                  </w:pPr>
                </w:p>
              </w:tc>
              <w:tc>
                <w:tcPr>
                  <w:tcW w:w="1037" w:type="dxa"/>
                  <w:tcBorders>
                    <w:top w:val="nil"/>
                    <w:left w:val="nil"/>
                    <w:bottom w:val="nil"/>
                    <w:right w:val="nil"/>
                  </w:tcBorders>
                  <w:shd w:val="clear" w:color="auto" w:fill="auto"/>
                  <w:noWrap/>
                  <w:vAlign w:val="bottom"/>
                  <w:hideMark/>
                </w:tcPr>
                <w:p w14:paraId="37D3E428" w14:textId="77777777" w:rsidR="00FF0103" w:rsidRPr="00872CB7" w:rsidRDefault="00FF0103" w:rsidP="00FF0103">
                  <w:pPr>
                    <w:spacing w:after="0" w:line="240" w:lineRule="auto"/>
                    <w:rPr>
                      <w:rFonts w:ascii="Times New Roman" w:hAnsi="Times New Roman"/>
                      <w:sz w:val="18"/>
                      <w:szCs w:val="18"/>
                    </w:rPr>
                  </w:pPr>
                </w:p>
              </w:tc>
            </w:tr>
            <w:tr w:rsidR="00FF0103" w:rsidRPr="00872CB7" w14:paraId="3E112191" w14:textId="77777777" w:rsidTr="00FF0103">
              <w:trPr>
                <w:gridAfter w:val="2"/>
                <w:wAfter w:w="1513" w:type="dxa"/>
                <w:trHeight w:val="255"/>
              </w:trPr>
              <w:tc>
                <w:tcPr>
                  <w:tcW w:w="221" w:type="dxa"/>
                  <w:tcBorders>
                    <w:top w:val="nil"/>
                    <w:left w:val="nil"/>
                    <w:bottom w:val="nil"/>
                    <w:right w:val="nil"/>
                  </w:tcBorders>
                  <w:shd w:val="clear" w:color="auto" w:fill="auto"/>
                  <w:noWrap/>
                  <w:hideMark/>
                </w:tcPr>
                <w:p w14:paraId="1D6ACD8C" w14:textId="77777777" w:rsidR="00FF0103" w:rsidRPr="00872CB7" w:rsidRDefault="00FF0103" w:rsidP="00FF0103">
                  <w:pPr>
                    <w:spacing w:after="0" w:line="240" w:lineRule="auto"/>
                    <w:rPr>
                      <w:rFonts w:ascii="Times New Roman" w:hAnsi="Times New Roman"/>
                      <w:sz w:val="18"/>
                      <w:szCs w:val="18"/>
                    </w:rPr>
                  </w:pPr>
                </w:p>
              </w:tc>
              <w:tc>
                <w:tcPr>
                  <w:tcW w:w="220" w:type="dxa"/>
                  <w:tcBorders>
                    <w:top w:val="nil"/>
                    <w:left w:val="nil"/>
                    <w:bottom w:val="nil"/>
                    <w:right w:val="nil"/>
                  </w:tcBorders>
                  <w:shd w:val="clear" w:color="auto" w:fill="auto"/>
                  <w:noWrap/>
                  <w:hideMark/>
                </w:tcPr>
                <w:p w14:paraId="255C454F" w14:textId="77777777" w:rsidR="00FF0103" w:rsidRPr="00872CB7" w:rsidRDefault="00FF0103" w:rsidP="00FF0103">
                  <w:pPr>
                    <w:spacing w:after="0" w:line="240" w:lineRule="auto"/>
                    <w:jc w:val="center"/>
                    <w:rPr>
                      <w:rFonts w:ascii="Times New Roman" w:hAnsi="Times New Roman"/>
                      <w:sz w:val="18"/>
                      <w:szCs w:val="18"/>
                    </w:rPr>
                  </w:pPr>
                </w:p>
              </w:tc>
              <w:tc>
                <w:tcPr>
                  <w:tcW w:w="2463" w:type="dxa"/>
                  <w:tcBorders>
                    <w:top w:val="nil"/>
                    <w:left w:val="nil"/>
                    <w:bottom w:val="nil"/>
                    <w:right w:val="nil"/>
                  </w:tcBorders>
                  <w:shd w:val="clear" w:color="auto" w:fill="auto"/>
                  <w:hideMark/>
                </w:tcPr>
                <w:p w14:paraId="5FDBAC2F" w14:textId="77777777" w:rsidR="00FF0103" w:rsidRPr="00872CB7" w:rsidRDefault="00FF0103" w:rsidP="00FF0103">
                  <w:pPr>
                    <w:spacing w:after="0" w:line="240" w:lineRule="auto"/>
                    <w:jc w:val="both"/>
                    <w:rPr>
                      <w:rFonts w:ascii="Times New Roman" w:hAnsi="Times New Roman"/>
                      <w:sz w:val="18"/>
                      <w:szCs w:val="18"/>
                    </w:rPr>
                  </w:pPr>
                </w:p>
              </w:tc>
              <w:tc>
                <w:tcPr>
                  <w:tcW w:w="1148" w:type="dxa"/>
                  <w:tcBorders>
                    <w:top w:val="nil"/>
                    <w:left w:val="nil"/>
                    <w:bottom w:val="nil"/>
                    <w:right w:val="nil"/>
                  </w:tcBorders>
                  <w:shd w:val="clear" w:color="auto" w:fill="auto"/>
                  <w:hideMark/>
                </w:tcPr>
                <w:p w14:paraId="096961AB" w14:textId="77777777" w:rsidR="00FF0103" w:rsidRPr="00872CB7" w:rsidRDefault="00FF0103" w:rsidP="00FF0103">
                  <w:pPr>
                    <w:spacing w:after="0" w:line="240" w:lineRule="auto"/>
                    <w:rPr>
                      <w:rFonts w:ascii="Times New Roman" w:hAnsi="Times New Roman"/>
                      <w:sz w:val="18"/>
                      <w:szCs w:val="18"/>
                    </w:rPr>
                  </w:pPr>
                </w:p>
              </w:tc>
              <w:tc>
                <w:tcPr>
                  <w:tcW w:w="1130" w:type="dxa"/>
                  <w:tcBorders>
                    <w:top w:val="nil"/>
                    <w:left w:val="nil"/>
                    <w:bottom w:val="nil"/>
                    <w:right w:val="nil"/>
                  </w:tcBorders>
                  <w:shd w:val="clear" w:color="auto" w:fill="auto"/>
                  <w:hideMark/>
                </w:tcPr>
                <w:p w14:paraId="2AD48163" w14:textId="77777777" w:rsidR="00FF0103" w:rsidRPr="00872CB7" w:rsidRDefault="00FF0103" w:rsidP="00FF0103">
                  <w:pPr>
                    <w:spacing w:after="0" w:line="240" w:lineRule="auto"/>
                    <w:rPr>
                      <w:rFonts w:ascii="Times New Roman" w:hAnsi="Times New Roman"/>
                      <w:sz w:val="18"/>
                      <w:szCs w:val="18"/>
                    </w:rPr>
                  </w:pPr>
                </w:p>
              </w:tc>
              <w:tc>
                <w:tcPr>
                  <w:tcW w:w="1218" w:type="dxa"/>
                  <w:tcBorders>
                    <w:top w:val="nil"/>
                    <w:left w:val="nil"/>
                    <w:bottom w:val="nil"/>
                    <w:right w:val="nil"/>
                  </w:tcBorders>
                  <w:shd w:val="clear" w:color="auto" w:fill="auto"/>
                  <w:hideMark/>
                </w:tcPr>
                <w:p w14:paraId="35748982" w14:textId="77777777" w:rsidR="00FF0103" w:rsidRPr="00872CB7" w:rsidRDefault="00FF0103" w:rsidP="00FF0103">
                  <w:pPr>
                    <w:spacing w:after="0" w:line="240" w:lineRule="auto"/>
                    <w:jc w:val="center"/>
                    <w:rPr>
                      <w:rFonts w:ascii="Times New Roman" w:hAnsi="Times New Roman"/>
                      <w:sz w:val="18"/>
                      <w:szCs w:val="18"/>
                    </w:rPr>
                  </w:pPr>
                </w:p>
              </w:tc>
              <w:tc>
                <w:tcPr>
                  <w:tcW w:w="1130" w:type="dxa"/>
                  <w:tcBorders>
                    <w:top w:val="nil"/>
                    <w:left w:val="nil"/>
                    <w:bottom w:val="nil"/>
                    <w:right w:val="nil"/>
                  </w:tcBorders>
                  <w:shd w:val="clear" w:color="auto" w:fill="auto"/>
                  <w:hideMark/>
                </w:tcPr>
                <w:p w14:paraId="52CC1233" w14:textId="77777777" w:rsidR="00FF0103" w:rsidRPr="00872CB7" w:rsidRDefault="00FF0103" w:rsidP="00FF0103">
                  <w:pPr>
                    <w:spacing w:after="0" w:line="240" w:lineRule="auto"/>
                    <w:jc w:val="center"/>
                    <w:rPr>
                      <w:rFonts w:ascii="Times New Roman" w:hAnsi="Times New Roman"/>
                      <w:sz w:val="18"/>
                      <w:szCs w:val="18"/>
                    </w:rPr>
                  </w:pPr>
                </w:p>
              </w:tc>
              <w:tc>
                <w:tcPr>
                  <w:tcW w:w="1200" w:type="dxa"/>
                  <w:tcBorders>
                    <w:top w:val="nil"/>
                    <w:left w:val="nil"/>
                    <w:bottom w:val="nil"/>
                    <w:right w:val="nil"/>
                  </w:tcBorders>
                  <w:shd w:val="clear" w:color="auto" w:fill="auto"/>
                  <w:hideMark/>
                </w:tcPr>
                <w:p w14:paraId="79E2FD6C" w14:textId="77777777" w:rsidR="00FF0103" w:rsidRPr="00312DEA" w:rsidRDefault="00FF0103" w:rsidP="00FF0103">
                  <w:pPr>
                    <w:spacing w:after="0" w:line="240" w:lineRule="auto"/>
                    <w:jc w:val="right"/>
                    <w:rPr>
                      <w:rFonts w:ascii="Arial" w:hAnsi="Arial" w:cs="Arial"/>
                      <w:sz w:val="18"/>
                      <w:szCs w:val="18"/>
                    </w:rPr>
                  </w:pPr>
                </w:p>
              </w:tc>
              <w:tc>
                <w:tcPr>
                  <w:tcW w:w="887" w:type="dxa"/>
                  <w:tcBorders>
                    <w:top w:val="nil"/>
                    <w:left w:val="nil"/>
                    <w:bottom w:val="nil"/>
                    <w:right w:val="nil"/>
                  </w:tcBorders>
                  <w:shd w:val="clear" w:color="auto" w:fill="auto"/>
                  <w:noWrap/>
                  <w:vAlign w:val="bottom"/>
                  <w:hideMark/>
                </w:tcPr>
                <w:p w14:paraId="142122B4" w14:textId="77777777" w:rsidR="00FF0103" w:rsidRPr="00872CB7" w:rsidRDefault="00FF0103" w:rsidP="00FF0103">
                  <w:pPr>
                    <w:spacing w:after="0" w:line="240" w:lineRule="auto"/>
                    <w:jc w:val="right"/>
                    <w:rPr>
                      <w:rFonts w:ascii="Times New Roman" w:hAnsi="Times New Roman"/>
                      <w:sz w:val="18"/>
                      <w:szCs w:val="18"/>
                    </w:rPr>
                  </w:pPr>
                </w:p>
              </w:tc>
              <w:tc>
                <w:tcPr>
                  <w:tcW w:w="1156" w:type="dxa"/>
                  <w:gridSpan w:val="2"/>
                  <w:tcBorders>
                    <w:top w:val="nil"/>
                    <w:left w:val="nil"/>
                    <w:bottom w:val="nil"/>
                    <w:right w:val="nil"/>
                  </w:tcBorders>
                  <w:shd w:val="clear" w:color="auto" w:fill="auto"/>
                  <w:noWrap/>
                  <w:vAlign w:val="bottom"/>
                  <w:hideMark/>
                </w:tcPr>
                <w:p w14:paraId="563D20A4" w14:textId="77777777" w:rsidR="00FF0103" w:rsidRPr="00872CB7" w:rsidRDefault="00FF0103" w:rsidP="00FF0103">
                  <w:pPr>
                    <w:spacing w:after="0" w:line="240" w:lineRule="auto"/>
                    <w:rPr>
                      <w:rFonts w:ascii="Times New Roman" w:hAnsi="Times New Roman"/>
                      <w:sz w:val="18"/>
                      <w:szCs w:val="18"/>
                    </w:rPr>
                  </w:pPr>
                </w:p>
              </w:tc>
              <w:tc>
                <w:tcPr>
                  <w:tcW w:w="1037" w:type="dxa"/>
                  <w:gridSpan w:val="2"/>
                  <w:tcBorders>
                    <w:top w:val="nil"/>
                    <w:left w:val="nil"/>
                    <w:bottom w:val="nil"/>
                    <w:right w:val="nil"/>
                  </w:tcBorders>
                  <w:shd w:val="clear" w:color="auto" w:fill="auto"/>
                  <w:noWrap/>
                  <w:vAlign w:val="bottom"/>
                  <w:hideMark/>
                </w:tcPr>
                <w:p w14:paraId="021A17D6" w14:textId="77777777" w:rsidR="00FF0103" w:rsidRPr="00872CB7" w:rsidRDefault="00FF0103" w:rsidP="00FF0103">
                  <w:pPr>
                    <w:spacing w:after="0" w:line="240" w:lineRule="auto"/>
                    <w:rPr>
                      <w:rFonts w:ascii="Times New Roman" w:hAnsi="Times New Roman"/>
                      <w:sz w:val="18"/>
                      <w:szCs w:val="18"/>
                    </w:rPr>
                  </w:pPr>
                </w:p>
              </w:tc>
            </w:tr>
            <w:tr w:rsidR="00FF0103" w:rsidRPr="00872CB7" w14:paraId="5AA6B8A4" w14:textId="77777777" w:rsidTr="00FF0103">
              <w:trPr>
                <w:gridAfter w:val="2"/>
                <w:wAfter w:w="1513" w:type="dxa"/>
                <w:trHeight w:val="1050"/>
              </w:trPr>
              <w:tc>
                <w:tcPr>
                  <w:tcW w:w="11810" w:type="dxa"/>
                  <w:gridSpan w:val="13"/>
                  <w:tcBorders>
                    <w:top w:val="nil"/>
                    <w:left w:val="nil"/>
                    <w:bottom w:val="nil"/>
                    <w:right w:val="nil"/>
                  </w:tcBorders>
                  <w:shd w:val="clear" w:color="auto" w:fill="auto"/>
                  <w:vAlign w:val="bottom"/>
                  <w:hideMark/>
                </w:tcPr>
                <w:p w14:paraId="324193B1" w14:textId="77777777" w:rsidR="00FF0103" w:rsidRPr="00DA6381" w:rsidRDefault="00FF0103" w:rsidP="00FF0103">
                  <w:pPr>
                    <w:spacing w:after="0" w:line="240" w:lineRule="auto"/>
                    <w:ind w:hanging="68"/>
                    <w:jc w:val="both"/>
                    <w:rPr>
                      <w:rFonts w:ascii="Arial" w:eastAsia="Calibri" w:hAnsi="Arial" w:cs="Arial"/>
                      <w:sz w:val="18"/>
                      <w:szCs w:val="18"/>
                    </w:rPr>
                  </w:pPr>
                  <w:r w:rsidRPr="00872CB7">
                    <w:rPr>
                      <w:rFonts w:ascii="Calibri" w:hAnsi="Calibri" w:cs="Arial CYR"/>
                      <w:sz w:val="18"/>
                      <w:szCs w:val="18"/>
                    </w:rPr>
                    <w:t xml:space="preserve">В соответствии с условиями </w:t>
                  </w:r>
                  <w:r>
                    <w:rPr>
                      <w:rFonts w:ascii="Calibri" w:hAnsi="Calibri" w:cs="Arial CYR"/>
                      <w:sz w:val="18"/>
                      <w:szCs w:val="18"/>
                    </w:rPr>
                    <w:t>К</w:t>
                  </w:r>
                  <w:r w:rsidRPr="00872CB7">
                    <w:rPr>
                      <w:rFonts w:ascii="Calibri" w:hAnsi="Calibri" w:cs="Arial CYR"/>
                      <w:sz w:val="18"/>
                      <w:szCs w:val="18"/>
                    </w:rPr>
                    <w:t>онтракта</w:t>
                  </w:r>
                  <w:r>
                    <w:rPr>
                      <w:rFonts w:ascii="Calibri" w:hAnsi="Calibri" w:cs="Arial CYR"/>
                      <w:sz w:val="18"/>
                      <w:szCs w:val="18"/>
                    </w:rPr>
                    <w:t xml:space="preserve"> № __</w:t>
                  </w:r>
                  <w:r w:rsidRPr="00872CB7">
                    <w:rPr>
                      <w:rFonts w:ascii="Calibri" w:hAnsi="Calibri" w:cs="Arial CYR"/>
                      <w:sz w:val="18"/>
                      <w:szCs w:val="18"/>
                    </w:rPr>
                    <w:t xml:space="preserve"> </w:t>
                  </w:r>
                  <w:r w:rsidRPr="00DA6381">
                    <w:rPr>
                      <w:rFonts w:ascii="Arial" w:hAnsi="Arial" w:cs="Arial"/>
                      <w:sz w:val="18"/>
                      <w:szCs w:val="18"/>
                    </w:rPr>
                    <w:t>на выполнение работ по объекту</w:t>
                  </w:r>
                  <w:r w:rsidRPr="001E60F2">
                    <w:rPr>
                      <w:rFonts w:ascii="Arial" w:hAnsi="Arial" w:cs="Arial"/>
                      <w:sz w:val="18"/>
                      <w:szCs w:val="18"/>
                    </w:rPr>
                    <w:t xml:space="preserve"> </w:t>
                  </w:r>
                  <w:r w:rsidRPr="00DA6381">
                    <w:rPr>
                      <w:rFonts w:ascii="Arial" w:hAnsi="Arial" w:cs="Arial"/>
                      <w:sz w:val="18"/>
                      <w:szCs w:val="18"/>
                    </w:rPr>
                    <w:t>«Строительство</w:t>
                  </w:r>
                  <w:r w:rsidRPr="00DA6381">
                    <w:rPr>
                      <w:rFonts w:ascii="Arial" w:eastAsia="Calibri" w:hAnsi="Arial" w:cs="Arial"/>
                      <w:sz w:val="18"/>
                      <w:szCs w:val="18"/>
                    </w:rPr>
                    <w:t xml:space="preserve"> пешеходного моста через реку Новая Преголя в районе ул. В. Гюго в г. Калининграде"</w:t>
                  </w:r>
                  <w:r>
                    <w:rPr>
                      <w:rFonts w:ascii="Arial" w:eastAsia="Calibri" w:hAnsi="Arial" w:cs="Arial"/>
                      <w:sz w:val="18"/>
                      <w:szCs w:val="18"/>
                    </w:rPr>
                    <w:t xml:space="preserve"> от _______________</w:t>
                  </w:r>
                </w:p>
                <w:p w14:paraId="18CBB9E1" w14:textId="77777777" w:rsidR="00FF0103" w:rsidRPr="00872CB7" w:rsidRDefault="00FF0103" w:rsidP="00FF0103">
                  <w:pPr>
                    <w:spacing w:after="0" w:line="240" w:lineRule="auto"/>
                    <w:jc w:val="both"/>
                    <w:rPr>
                      <w:rFonts w:ascii="Calibri" w:hAnsi="Calibri" w:cs="Arial CYR"/>
                      <w:sz w:val="18"/>
                      <w:szCs w:val="18"/>
                    </w:rPr>
                  </w:pPr>
                  <w:r w:rsidRPr="001E60F2">
                    <w:rPr>
                      <w:rFonts w:ascii="Arial" w:hAnsi="Arial" w:cs="Arial"/>
                      <w:sz w:val="18"/>
                      <w:szCs w:val="18"/>
                    </w:rPr>
                    <w:t>__________________руб. ____коп., в том числе НДС __________________руб. ____коп.</w:t>
                  </w:r>
                  <w:r w:rsidRPr="00872CB7">
                    <w:rPr>
                      <w:rFonts w:ascii="Calibri" w:hAnsi="Calibri" w:cs="Arial CYR"/>
                      <w:sz w:val="18"/>
                      <w:szCs w:val="18"/>
                    </w:rPr>
                    <w:t>_</w:t>
                  </w:r>
                  <w:r w:rsidRPr="001A596D">
                    <w:rPr>
                      <w:rFonts w:ascii="Times New Roman" w:hAnsi="Times New Roman"/>
                      <w:sz w:val="18"/>
                      <w:szCs w:val="18"/>
                    </w:rPr>
                    <w:t>Генеральный</w:t>
                  </w:r>
                  <w:r w:rsidRPr="00872CB7">
                    <w:rPr>
                      <w:rFonts w:ascii="Calibri" w:hAnsi="Calibri" w:cs="Arial CYR"/>
                      <w:sz w:val="18"/>
                      <w:szCs w:val="18"/>
                    </w:rPr>
                    <w:t xml:space="preserve"> подрядчиком выполнены конструктивные решения (элементы), комплексы (виды) работ, обеспечена поставка, разгрузка, складирование и хранение материалов, изделий, конструкций и оборудования (далее соответственно - решения (элементы), работы, услуги, оборудование), а Заказчиком приняты решения (элементы), работы, услуги, оборудование, а также затраты:</w:t>
                  </w:r>
                </w:p>
              </w:tc>
            </w:tr>
          </w:tbl>
          <w:p w14:paraId="4906457E" w14:textId="77777777" w:rsidR="00FF0103" w:rsidRPr="00872CB7" w:rsidRDefault="00FF0103" w:rsidP="00FF0103">
            <w:pPr>
              <w:widowControl w:val="0"/>
              <w:jc w:val="center"/>
              <w:rPr>
                <w:sz w:val="18"/>
                <w:szCs w:val="18"/>
              </w:rPr>
            </w:pPr>
            <w:r w:rsidRPr="00872CB7">
              <w:rPr>
                <w:rFonts w:ascii="Times New Roman" w:eastAsia="Andale Sans UI" w:hAnsi="Times New Roman"/>
                <w:bCs/>
                <w:spacing w:val="-3"/>
                <w:kern w:val="2"/>
                <w:sz w:val="18"/>
                <w:szCs w:val="18"/>
                <w:lang w:eastAsia="fa-IR" w:bidi="fa-IR"/>
              </w:rPr>
              <w:fldChar w:fldCharType="end"/>
            </w:r>
            <w:r w:rsidRPr="00872CB7">
              <w:rPr>
                <w:rFonts w:eastAsiaTheme="minorHAnsi"/>
                <w:color w:val="auto"/>
                <w:sz w:val="18"/>
                <w:szCs w:val="18"/>
                <w:lang w:eastAsia="fa-IR" w:bidi="fa-IR"/>
              </w:rPr>
              <w:fldChar w:fldCharType="begin"/>
            </w:r>
            <w:r w:rsidRPr="00872CB7">
              <w:rPr>
                <w:sz w:val="18"/>
                <w:szCs w:val="18"/>
                <w:lang w:eastAsia="fa-IR" w:bidi="fa-IR"/>
              </w:rPr>
              <w:instrText xml:space="preserve"> LINK Excel.Sheet.12 "C:\\Users\\Deda-MV\\AppData\\Local\\Microsoft\\Windows\\INetCache\\Content.Outlook\\FSS37D06\\Приложение_30.01.2024.xlsx" "Акт приемки выполненных работ!R33C1:R73C11" \a \f 4 \h  \* MERGEFORMAT </w:instrText>
            </w:r>
            <w:r w:rsidRPr="00872CB7">
              <w:rPr>
                <w:rFonts w:eastAsiaTheme="minorHAnsi"/>
                <w:color w:val="auto"/>
                <w:sz w:val="18"/>
                <w:szCs w:val="18"/>
                <w:lang w:eastAsia="fa-IR" w:bidi="fa-IR"/>
              </w:rPr>
              <w:fldChar w:fldCharType="separate"/>
            </w:r>
          </w:p>
          <w:tbl>
            <w:tblPr>
              <w:tblW w:w="13980" w:type="dxa"/>
              <w:tblLook w:val="04A0" w:firstRow="1" w:lastRow="0" w:firstColumn="1" w:lastColumn="0" w:noHBand="0" w:noVBand="1"/>
            </w:tblPr>
            <w:tblGrid>
              <w:gridCol w:w="1151"/>
              <w:gridCol w:w="597"/>
              <w:gridCol w:w="2353"/>
              <w:gridCol w:w="1136"/>
              <w:gridCol w:w="1123"/>
              <w:gridCol w:w="1202"/>
              <w:gridCol w:w="1217"/>
              <w:gridCol w:w="1189"/>
              <w:gridCol w:w="1066"/>
              <w:gridCol w:w="1797"/>
              <w:gridCol w:w="1185"/>
            </w:tblGrid>
            <w:tr w:rsidR="00FF0103" w:rsidRPr="00872CB7" w14:paraId="121A8E67" w14:textId="77777777" w:rsidTr="001A596D">
              <w:trPr>
                <w:trHeight w:val="1140"/>
              </w:trPr>
              <w:tc>
                <w:tcPr>
                  <w:tcW w:w="11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A4CB6B" w14:textId="77777777" w:rsidR="00FF0103" w:rsidRPr="001A596D" w:rsidRDefault="00FF0103" w:rsidP="00FF0103">
                  <w:pPr>
                    <w:spacing w:after="0" w:line="240" w:lineRule="auto"/>
                    <w:jc w:val="center"/>
                    <w:rPr>
                      <w:rFonts w:ascii="Calibri" w:hAnsi="Calibri" w:cs="Arial CYR"/>
                      <w:sz w:val="18"/>
                      <w:szCs w:val="18"/>
                    </w:rPr>
                  </w:pPr>
                  <w:r w:rsidRPr="001A596D">
                    <w:rPr>
                      <w:rFonts w:ascii="Calibri" w:hAnsi="Calibri" w:cs="Arial CYR"/>
                      <w:sz w:val="18"/>
                      <w:szCs w:val="18"/>
                    </w:rPr>
                    <w:t>Номер по порядку</w:t>
                  </w:r>
                </w:p>
              </w:tc>
              <w:tc>
                <w:tcPr>
                  <w:tcW w:w="294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D1C76C7" w14:textId="77777777" w:rsidR="00FF0103" w:rsidRPr="001A596D" w:rsidRDefault="00FF0103" w:rsidP="00FF0103">
                  <w:pPr>
                    <w:spacing w:after="0" w:line="240" w:lineRule="auto"/>
                    <w:jc w:val="center"/>
                    <w:rPr>
                      <w:rFonts w:ascii="Calibri" w:hAnsi="Calibri" w:cs="Arial CYR"/>
                      <w:sz w:val="18"/>
                      <w:szCs w:val="18"/>
                    </w:rPr>
                  </w:pPr>
                  <w:r w:rsidRPr="001A596D">
                    <w:rPr>
                      <w:rFonts w:ascii="Calibri" w:hAnsi="Calibri" w:cs="Arial CYR"/>
                      <w:sz w:val="18"/>
                      <w:szCs w:val="18"/>
                    </w:rPr>
                    <w:t>Наименование решений (элементов), работ, услуг, затрат, оборудования</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057EE4" w14:textId="77777777" w:rsidR="00FF0103" w:rsidRPr="001A596D" w:rsidRDefault="00FF0103" w:rsidP="00FF0103">
                  <w:pPr>
                    <w:spacing w:after="0" w:line="240" w:lineRule="auto"/>
                    <w:jc w:val="center"/>
                    <w:rPr>
                      <w:rFonts w:ascii="Calibri" w:hAnsi="Calibri" w:cs="Arial CYR"/>
                      <w:sz w:val="18"/>
                      <w:szCs w:val="18"/>
                    </w:rPr>
                  </w:pPr>
                  <w:r w:rsidRPr="001A596D">
                    <w:rPr>
                      <w:rFonts w:ascii="Calibri" w:hAnsi="Calibri" w:cs="Arial CYR"/>
                      <w:sz w:val="18"/>
                      <w:szCs w:val="18"/>
                    </w:rPr>
                    <w:t>Единица измерения</w:t>
                  </w:r>
                </w:p>
              </w:tc>
              <w:tc>
                <w:tcPr>
                  <w:tcW w:w="11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E1DF6C" w14:textId="77777777" w:rsidR="00FF0103" w:rsidRPr="001A596D" w:rsidRDefault="00FF0103" w:rsidP="00FF0103">
                  <w:pPr>
                    <w:spacing w:after="0" w:line="240" w:lineRule="auto"/>
                    <w:jc w:val="center"/>
                    <w:rPr>
                      <w:rFonts w:ascii="Calibri" w:hAnsi="Calibri" w:cs="Arial CYR"/>
                      <w:sz w:val="18"/>
                      <w:szCs w:val="18"/>
                    </w:rPr>
                  </w:pPr>
                  <w:r w:rsidRPr="001A596D">
                    <w:rPr>
                      <w:rFonts w:ascii="Calibri" w:hAnsi="Calibri" w:cs="Arial CYR"/>
                      <w:sz w:val="18"/>
                      <w:szCs w:val="18"/>
                    </w:rPr>
                    <w:t>Количество (объем)</w:t>
                  </w:r>
                </w:p>
              </w:tc>
              <w:tc>
                <w:tcPr>
                  <w:tcW w:w="12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450FF8" w14:textId="77777777" w:rsidR="00FF0103" w:rsidRPr="001A596D" w:rsidRDefault="00FF0103" w:rsidP="00FF0103">
                  <w:pPr>
                    <w:spacing w:after="0" w:line="240" w:lineRule="auto"/>
                    <w:jc w:val="center"/>
                    <w:rPr>
                      <w:rFonts w:ascii="Calibri" w:hAnsi="Calibri" w:cs="Arial CYR"/>
                      <w:sz w:val="18"/>
                      <w:szCs w:val="18"/>
                    </w:rPr>
                  </w:pPr>
                  <w:r w:rsidRPr="001A596D">
                    <w:rPr>
                      <w:rFonts w:ascii="Calibri" w:hAnsi="Calibri" w:cs="Arial CYR"/>
                      <w:sz w:val="18"/>
                      <w:szCs w:val="18"/>
                    </w:rPr>
                    <w:t>Цена на единицу измерения без НДС, руб.</w:t>
                  </w:r>
                </w:p>
              </w:tc>
              <w:tc>
                <w:tcPr>
                  <w:tcW w:w="12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827FDA" w14:textId="77777777" w:rsidR="00FF0103" w:rsidRPr="001A596D" w:rsidRDefault="00FF0103" w:rsidP="00FF0103">
                  <w:pPr>
                    <w:spacing w:after="0" w:line="240" w:lineRule="auto"/>
                    <w:jc w:val="center"/>
                    <w:rPr>
                      <w:rFonts w:ascii="Calibri" w:hAnsi="Calibri" w:cs="Arial CYR"/>
                      <w:sz w:val="18"/>
                      <w:szCs w:val="18"/>
                    </w:rPr>
                  </w:pPr>
                  <w:r w:rsidRPr="001A596D">
                    <w:rPr>
                      <w:rFonts w:ascii="Calibri" w:hAnsi="Calibri" w:cs="Arial CYR"/>
                      <w:sz w:val="18"/>
                      <w:szCs w:val="18"/>
                    </w:rPr>
                    <w:t>Цена по контракту (контрактная цена), руб.</w:t>
                  </w:r>
                </w:p>
              </w:tc>
              <w:tc>
                <w:tcPr>
                  <w:tcW w:w="2241" w:type="dxa"/>
                  <w:gridSpan w:val="2"/>
                  <w:tcBorders>
                    <w:top w:val="single" w:sz="4" w:space="0" w:color="auto"/>
                    <w:left w:val="nil"/>
                    <w:bottom w:val="single" w:sz="4" w:space="0" w:color="auto"/>
                    <w:right w:val="single" w:sz="4" w:space="0" w:color="auto"/>
                  </w:tcBorders>
                  <w:shd w:val="clear" w:color="auto" w:fill="auto"/>
                  <w:vAlign w:val="center"/>
                  <w:hideMark/>
                </w:tcPr>
                <w:p w14:paraId="6A6F911B" w14:textId="77777777" w:rsidR="00FF0103" w:rsidRPr="001A596D" w:rsidRDefault="00FF0103" w:rsidP="00FF0103">
                  <w:pPr>
                    <w:spacing w:after="0" w:line="240" w:lineRule="auto"/>
                    <w:jc w:val="center"/>
                    <w:rPr>
                      <w:rFonts w:ascii="Calibri" w:hAnsi="Calibri" w:cs="Arial CYR"/>
                      <w:sz w:val="18"/>
                      <w:szCs w:val="18"/>
                    </w:rPr>
                  </w:pPr>
                  <w:r w:rsidRPr="001A596D">
                    <w:rPr>
                      <w:rFonts w:ascii="Calibri" w:hAnsi="Calibri" w:cs="Arial CYR"/>
                      <w:sz w:val="18"/>
                      <w:szCs w:val="18"/>
                    </w:rPr>
                    <w:t>Выполнено с начала выполнения работ</w:t>
                  </w:r>
                </w:p>
              </w:tc>
              <w:tc>
                <w:tcPr>
                  <w:tcW w:w="2982" w:type="dxa"/>
                  <w:gridSpan w:val="2"/>
                  <w:tcBorders>
                    <w:top w:val="single" w:sz="4" w:space="0" w:color="auto"/>
                    <w:left w:val="nil"/>
                    <w:bottom w:val="single" w:sz="4" w:space="0" w:color="auto"/>
                    <w:right w:val="single" w:sz="4" w:space="0" w:color="auto"/>
                  </w:tcBorders>
                  <w:shd w:val="clear" w:color="auto" w:fill="auto"/>
                  <w:vAlign w:val="center"/>
                  <w:hideMark/>
                </w:tcPr>
                <w:p w14:paraId="551E9A84" w14:textId="77777777" w:rsidR="00FF0103" w:rsidRPr="001A596D" w:rsidRDefault="00FF0103" w:rsidP="00FF0103">
                  <w:pPr>
                    <w:spacing w:after="0" w:line="240" w:lineRule="auto"/>
                    <w:jc w:val="center"/>
                    <w:rPr>
                      <w:rFonts w:ascii="Calibri" w:hAnsi="Calibri" w:cs="Arial CYR"/>
                      <w:sz w:val="18"/>
                      <w:szCs w:val="18"/>
                    </w:rPr>
                  </w:pPr>
                  <w:r w:rsidRPr="001A596D">
                    <w:rPr>
                      <w:rFonts w:ascii="Calibri" w:hAnsi="Calibri" w:cs="Arial CYR"/>
                      <w:sz w:val="18"/>
                      <w:szCs w:val="18"/>
                    </w:rPr>
                    <w:t>Выполнено за отчетный период</w:t>
                  </w:r>
                </w:p>
              </w:tc>
            </w:tr>
            <w:tr w:rsidR="001A596D" w:rsidRPr="00872CB7" w14:paraId="73E2B1D8" w14:textId="77777777" w:rsidTr="001A596D">
              <w:trPr>
                <w:trHeight w:val="1320"/>
              </w:trPr>
              <w:tc>
                <w:tcPr>
                  <w:tcW w:w="1151" w:type="dxa"/>
                  <w:vMerge/>
                  <w:tcBorders>
                    <w:top w:val="single" w:sz="4" w:space="0" w:color="auto"/>
                    <w:left w:val="single" w:sz="4" w:space="0" w:color="auto"/>
                    <w:bottom w:val="single" w:sz="4" w:space="0" w:color="auto"/>
                    <w:right w:val="single" w:sz="4" w:space="0" w:color="auto"/>
                  </w:tcBorders>
                  <w:vAlign w:val="center"/>
                  <w:hideMark/>
                </w:tcPr>
                <w:p w14:paraId="1FD5ADBB" w14:textId="77777777" w:rsidR="00FF0103" w:rsidRPr="001A596D" w:rsidRDefault="00FF0103" w:rsidP="00FF0103">
                  <w:pPr>
                    <w:spacing w:after="0" w:line="240" w:lineRule="auto"/>
                    <w:rPr>
                      <w:rFonts w:ascii="Calibri" w:hAnsi="Calibri" w:cs="Arial CYR"/>
                      <w:sz w:val="18"/>
                      <w:szCs w:val="18"/>
                    </w:rPr>
                  </w:pPr>
                </w:p>
              </w:tc>
              <w:tc>
                <w:tcPr>
                  <w:tcW w:w="2944" w:type="dxa"/>
                  <w:gridSpan w:val="2"/>
                  <w:vMerge/>
                  <w:tcBorders>
                    <w:top w:val="single" w:sz="4" w:space="0" w:color="auto"/>
                    <w:left w:val="single" w:sz="4" w:space="0" w:color="auto"/>
                    <w:bottom w:val="single" w:sz="4" w:space="0" w:color="000000"/>
                    <w:right w:val="single" w:sz="4" w:space="0" w:color="000000"/>
                  </w:tcBorders>
                  <w:vAlign w:val="center"/>
                  <w:hideMark/>
                </w:tcPr>
                <w:p w14:paraId="6376AE22" w14:textId="77777777" w:rsidR="00FF0103" w:rsidRPr="001A596D" w:rsidRDefault="00FF0103" w:rsidP="00FF0103">
                  <w:pPr>
                    <w:spacing w:after="0" w:line="240" w:lineRule="auto"/>
                    <w:rPr>
                      <w:rFonts w:ascii="Calibri" w:hAnsi="Calibri" w:cs="Arial CYR"/>
                      <w:sz w:val="18"/>
                      <w:szCs w:val="18"/>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14:paraId="5B0327F7" w14:textId="77777777" w:rsidR="00FF0103" w:rsidRPr="001A596D" w:rsidRDefault="00FF0103" w:rsidP="00FF0103">
                  <w:pPr>
                    <w:spacing w:after="0" w:line="240" w:lineRule="auto"/>
                    <w:rPr>
                      <w:rFonts w:ascii="Calibri" w:hAnsi="Calibri" w:cs="Arial CYR"/>
                      <w:sz w:val="18"/>
                      <w:szCs w:val="18"/>
                    </w:rPr>
                  </w:pPr>
                </w:p>
              </w:tc>
              <w:tc>
                <w:tcPr>
                  <w:tcW w:w="1123" w:type="dxa"/>
                  <w:vMerge/>
                  <w:tcBorders>
                    <w:top w:val="single" w:sz="4" w:space="0" w:color="auto"/>
                    <w:left w:val="single" w:sz="4" w:space="0" w:color="auto"/>
                    <w:bottom w:val="single" w:sz="4" w:space="0" w:color="auto"/>
                    <w:right w:val="single" w:sz="4" w:space="0" w:color="auto"/>
                  </w:tcBorders>
                  <w:vAlign w:val="center"/>
                  <w:hideMark/>
                </w:tcPr>
                <w:p w14:paraId="232111DD" w14:textId="77777777" w:rsidR="00FF0103" w:rsidRPr="001A596D" w:rsidRDefault="00FF0103" w:rsidP="00FF0103">
                  <w:pPr>
                    <w:spacing w:after="0" w:line="240" w:lineRule="auto"/>
                    <w:rPr>
                      <w:rFonts w:ascii="Calibri" w:hAnsi="Calibri" w:cs="Arial CYR"/>
                      <w:sz w:val="18"/>
                      <w:szCs w:val="18"/>
                    </w:rPr>
                  </w:pPr>
                </w:p>
              </w:tc>
              <w:tc>
                <w:tcPr>
                  <w:tcW w:w="1202" w:type="dxa"/>
                  <w:vMerge/>
                  <w:tcBorders>
                    <w:top w:val="single" w:sz="4" w:space="0" w:color="auto"/>
                    <w:left w:val="single" w:sz="4" w:space="0" w:color="auto"/>
                    <w:bottom w:val="single" w:sz="4" w:space="0" w:color="auto"/>
                    <w:right w:val="single" w:sz="4" w:space="0" w:color="auto"/>
                  </w:tcBorders>
                  <w:vAlign w:val="center"/>
                  <w:hideMark/>
                </w:tcPr>
                <w:p w14:paraId="46B70AAD" w14:textId="77777777" w:rsidR="00FF0103" w:rsidRPr="001A596D" w:rsidRDefault="00FF0103" w:rsidP="00FF0103">
                  <w:pPr>
                    <w:spacing w:after="0" w:line="240" w:lineRule="auto"/>
                    <w:rPr>
                      <w:rFonts w:ascii="Calibri" w:hAnsi="Calibri" w:cs="Arial CYR"/>
                      <w:sz w:val="18"/>
                      <w:szCs w:val="18"/>
                    </w:rPr>
                  </w:pPr>
                </w:p>
              </w:tc>
              <w:tc>
                <w:tcPr>
                  <w:tcW w:w="1201" w:type="dxa"/>
                  <w:vMerge/>
                  <w:tcBorders>
                    <w:top w:val="single" w:sz="4" w:space="0" w:color="auto"/>
                    <w:left w:val="single" w:sz="4" w:space="0" w:color="auto"/>
                    <w:bottom w:val="single" w:sz="4" w:space="0" w:color="auto"/>
                    <w:right w:val="single" w:sz="4" w:space="0" w:color="auto"/>
                  </w:tcBorders>
                  <w:vAlign w:val="center"/>
                  <w:hideMark/>
                </w:tcPr>
                <w:p w14:paraId="77215BF2" w14:textId="77777777" w:rsidR="00FF0103" w:rsidRPr="001A596D" w:rsidRDefault="00FF0103" w:rsidP="00FF0103">
                  <w:pPr>
                    <w:spacing w:after="0" w:line="240" w:lineRule="auto"/>
                    <w:rPr>
                      <w:rFonts w:ascii="Calibri" w:hAnsi="Calibri" w:cs="Arial CYR"/>
                      <w:sz w:val="18"/>
                      <w:szCs w:val="18"/>
                    </w:rPr>
                  </w:pPr>
                </w:p>
              </w:tc>
              <w:tc>
                <w:tcPr>
                  <w:tcW w:w="1189" w:type="dxa"/>
                  <w:tcBorders>
                    <w:top w:val="nil"/>
                    <w:left w:val="nil"/>
                    <w:bottom w:val="single" w:sz="4" w:space="0" w:color="auto"/>
                    <w:right w:val="single" w:sz="4" w:space="0" w:color="auto"/>
                  </w:tcBorders>
                  <w:shd w:val="clear" w:color="auto" w:fill="auto"/>
                  <w:vAlign w:val="center"/>
                  <w:hideMark/>
                </w:tcPr>
                <w:p w14:paraId="55D14F98" w14:textId="77777777" w:rsidR="00FF0103" w:rsidRPr="001A596D" w:rsidRDefault="00FF0103" w:rsidP="00FF0103">
                  <w:pPr>
                    <w:spacing w:after="0" w:line="240" w:lineRule="auto"/>
                    <w:jc w:val="center"/>
                    <w:rPr>
                      <w:rFonts w:ascii="Calibri" w:hAnsi="Calibri" w:cs="Arial CYR"/>
                      <w:sz w:val="18"/>
                      <w:szCs w:val="18"/>
                    </w:rPr>
                  </w:pPr>
                  <w:r w:rsidRPr="001A596D">
                    <w:rPr>
                      <w:rFonts w:ascii="Calibri" w:hAnsi="Calibri" w:cs="Arial CYR"/>
                      <w:sz w:val="18"/>
                      <w:szCs w:val="18"/>
                    </w:rPr>
                    <w:t>Количество (объем работ)</w:t>
                  </w:r>
                </w:p>
              </w:tc>
              <w:tc>
                <w:tcPr>
                  <w:tcW w:w="1052" w:type="dxa"/>
                  <w:tcBorders>
                    <w:top w:val="nil"/>
                    <w:left w:val="nil"/>
                    <w:bottom w:val="single" w:sz="4" w:space="0" w:color="auto"/>
                    <w:right w:val="single" w:sz="4" w:space="0" w:color="auto"/>
                  </w:tcBorders>
                  <w:shd w:val="clear" w:color="auto" w:fill="auto"/>
                  <w:vAlign w:val="center"/>
                  <w:hideMark/>
                </w:tcPr>
                <w:p w14:paraId="59E75DA6" w14:textId="77777777" w:rsidR="00FF0103" w:rsidRPr="001A596D" w:rsidRDefault="00FF0103" w:rsidP="00FF0103">
                  <w:pPr>
                    <w:spacing w:after="0" w:line="240" w:lineRule="auto"/>
                    <w:jc w:val="center"/>
                    <w:rPr>
                      <w:rFonts w:ascii="Calibri" w:hAnsi="Calibri" w:cs="Arial CYR"/>
                      <w:sz w:val="18"/>
                      <w:szCs w:val="18"/>
                    </w:rPr>
                  </w:pPr>
                  <w:r w:rsidRPr="001A596D">
                    <w:rPr>
                      <w:rFonts w:ascii="Calibri" w:hAnsi="Calibri" w:cs="Arial CYR"/>
                      <w:sz w:val="18"/>
                      <w:szCs w:val="18"/>
                    </w:rPr>
                    <w:t>Стоимость, руб.</w:t>
                  </w:r>
                </w:p>
              </w:tc>
              <w:tc>
                <w:tcPr>
                  <w:tcW w:w="1797" w:type="dxa"/>
                  <w:tcBorders>
                    <w:top w:val="nil"/>
                    <w:left w:val="nil"/>
                    <w:bottom w:val="single" w:sz="4" w:space="0" w:color="auto"/>
                    <w:right w:val="single" w:sz="4" w:space="0" w:color="auto"/>
                  </w:tcBorders>
                  <w:shd w:val="clear" w:color="auto" w:fill="auto"/>
                  <w:vAlign w:val="center"/>
                  <w:hideMark/>
                </w:tcPr>
                <w:p w14:paraId="1C008492" w14:textId="77777777" w:rsidR="00FF0103" w:rsidRPr="001A596D" w:rsidRDefault="00FF0103" w:rsidP="00FF0103">
                  <w:pPr>
                    <w:spacing w:after="0" w:line="240" w:lineRule="auto"/>
                    <w:jc w:val="center"/>
                    <w:rPr>
                      <w:rFonts w:ascii="Calibri" w:hAnsi="Calibri" w:cs="Arial CYR"/>
                      <w:sz w:val="18"/>
                      <w:szCs w:val="18"/>
                    </w:rPr>
                  </w:pPr>
                  <w:r w:rsidRPr="001A596D">
                    <w:rPr>
                      <w:rFonts w:ascii="Calibri" w:hAnsi="Calibri" w:cs="Arial CYR"/>
                      <w:sz w:val="18"/>
                      <w:szCs w:val="18"/>
                    </w:rPr>
                    <w:t>Количество (объем работ)</w:t>
                  </w:r>
                </w:p>
              </w:tc>
              <w:tc>
                <w:tcPr>
                  <w:tcW w:w="1185" w:type="dxa"/>
                  <w:tcBorders>
                    <w:top w:val="nil"/>
                    <w:left w:val="nil"/>
                    <w:bottom w:val="single" w:sz="4" w:space="0" w:color="auto"/>
                    <w:right w:val="single" w:sz="4" w:space="0" w:color="auto"/>
                  </w:tcBorders>
                  <w:shd w:val="clear" w:color="auto" w:fill="auto"/>
                  <w:vAlign w:val="center"/>
                  <w:hideMark/>
                </w:tcPr>
                <w:p w14:paraId="5AEA91A8" w14:textId="77777777" w:rsidR="00FF0103" w:rsidRPr="00872CB7" w:rsidRDefault="00FF0103" w:rsidP="00FF0103">
                  <w:pPr>
                    <w:spacing w:after="0" w:line="240" w:lineRule="auto"/>
                    <w:jc w:val="center"/>
                    <w:rPr>
                      <w:rFonts w:ascii="Calibri" w:hAnsi="Calibri" w:cs="Arial CYR"/>
                      <w:sz w:val="18"/>
                      <w:szCs w:val="18"/>
                    </w:rPr>
                  </w:pPr>
                  <w:r w:rsidRPr="00872CB7">
                    <w:rPr>
                      <w:rFonts w:ascii="Calibri" w:hAnsi="Calibri" w:cs="Arial CYR"/>
                      <w:sz w:val="18"/>
                      <w:szCs w:val="18"/>
                    </w:rPr>
                    <w:t>Стоимость, руб.</w:t>
                  </w:r>
                </w:p>
              </w:tc>
            </w:tr>
            <w:tr w:rsidR="001A596D" w:rsidRPr="00872CB7" w14:paraId="21069FF3" w14:textId="77777777" w:rsidTr="001A596D">
              <w:trPr>
                <w:trHeight w:val="255"/>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14:paraId="5ACDA72D" w14:textId="77777777" w:rsidR="00FF0103" w:rsidRPr="00872CB7" w:rsidRDefault="00FF0103" w:rsidP="00FF0103">
                  <w:pPr>
                    <w:spacing w:after="0" w:line="240" w:lineRule="auto"/>
                    <w:jc w:val="center"/>
                    <w:rPr>
                      <w:rFonts w:ascii="Calibri" w:hAnsi="Calibri" w:cs="Arial CYR"/>
                      <w:sz w:val="18"/>
                      <w:szCs w:val="18"/>
                    </w:rPr>
                  </w:pPr>
                  <w:r w:rsidRPr="00872CB7">
                    <w:rPr>
                      <w:rFonts w:ascii="Calibri" w:hAnsi="Calibri" w:cs="Arial CYR"/>
                      <w:sz w:val="18"/>
                      <w:szCs w:val="18"/>
                    </w:rPr>
                    <w:t>1</w:t>
                  </w:r>
                </w:p>
              </w:tc>
              <w:tc>
                <w:tcPr>
                  <w:tcW w:w="294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E933EFE" w14:textId="77777777" w:rsidR="00FF0103" w:rsidRPr="00872CB7" w:rsidRDefault="00FF0103" w:rsidP="00FF0103">
                  <w:pPr>
                    <w:spacing w:after="0" w:line="240" w:lineRule="auto"/>
                    <w:jc w:val="center"/>
                    <w:rPr>
                      <w:rFonts w:ascii="Calibri" w:hAnsi="Calibri" w:cs="Arial CYR"/>
                      <w:sz w:val="18"/>
                      <w:szCs w:val="18"/>
                    </w:rPr>
                  </w:pPr>
                  <w:r w:rsidRPr="00872CB7">
                    <w:rPr>
                      <w:rFonts w:ascii="Calibri" w:hAnsi="Calibri" w:cs="Arial CYR"/>
                      <w:sz w:val="18"/>
                      <w:szCs w:val="18"/>
                    </w:rPr>
                    <w:t>2</w:t>
                  </w:r>
                </w:p>
              </w:tc>
              <w:tc>
                <w:tcPr>
                  <w:tcW w:w="1136" w:type="dxa"/>
                  <w:tcBorders>
                    <w:top w:val="nil"/>
                    <w:left w:val="nil"/>
                    <w:bottom w:val="single" w:sz="4" w:space="0" w:color="auto"/>
                    <w:right w:val="single" w:sz="4" w:space="0" w:color="auto"/>
                  </w:tcBorders>
                  <w:shd w:val="clear" w:color="auto" w:fill="auto"/>
                  <w:noWrap/>
                  <w:vAlign w:val="center"/>
                  <w:hideMark/>
                </w:tcPr>
                <w:p w14:paraId="11E4615B" w14:textId="77777777" w:rsidR="00FF0103" w:rsidRPr="00872CB7" w:rsidRDefault="00FF0103" w:rsidP="00FF0103">
                  <w:pPr>
                    <w:spacing w:after="0" w:line="240" w:lineRule="auto"/>
                    <w:jc w:val="center"/>
                    <w:rPr>
                      <w:rFonts w:ascii="Calibri" w:hAnsi="Calibri" w:cs="Arial CYR"/>
                      <w:sz w:val="18"/>
                      <w:szCs w:val="18"/>
                    </w:rPr>
                  </w:pPr>
                  <w:r w:rsidRPr="00872CB7">
                    <w:rPr>
                      <w:rFonts w:ascii="Calibri" w:hAnsi="Calibri" w:cs="Arial CYR"/>
                      <w:sz w:val="18"/>
                      <w:szCs w:val="18"/>
                    </w:rPr>
                    <w:t>3</w:t>
                  </w:r>
                </w:p>
              </w:tc>
              <w:tc>
                <w:tcPr>
                  <w:tcW w:w="1123" w:type="dxa"/>
                  <w:tcBorders>
                    <w:top w:val="nil"/>
                    <w:left w:val="nil"/>
                    <w:bottom w:val="single" w:sz="4" w:space="0" w:color="auto"/>
                    <w:right w:val="single" w:sz="4" w:space="0" w:color="auto"/>
                  </w:tcBorders>
                  <w:shd w:val="clear" w:color="auto" w:fill="auto"/>
                  <w:noWrap/>
                  <w:vAlign w:val="center"/>
                  <w:hideMark/>
                </w:tcPr>
                <w:p w14:paraId="017793B0" w14:textId="77777777" w:rsidR="00FF0103" w:rsidRPr="00872CB7" w:rsidRDefault="00FF0103" w:rsidP="00FF0103">
                  <w:pPr>
                    <w:spacing w:after="0" w:line="240" w:lineRule="auto"/>
                    <w:jc w:val="center"/>
                    <w:rPr>
                      <w:rFonts w:ascii="Calibri" w:hAnsi="Calibri" w:cs="Arial CYR"/>
                      <w:sz w:val="18"/>
                      <w:szCs w:val="18"/>
                    </w:rPr>
                  </w:pPr>
                  <w:r w:rsidRPr="00872CB7">
                    <w:rPr>
                      <w:rFonts w:ascii="Calibri" w:hAnsi="Calibri" w:cs="Arial CYR"/>
                      <w:sz w:val="18"/>
                      <w:szCs w:val="18"/>
                    </w:rPr>
                    <w:t>4</w:t>
                  </w:r>
                </w:p>
              </w:tc>
              <w:tc>
                <w:tcPr>
                  <w:tcW w:w="1202" w:type="dxa"/>
                  <w:tcBorders>
                    <w:top w:val="nil"/>
                    <w:left w:val="nil"/>
                    <w:bottom w:val="single" w:sz="4" w:space="0" w:color="auto"/>
                    <w:right w:val="single" w:sz="4" w:space="0" w:color="auto"/>
                  </w:tcBorders>
                  <w:shd w:val="clear" w:color="auto" w:fill="auto"/>
                  <w:noWrap/>
                  <w:vAlign w:val="center"/>
                  <w:hideMark/>
                </w:tcPr>
                <w:p w14:paraId="6369802E" w14:textId="77777777" w:rsidR="00FF0103" w:rsidRPr="00872CB7" w:rsidRDefault="00FF0103" w:rsidP="00FF0103">
                  <w:pPr>
                    <w:spacing w:after="0" w:line="240" w:lineRule="auto"/>
                    <w:jc w:val="center"/>
                    <w:rPr>
                      <w:rFonts w:ascii="Calibri" w:hAnsi="Calibri" w:cs="Arial CYR"/>
                      <w:sz w:val="18"/>
                      <w:szCs w:val="18"/>
                    </w:rPr>
                  </w:pPr>
                  <w:r w:rsidRPr="00872CB7">
                    <w:rPr>
                      <w:rFonts w:ascii="Calibri" w:hAnsi="Calibri" w:cs="Arial CYR"/>
                      <w:sz w:val="18"/>
                      <w:szCs w:val="18"/>
                    </w:rPr>
                    <w:t>5</w:t>
                  </w:r>
                </w:p>
              </w:tc>
              <w:tc>
                <w:tcPr>
                  <w:tcW w:w="1201" w:type="dxa"/>
                  <w:tcBorders>
                    <w:top w:val="nil"/>
                    <w:left w:val="nil"/>
                    <w:bottom w:val="single" w:sz="4" w:space="0" w:color="auto"/>
                    <w:right w:val="single" w:sz="4" w:space="0" w:color="auto"/>
                  </w:tcBorders>
                  <w:shd w:val="clear" w:color="auto" w:fill="auto"/>
                  <w:noWrap/>
                  <w:vAlign w:val="center"/>
                  <w:hideMark/>
                </w:tcPr>
                <w:p w14:paraId="61675C39" w14:textId="77777777" w:rsidR="00FF0103" w:rsidRPr="00872CB7" w:rsidRDefault="00FF0103" w:rsidP="00FF0103">
                  <w:pPr>
                    <w:spacing w:after="0" w:line="240" w:lineRule="auto"/>
                    <w:jc w:val="center"/>
                    <w:rPr>
                      <w:rFonts w:ascii="Calibri" w:hAnsi="Calibri" w:cs="Arial CYR"/>
                      <w:sz w:val="18"/>
                      <w:szCs w:val="18"/>
                    </w:rPr>
                  </w:pPr>
                  <w:r w:rsidRPr="00872CB7">
                    <w:rPr>
                      <w:rFonts w:ascii="Calibri" w:hAnsi="Calibri" w:cs="Arial CYR"/>
                      <w:sz w:val="18"/>
                      <w:szCs w:val="18"/>
                    </w:rPr>
                    <w:t>6</w:t>
                  </w:r>
                </w:p>
              </w:tc>
              <w:tc>
                <w:tcPr>
                  <w:tcW w:w="1189" w:type="dxa"/>
                  <w:tcBorders>
                    <w:top w:val="nil"/>
                    <w:left w:val="nil"/>
                    <w:bottom w:val="single" w:sz="4" w:space="0" w:color="auto"/>
                    <w:right w:val="single" w:sz="4" w:space="0" w:color="auto"/>
                  </w:tcBorders>
                  <w:shd w:val="clear" w:color="auto" w:fill="auto"/>
                  <w:noWrap/>
                  <w:vAlign w:val="center"/>
                  <w:hideMark/>
                </w:tcPr>
                <w:p w14:paraId="5549D125" w14:textId="77777777" w:rsidR="00FF0103" w:rsidRPr="00872CB7" w:rsidRDefault="00FF0103" w:rsidP="00FF0103">
                  <w:pPr>
                    <w:spacing w:after="0" w:line="240" w:lineRule="auto"/>
                    <w:jc w:val="center"/>
                    <w:rPr>
                      <w:rFonts w:ascii="Calibri" w:hAnsi="Calibri" w:cs="Arial CYR"/>
                      <w:sz w:val="18"/>
                      <w:szCs w:val="18"/>
                    </w:rPr>
                  </w:pPr>
                  <w:r w:rsidRPr="00872CB7">
                    <w:rPr>
                      <w:rFonts w:ascii="Calibri" w:hAnsi="Calibri" w:cs="Arial CYR"/>
                      <w:sz w:val="18"/>
                      <w:szCs w:val="18"/>
                    </w:rPr>
                    <w:t>7</w:t>
                  </w:r>
                </w:p>
              </w:tc>
              <w:tc>
                <w:tcPr>
                  <w:tcW w:w="1052" w:type="dxa"/>
                  <w:tcBorders>
                    <w:top w:val="nil"/>
                    <w:left w:val="nil"/>
                    <w:bottom w:val="single" w:sz="4" w:space="0" w:color="auto"/>
                    <w:right w:val="single" w:sz="4" w:space="0" w:color="auto"/>
                  </w:tcBorders>
                  <w:shd w:val="clear" w:color="auto" w:fill="auto"/>
                  <w:noWrap/>
                  <w:vAlign w:val="center"/>
                  <w:hideMark/>
                </w:tcPr>
                <w:p w14:paraId="0BE95B80" w14:textId="77777777" w:rsidR="00FF0103" w:rsidRPr="00872CB7" w:rsidRDefault="00FF0103" w:rsidP="00FF0103">
                  <w:pPr>
                    <w:spacing w:after="0" w:line="240" w:lineRule="auto"/>
                    <w:jc w:val="center"/>
                    <w:rPr>
                      <w:rFonts w:ascii="Calibri" w:hAnsi="Calibri" w:cs="Arial CYR"/>
                      <w:sz w:val="18"/>
                      <w:szCs w:val="18"/>
                    </w:rPr>
                  </w:pPr>
                  <w:r w:rsidRPr="00872CB7">
                    <w:rPr>
                      <w:rFonts w:ascii="Calibri" w:hAnsi="Calibri" w:cs="Arial CYR"/>
                      <w:sz w:val="18"/>
                      <w:szCs w:val="18"/>
                    </w:rPr>
                    <w:t>8</w:t>
                  </w:r>
                </w:p>
              </w:tc>
              <w:tc>
                <w:tcPr>
                  <w:tcW w:w="1797" w:type="dxa"/>
                  <w:tcBorders>
                    <w:top w:val="nil"/>
                    <w:left w:val="nil"/>
                    <w:bottom w:val="single" w:sz="4" w:space="0" w:color="auto"/>
                    <w:right w:val="single" w:sz="4" w:space="0" w:color="auto"/>
                  </w:tcBorders>
                  <w:shd w:val="clear" w:color="auto" w:fill="auto"/>
                  <w:noWrap/>
                  <w:vAlign w:val="center"/>
                  <w:hideMark/>
                </w:tcPr>
                <w:p w14:paraId="1267F5ED" w14:textId="77777777" w:rsidR="00FF0103" w:rsidRPr="00872CB7" w:rsidRDefault="00FF0103" w:rsidP="00FF0103">
                  <w:pPr>
                    <w:spacing w:after="0" w:line="240" w:lineRule="auto"/>
                    <w:jc w:val="center"/>
                    <w:rPr>
                      <w:rFonts w:ascii="Calibri" w:hAnsi="Calibri" w:cs="Arial CYR"/>
                      <w:sz w:val="18"/>
                      <w:szCs w:val="18"/>
                    </w:rPr>
                  </w:pPr>
                  <w:r w:rsidRPr="00872CB7">
                    <w:rPr>
                      <w:rFonts w:ascii="Calibri" w:hAnsi="Calibri" w:cs="Arial CYR"/>
                      <w:sz w:val="18"/>
                      <w:szCs w:val="18"/>
                    </w:rPr>
                    <w:t>9</w:t>
                  </w:r>
                </w:p>
              </w:tc>
              <w:tc>
                <w:tcPr>
                  <w:tcW w:w="1185" w:type="dxa"/>
                  <w:tcBorders>
                    <w:top w:val="nil"/>
                    <w:left w:val="nil"/>
                    <w:bottom w:val="single" w:sz="4" w:space="0" w:color="auto"/>
                    <w:right w:val="single" w:sz="4" w:space="0" w:color="auto"/>
                  </w:tcBorders>
                  <w:shd w:val="clear" w:color="auto" w:fill="auto"/>
                  <w:noWrap/>
                  <w:vAlign w:val="center"/>
                  <w:hideMark/>
                </w:tcPr>
                <w:p w14:paraId="39522FF5" w14:textId="77777777" w:rsidR="00FF0103" w:rsidRPr="00872CB7" w:rsidRDefault="00FF0103" w:rsidP="00FF0103">
                  <w:pPr>
                    <w:spacing w:after="0" w:line="240" w:lineRule="auto"/>
                    <w:jc w:val="center"/>
                    <w:rPr>
                      <w:rFonts w:ascii="Calibri" w:hAnsi="Calibri" w:cs="Arial CYR"/>
                      <w:sz w:val="18"/>
                      <w:szCs w:val="18"/>
                    </w:rPr>
                  </w:pPr>
                  <w:r w:rsidRPr="00872CB7">
                    <w:rPr>
                      <w:rFonts w:ascii="Calibri" w:hAnsi="Calibri" w:cs="Arial CYR"/>
                      <w:sz w:val="18"/>
                      <w:szCs w:val="18"/>
                    </w:rPr>
                    <w:t>10</w:t>
                  </w:r>
                </w:p>
              </w:tc>
            </w:tr>
            <w:tr w:rsidR="00FF0103" w:rsidRPr="00872CB7" w14:paraId="3ADC2727" w14:textId="77777777" w:rsidTr="001A596D">
              <w:trPr>
                <w:trHeight w:val="300"/>
              </w:trPr>
              <w:tc>
                <w:tcPr>
                  <w:tcW w:w="13980" w:type="dxa"/>
                  <w:gridSpan w:val="11"/>
                  <w:tcBorders>
                    <w:top w:val="single" w:sz="4" w:space="0" w:color="auto"/>
                    <w:left w:val="single" w:sz="4" w:space="0" w:color="auto"/>
                    <w:bottom w:val="single" w:sz="4" w:space="0" w:color="auto"/>
                    <w:right w:val="single" w:sz="4" w:space="0" w:color="auto"/>
                  </w:tcBorders>
                  <w:shd w:val="clear" w:color="auto" w:fill="auto"/>
                  <w:hideMark/>
                </w:tcPr>
                <w:p w14:paraId="1632EDDE" w14:textId="77777777" w:rsidR="00FF0103" w:rsidRPr="00872CB7" w:rsidRDefault="00FF0103" w:rsidP="00FF0103">
                  <w:pPr>
                    <w:spacing w:after="0" w:line="240" w:lineRule="auto"/>
                    <w:rPr>
                      <w:rFonts w:ascii="Calibri" w:hAnsi="Calibri" w:cs="Arial CYR"/>
                      <w:b/>
                      <w:bCs/>
                      <w:sz w:val="18"/>
                      <w:szCs w:val="18"/>
                    </w:rPr>
                  </w:pPr>
                  <w:r w:rsidRPr="00872CB7">
                    <w:rPr>
                      <w:rFonts w:ascii="Calibri" w:hAnsi="Calibri" w:cs="Arial CYR"/>
                      <w:b/>
                      <w:bCs/>
                      <w:sz w:val="18"/>
                      <w:szCs w:val="18"/>
                    </w:rPr>
                    <w:t xml:space="preserve">Раздел </w:t>
                  </w:r>
                </w:p>
              </w:tc>
            </w:tr>
            <w:tr w:rsidR="001A596D" w:rsidRPr="00872CB7" w14:paraId="6FA1BCDD" w14:textId="77777777" w:rsidTr="001A596D">
              <w:trPr>
                <w:trHeight w:val="255"/>
              </w:trPr>
              <w:tc>
                <w:tcPr>
                  <w:tcW w:w="1151" w:type="dxa"/>
                  <w:tcBorders>
                    <w:top w:val="nil"/>
                    <w:left w:val="single" w:sz="4" w:space="0" w:color="auto"/>
                    <w:bottom w:val="single" w:sz="4" w:space="0" w:color="auto"/>
                    <w:right w:val="single" w:sz="4" w:space="0" w:color="auto"/>
                  </w:tcBorders>
                  <w:shd w:val="clear" w:color="auto" w:fill="auto"/>
                  <w:noWrap/>
                  <w:hideMark/>
                </w:tcPr>
                <w:p w14:paraId="43ECDC4D" w14:textId="77777777" w:rsidR="00FF0103" w:rsidRPr="00872CB7" w:rsidRDefault="00FF0103" w:rsidP="00FF0103">
                  <w:pPr>
                    <w:spacing w:after="0" w:line="240" w:lineRule="auto"/>
                    <w:jc w:val="center"/>
                    <w:rPr>
                      <w:rFonts w:ascii="Calibri" w:hAnsi="Calibri" w:cs="Arial CYR"/>
                      <w:sz w:val="18"/>
                      <w:szCs w:val="18"/>
                    </w:rPr>
                  </w:pPr>
                  <w:r w:rsidRPr="00872CB7">
                    <w:rPr>
                      <w:rFonts w:ascii="Calibri" w:hAnsi="Calibri" w:cs="Arial CYR"/>
                      <w:sz w:val="18"/>
                      <w:szCs w:val="18"/>
                    </w:rPr>
                    <w:t> </w:t>
                  </w:r>
                </w:p>
              </w:tc>
              <w:tc>
                <w:tcPr>
                  <w:tcW w:w="2944" w:type="dxa"/>
                  <w:gridSpan w:val="2"/>
                  <w:tcBorders>
                    <w:top w:val="single" w:sz="4" w:space="0" w:color="auto"/>
                    <w:left w:val="nil"/>
                    <w:bottom w:val="single" w:sz="4" w:space="0" w:color="auto"/>
                    <w:right w:val="single" w:sz="4" w:space="0" w:color="000000"/>
                  </w:tcBorders>
                  <w:shd w:val="clear" w:color="auto" w:fill="auto"/>
                  <w:hideMark/>
                </w:tcPr>
                <w:p w14:paraId="70CC50B5" w14:textId="77777777" w:rsidR="00FF0103" w:rsidRPr="00872CB7" w:rsidRDefault="00FF0103" w:rsidP="00FF0103">
                  <w:pPr>
                    <w:spacing w:after="0" w:line="240" w:lineRule="auto"/>
                    <w:rPr>
                      <w:rFonts w:ascii="Calibri" w:hAnsi="Calibri" w:cs="Arial CYR"/>
                      <w:sz w:val="18"/>
                      <w:szCs w:val="18"/>
                    </w:rPr>
                  </w:pPr>
                  <w:r w:rsidRPr="00872CB7">
                    <w:rPr>
                      <w:rFonts w:ascii="Calibri" w:hAnsi="Calibri" w:cs="Arial CYR"/>
                      <w:sz w:val="18"/>
                      <w:szCs w:val="18"/>
                    </w:rPr>
                    <w:t> </w:t>
                  </w:r>
                </w:p>
              </w:tc>
              <w:tc>
                <w:tcPr>
                  <w:tcW w:w="1136" w:type="dxa"/>
                  <w:tcBorders>
                    <w:top w:val="nil"/>
                    <w:left w:val="nil"/>
                    <w:bottom w:val="single" w:sz="4" w:space="0" w:color="auto"/>
                    <w:right w:val="single" w:sz="4" w:space="0" w:color="auto"/>
                  </w:tcBorders>
                  <w:shd w:val="clear" w:color="auto" w:fill="auto"/>
                  <w:noWrap/>
                  <w:hideMark/>
                </w:tcPr>
                <w:p w14:paraId="69412EAE" w14:textId="77777777" w:rsidR="00FF0103" w:rsidRPr="00872CB7" w:rsidRDefault="00FF0103" w:rsidP="00FF0103">
                  <w:pPr>
                    <w:spacing w:after="0" w:line="240" w:lineRule="auto"/>
                    <w:jc w:val="center"/>
                    <w:rPr>
                      <w:rFonts w:ascii="Calibri" w:hAnsi="Calibri" w:cs="Arial CYR"/>
                      <w:sz w:val="18"/>
                      <w:szCs w:val="18"/>
                    </w:rPr>
                  </w:pPr>
                  <w:r w:rsidRPr="00872CB7">
                    <w:rPr>
                      <w:rFonts w:ascii="Calibri" w:hAnsi="Calibri" w:cs="Arial CYR"/>
                      <w:sz w:val="18"/>
                      <w:szCs w:val="18"/>
                    </w:rPr>
                    <w:t> </w:t>
                  </w:r>
                </w:p>
              </w:tc>
              <w:tc>
                <w:tcPr>
                  <w:tcW w:w="1123" w:type="dxa"/>
                  <w:tcBorders>
                    <w:top w:val="nil"/>
                    <w:left w:val="nil"/>
                    <w:bottom w:val="single" w:sz="4" w:space="0" w:color="auto"/>
                    <w:right w:val="single" w:sz="4" w:space="0" w:color="auto"/>
                  </w:tcBorders>
                  <w:shd w:val="clear" w:color="auto" w:fill="auto"/>
                  <w:noWrap/>
                  <w:hideMark/>
                </w:tcPr>
                <w:p w14:paraId="04A8BE07" w14:textId="77777777" w:rsidR="00FF0103" w:rsidRPr="00872CB7" w:rsidRDefault="00FF0103" w:rsidP="00FF0103">
                  <w:pPr>
                    <w:spacing w:after="0" w:line="240" w:lineRule="auto"/>
                    <w:jc w:val="center"/>
                    <w:rPr>
                      <w:rFonts w:ascii="Calibri" w:hAnsi="Calibri" w:cs="Arial CYR"/>
                      <w:sz w:val="18"/>
                      <w:szCs w:val="18"/>
                    </w:rPr>
                  </w:pPr>
                  <w:r w:rsidRPr="00872CB7">
                    <w:rPr>
                      <w:rFonts w:ascii="Calibri" w:hAnsi="Calibri" w:cs="Arial CYR"/>
                      <w:sz w:val="18"/>
                      <w:szCs w:val="18"/>
                    </w:rPr>
                    <w:t> </w:t>
                  </w:r>
                </w:p>
              </w:tc>
              <w:tc>
                <w:tcPr>
                  <w:tcW w:w="1202" w:type="dxa"/>
                  <w:tcBorders>
                    <w:top w:val="nil"/>
                    <w:left w:val="nil"/>
                    <w:bottom w:val="single" w:sz="4" w:space="0" w:color="auto"/>
                    <w:right w:val="single" w:sz="4" w:space="0" w:color="auto"/>
                  </w:tcBorders>
                  <w:shd w:val="clear" w:color="auto" w:fill="auto"/>
                  <w:noWrap/>
                  <w:hideMark/>
                </w:tcPr>
                <w:p w14:paraId="588ECCD6" w14:textId="77777777" w:rsidR="00FF0103" w:rsidRPr="00872CB7" w:rsidRDefault="00FF0103" w:rsidP="00FF0103">
                  <w:pPr>
                    <w:spacing w:after="0" w:line="240" w:lineRule="auto"/>
                    <w:jc w:val="right"/>
                    <w:rPr>
                      <w:rFonts w:ascii="Calibri" w:hAnsi="Calibri" w:cs="Arial CYR"/>
                      <w:sz w:val="18"/>
                      <w:szCs w:val="18"/>
                    </w:rPr>
                  </w:pPr>
                  <w:r w:rsidRPr="00872CB7">
                    <w:rPr>
                      <w:rFonts w:ascii="Calibri" w:hAnsi="Calibri" w:cs="Arial CYR"/>
                      <w:sz w:val="18"/>
                      <w:szCs w:val="18"/>
                    </w:rPr>
                    <w:t> </w:t>
                  </w:r>
                </w:p>
              </w:tc>
              <w:tc>
                <w:tcPr>
                  <w:tcW w:w="1201" w:type="dxa"/>
                  <w:tcBorders>
                    <w:top w:val="nil"/>
                    <w:left w:val="nil"/>
                    <w:bottom w:val="single" w:sz="4" w:space="0" w:color="auto"/>
                    <w:right w:val="single" w:sz="4" w:space="0" w:color="auto"/>
                  </w:tcBorders>
                  <w:shd w:val="clear" w:color="auto" w:fill="auto"/>
                  <w:hideMark/>
                </w:tcPr>
                <w:p w14:paraId="795513B7" w14:textId="77777777" w:rsidR="00FF0103" w:rsidRPr="00872CB7" w:rsidRDefault="00FF0103" w:rsidP="00FF0103">
                  <w:pPr>
                    <w:spacing w:after="0" w:line="240" w:lineRule="auto"/>
                    <w:jc w:val="right"/>
                    <w:rPr>
                      <w:rFonts w:ascii="Calibri" w:hAnsi="Calibri" w:cs="Arial CYR"/>
                      <w:sz w:val="18"/>
                      <w:szCs w:val="18"/>
                    </w:rPr>
                  </w:pPr>
                  <w:r w:rsidRPr="00872CB7">
                    <w:rPr>
                      <w:rFonts w:ascii="Calibri" w:hAnsi="Calibri" w:cs="Arial CYR"/>
                      <w:sz w:val="18"/>
                      <w:szCs w:val="18"/>
                    </w:rPr>
                    <w:t> </w:t>
                  </w:r>
                </w:p>
              </w:tc>
              <w:tc>
                <w:tcPr>
                  <w:tcW w:w="1189" w:type="dxa"/>
                  <w:tcBorders>
                    <w:top w:val="nil"/>
                    <w:left w:val="nil"/>
                    <w:bottom w:val="single" w:sz="4" w:space="0" w:color="auto"/>
                    <w:right w:val="single" w:sz="4" w:space="0" w:color="auto"/>
                  </w:tcBorders>
                  <w:shd w:val="clear" w:color="auto" w:fill="auto"/>
                  <w:noWrap/>
                  <w:hideMark/>
                </w:tcPr>
                <w:p w14:paraId="4FE25BD9" w14:textId="77777777" w:rsidR="00FF0103" w:rsidRPr="00872CB7" w:rsidRDefault="00FF0103" w:rsidP="00FF0103">
                  <w:pPr>
                    <w:spacing w:after="0" w:line="240" w:lineRule="auto"/>
                    <w:jc w:val="center"/>
                    <w:rPr>
                      <w:rFonts w:ascii="Calibri" w:hAnsi="Calibri" w:cs="Arial CYR"/>
                      <w:sz w:val="18"/>
                      <w:szCs w:val="18"/>
                    </w:rPr>
                  </w:pPr>
                  <w:r w:rsidRPr="00872CB7">
                    <w:rPr>
                      <w:rFonts w:ascii="Calibri" w:hAnsi="Calibri" w:cs="Arial CYR"/>
                      <w:sz w:val="18"/>
                      <w:szCs w:val="18"/>
                    </w:rPr>
                    <w:t> </w:t>
                  </w:r>
                </w:p>
              </w:tc>
              <w:tc>
                <w:tcPr>
                  <w:tcW w:w="1052" w:type="dxa"/>
                  <w:tcBorders>
                    <w:top w:val="nil"/>
                    <w:left w:val="nil"/>
                    <w:bottom w:val="single" w:sz="4" w:space="0" w:color="auto"/>
                    <w:right w:val="single" w:sz="4" w:space="0" w:color="auto"/>
                  </w:tcBorders>
                  <w:shd w:val="clear" w:color="auto" w:fill="auto"/>
                  <w:hideMark/>
                </w:tcPr>
                <w:p w14:paraId="39EA8426" w14:textId="77777777" w:rsidR="00FF0103" w:rsidRPr="00872CB7" w:rsidRDefault="00FF0103" w:rsidP="00FF0103">
                  <w:pPr>
                    <w:spacing w:after="0" w:line="240" w:lineRule="auto"/>
                    <w:jc w:val="right"/>
                    <w:rPr>
                      <w:rFonts w:ascii="Calibri" w:hAnsi="Calibri" w:cs="Arial CYR"/>
                      <w:sz w:val="18"/>
                      <w:szCs w:val="18"/>
                    </w:rPr>
                  </w:pPr>
                  <w:r w:rsidRPr="00872CB7">
                    <w:rPr>
                      <w:rFonts w:ascii="Calibri" w:hAnsi="Calibri" w:cs="Arial CYR"/>
                      <w:sz w:val="18"/>
                      <w:szCs w:val="18"/>
                    </w:rPr>
                    <w:t> </w:t>
                  </w:r>
                </w:p>
              </w:tc>
              <w:tc>
                <w:tcPr>
                  <w:tcW w:w="1797" w:type="dxa"/>
                  <w:tcBorders>
                    <w:top w:val="nil"/>
                    <w:left w:val="nil"/>
                    <w:bottom w:val="single" w:sz="4" w:space="0" w:color="auto"/>
                    <w:right w:val="single" w:sz="4" w:space="0" w:color="auto"/>
                  </w:tcBorders>
                  <w:shd w:val="clear" w:color="auto" w:fill="auto"/>
                  <w:noWrap/>
                  <w:hideMark/>
                </w:tcPr>
                <w:p w14:paraId="74DC8A5B" w14:textId="77777777" w:rsidR="00FF0103" w:rsidRPr="00872CB7" w:rsidRDefault="00FF0103" w:rsidP="00FF0103">
                  <w:pPr>
                    <w:spacing w:after="0" w:line="240" w:lineRule="auto"/>
                    <w:jc w:val="center"/>
                    <w:rPr>
                      <w:rFonts w:ascii="Calibri" w:hAnsi="Calibri" w:cs="Arial CYR"/>
                      <w:sz w:val="18"/>
                      <w:szCs w:val="18"/>
                    </w:rPr>
                  </w:pPr>
                  <w:r w:rsidRPr="00872CB7">
                    <w:rPr>
                      <w:rFonts w:ascii="Calibri" w:hAnsi="Calibri" w:cs="Arial CYR"/>
                      <w:sz w:val="18"/>
                      <w:szCs w:val="18"/>
                    </w:rPr>
                    <w:t> </w:t>
                  </w:r>
                </w:p>
              </w:tc>
              <w:tc>
                <w:tcPr>
                  <w:tcW w:w="1185" w:type="dxa"/>
                  <w:tcBorders>
                    <w:top w:val="nil"/>
                    <w:left w:val="nil"/>
                    <w:bottom w:val="single" w:sz="4" w:space="0" w:color="auto"/>
                    <w:right w:val="single" w:sz="4" w:space="0" w:color="auto"/>
                  </w:tcBorders>
                  <w:shd w:val="clear" w:color="auto" w:fill="auto"/>
                  <w:hideMark/>
                </w:tcPr>
                <w:p w14:paraId="4BB4BC1F" w14:textId="77777777" w:rsidR="00FF0103" w:rsidRPr="00872CB7" w:rsidRDefault="00FF0103" w:rsidP="00FF0103">
                  <w:pPr>
                    <w:spacing w:after="0" w:line="240" w:lineRule="auto"/>
                    <w:jc w:val="right"/>
                    <w:rPr>
                      <w:rFonts w:ascii="Calibri" w:hAnsi="Calibri" w:cs="Arial CYR"/>
                      <w:sz w:val="18"/>
                      <w:szCs w:val="18"/>
                    </w:rPr>
                  </w:pPr>
                  <w:r w:rsidRPr="00872CB7">
                    <w:rPr>
                      <w:rFonts w:ascii="Calibri" w:hAnsi="Calibri" w:cs="Arial CYR"/>
                      <w:sz w:val="18"/>
                      <w:szCs w:val="18"/>
                    </w:rPr>
                    <w:t> </w:t>
                  </w:r>
                </w:p>
              </w:tc>
            </w:tr>
            <w:tr w:rsidR="00FF0103" w:rsidRPr="00872CB7" w14:paraId="5102BCD1" w14:textId="77777777" w:rsidTr="001A596D">
              <w:trPr>
                <w:trHeight w:val="289"/>
              </w:trPr>
              <w:tc>
                <w:tcPr>
                  <w:tcW w:w="1151" w:type="dxa"/>
                  <w:tcBorders>
                    <w:top w:val="nil"/>
                    <w:left w:val="single" w:sz="4" w:space="0" w:color="auto"/>
                    <w:bottom w:val="single" w:sz="4" w:space="0" w:color="auto"/>
                    <w:right w:val="single" w:sz="4" w:space="0" w:color="auto"/>
                  </w:tcBorders>
                  <w:shd w:val="clear" w:color="auto" w:fill="auto"/>
                  <w:noWrap/>
                  <w:hideMark/>
                </w:tcPr>
                <w:p w14:paraId="2AD74EB1" w14:textId="77777777" w:rsidR="00FF0103" w:rsidRPr="00872CB7" w:rsidRDefault="00FF0103" w:rsidP="00FF0103">
                  <w:pPr>
                    <w:spacing w:after="0" w:line="240" w:lineRule="auto"/>
                    <w:rPr>
                      <w:rFonts w:ascii="Calibri" w:hAnsi="Calibri" w:cs="Arial CYR"/>
                      <w:b/>
                      <w:bCs/>
                      <w:sz w:val="18"/>
                      <w:szCs w:val="18"/>
                    </w:rPr>
                  </w:pPr>
                  <w:r w:rsidRPr="00872CB7">
                    <w:rPr>
                      <w:rFonts w:ascii="Calibri" w:hAnsi="Calibri" w:cs="Arial CYR"/>
                      <w:b/>
                      <w:bCs/>
                      <w:sz w:val="18"/>
                      <w:szCs w:val="18"/>
                    </w:rPr>
                    <w:t> </w:t>
                  </w:r>
                </w:p>
              </w:tc>
              <w:tc>
                <w:tcPr>
                  <w:tcW w:w="11644" w:type="dxa"/>
                  <w:gridSpan w:val="9"/>
                  <w:tcBorders>
                    <w:top w:val="single" w:sz="4" w:space="0" w:color="auto"/>
                    <w:left w:val="nil"/>
                    <w:bottom w:val="single" w:sz="4" w:space="0" w:color="auto"/>
                    <w:right w:val="single" w:sz="4" w:space="0" w:color="000000"/>
                  </w:tcBorders>
                  <w:shd w:val="clear" w:color="auto" w:fill="auto"/>
                  <w:hideMark/>
                </w:tcPr>
                <w:p w14:paraId="20F29F10" w14:textId="77777777" w:rsidR="00FF0103" w:rsidRPr="00872CB7" w:rsidRDefault="00FF0103" w:rsidP="00FF0103">
                  <w:pPr>
                    <w:spacing w:after="0" w:line="240" w:lineRule="auto"/>
                    <w:rPr>
                      <w:rFonts w:ascii="Calibri" w:hAnsi="Calibri" w:cs="Arial CYR"/>
                      <w:b/>
                      <w:bCs/>
                      <w:sz w:val="18"/>
                      <w:szCs w:val="18"/>
                    </w:rPr>
                  </w:pPr>
                  <w:r w:rsidRPr="00872CB7">
                    <w:rPr>
                      <w:rFonts w:ascii="Calibri" w:hAnsi="Calibri" w:cs="Arial CYR"/>
                      <w:b/>
                      <w:bCs/>
                      <w:sz w:val="18"/>
                      <w:szCs w:val="18"/>
                    </w:rPr>
                    <w:t>Итого по разделу</w:t>
                  </w:r>
                </w:p>
              </w:tc>
              <w:tc>
                <w:tcPr>
                  <w:tcW w:w="1185" w:type="dxa"/>
                  <w:tcBorders>
                    <w:top w:val="nil"/>
                    <w:left w:val="nil"/>
                    <w:bottom w:val="nil"/>
                    <w:right w:val="single" w:sz="4" w:space="0" w:color="auto"/>
                  </w:tcBorders>
                  <w:shd w:val="clear" w:color="auto" w:fill="auto"/>
                  <w:hideMark/>
                </w:tcPr>
                <w:p w14:paraId="16CCFC96" w14:textId="77777777" w:rsidR="00FF0103" w:rsidRPr="00872CB7" w:rsidRDefault="00FF0103" w:rsidP="00FF0103">
                  <w:pPr>
                    <w:spacing w:after="0" w:line="240" w:lineRule="auto"/>
                    <w:jc w:val="right"/>
                    <w:rPr>
                      <w:rFonts w:ascii="Calibri" w:hAnsi="Calibri" w:cs="Arial CYR"/>
                      <w:sz w:val="18"/>
                      <w:szCs w:val="18"/>
                    </w:rPr>
                  </w:pPr>
                  <w:r w:rsidRPr="00872CB7">
                    <w:rPr>
                      <w:rFonts w:ascii="Calibri" w:hAnsi="Calibri" w:cs="Arial CYR"/>
                      <w:sz w:val="18"/>
                      <w:szCs w:val="18"/>
                    </w:rPr>
                    <w:t> </w:t>
                  </w:r>
                </w:p>
              </w:tc>
            </w:tr>
            <w:tr w:rsidR="00FF0103" w:rsidRPr="00872CB7" w14:paraId="5343C20F" w14:textId="77777777" w:rsidTr="001A596D">
              <w:trPr>
                <w:trHeight w:val="255"/>
              </w:trPr>
              <w:tc>
                <w:tcPr>
                  <w:tcW w:w="1151" w:type="dxa"/>
                  <w:tcBorders>
                    <w:top w:val="nil"/>
                    <w:left w:val="single" w:sz="4" w:space="0" w:color="auto"/>
                    <w:bottom w:val="single" w:sz="4" w:space="0" w:color="auto"/>
                    <w:right w:val="single" w:sz="4" w:space="0" w:color="auto"/>
                  </w:tcBorders>
                  <w:shd w:val="clear" w:color="auto" w:fill="auto"/>
                  <w:noWrap/>
                  <w:hideMark/>
                </w:tcPr>
                <w:p w14:paraId="71126BD9" w14:textId="77777777" w:rsidR="00FF0103" w:rsidRPr="00872CB7" w:rsidRDefault="00FF0103" w:rsidP="00FF0103">
                  <w:pPr>
                    <w:spacing w:after="0" w:line="240" w:lineRule="auto"/>
                    <w:rPr>
                      <w:rFonts w:ascii="Calibri" w:hAnsi="Calibri" w:cs="Arial CYR"/>
                      <w:b/>
                      <w:bCs/>
                      <w:sz w:val="18"/>
                      <w:szCs w:val="18"/>
                    </w:rPr>
                  </w:pPr>
                  <w:r w:rsidRPr="00872CB7">
                    <w:rPr>
                      <w:rFonts w:ascii="Calibri" w:hAnsi="Calibri" w:cs="Arial CYR"/>
                      <w:b/>
                      <w:bCs/>
                      <w:sz w:val="18"/>
                      <w:szCs w:val="18"/>
                    </w:rPr>
                    <w:t> </w:t>
                  </w:r>
                </w:p>
              </w:tc>
              <w:tc>
                <w:tcPr>
                  <w:tcW w:w="11644" w:type="dxa"/>
                  <w:gridSpan w:val="9"/>
                  <w:tcBorders>
                    <w:top w:val="single" w:sz="4" w:space="0" w:color="auto"/>
                    <w:left w:val="nil"/>
                    <w:bottom w:val="single" w:sz="4" w:space="0" w:color="auto"/>
                    <w:right w:val="single" w:sz="4" w:space="0" w:color="000000"/>
                  </w:tcBorders>
                  <w:shd w:val="clear" w:color="auto" w:fill="auto"/>
                  <w:hideMark/>
                </w:tcPr>
                <w:p w14:paraId="6AC0606F" w14:textId="77777777" w:rsidR="00FF0103" w:rsidRPr="00872CB7" w:rsidRDefault="00FF0103" w:rsidP="00FF0103">
                  <w:pPr>
                    <w:spacing w:after="0" w:line="240" w:lineRule="auto"/>
                    <w:rPr>
                      <w:rFonts w:ascii="Calibri" w:hAnsi="Calibri" w:cs="Arial CYR"/>
                      <w:b/>
                      <w:bCs/>
                      <w:sz w:val="18"/>
                      <w:szCs w:val="18"/>
                    </w:rPr>
                  </w:pPr>
                  <w:r w:rsidRPr="00872CB7">
                    <w:rPr>
                      <w:rFonts w:ascii="Calibri" w:hAnsi="Calibri" w:cs="Arial CYR"/>
                      <w:b/>
                      <w:bCs/>
                      <w:sz w:val="18"/>
                      <w:szCs w:val="18"/>
                    </w:rPr>
                    <w:t>Всего с НДС</w:t>
                  </w:r>
                </w:p>
              </w:tc>
              <w:tc>
                <w:tcPr>
                  <w:tcW w:w="1185" w:type="dxa"/>
                  <w:tcBorders>
                    <w:top w:val="single" w:sz="4" w:space="0" w:color="auto"/>
                    <w:left w:val="nil"/>
                    <w:bottom w:val="nil"/>
                    <w:right w:val="single" w:sz="4" w:space="0" w:color="auto"/>
                  </w:tcBorders>
                  <w:shd w:val="clear" w:color="auto" w:fill="auto"/>
                  <w:hideMark/>
                </w:tcPr>
                <w:p w14:paraId="71408539" w14:textId="77777777" w:rsidR="00FF0103" w:rsidRPr="00872CB7" w:rsidRDefault="00FF0103" w:rsidP="00FF0103">
                  <w:pPr>
                    <w:spacing w:after="0" w:line="240" w:lineRule="auto"/>
                    <w:jc w:val="right"/>
                    <w:rPr>
                      <w:rFonts w:ascii="Calibri" w:hAnsi="Calibri" w:cs="Arial CYR"/>
                      <w:sz w:val="18"/>
                      <w:szCs w:val="18"/>
                    </w:rPr>
                  </w:pPr>
                  <w:r w:rsidRPr="00872CB7">
                    <w:rPr>
                      <w:rFonts w:ascii="Calibri" w:hAnsi="Calibri" w:cs="Arial CYR"/>
                      <w:sz w:val="18"/>
                      <w:szCs w:val="18"/>
                    </w:rPr>
                    <w:t> </w:t>
                  </w:r>
                </w:p>
              </w:tc>
            </w:tr>
            <w:tr w:rsidR="00FF0103" w:rsidRPr="00872CB7" w14:paraId="526F4747" w14:textId="77777777" w:rsidTr="001A596D">
              <w:trPr>
                <w:trHeight w:val="300"/>
              </w:trPr>
              <w:tc>
                <w:tcPr>
                  <w:tcW w:w="13980" w:type="dxa"/>
                  <w:gridSpan w:val="11"/>
                  <w:tcBorders>
                    <w:top w:val="single" w:sz="4" w:space="0" w:color="auto"/>
                    <w:left w:val="single" w:sz="4" w:space="0" w:color="auto"/>
                    <w:bottom w:val="single" w:sz="4" w:space="0" w:color="auto"/>
                    <w:right w:val="single" w:sz="4" w:space="0" w:color="auto"/>
                  </w:tcBorders>
                  <w:shd w:val="clear" w:color="auto" w:fill="auto"/>
                  <w:hideMark/>
                </w:tcPr>
                <w:p w14:paraId="69789815" w14:textId="77777777" w:rsidR="00FF0103" w:rsidRPr="00872CB7" w:rsidRDefault="00FF0103" w:rsidP="00FF0103">
                  <w:pPr>
                    <w:spacing w:after="0" w:line="240" w:lineRule="auto"/>
                    <w:rPr>
                      <w:rFonts w:ascii="Calibri" w:hAnsi="Calibri" w:cs="Arial CYR"/>
                      <w:b/>
                      <w:bCs/>
                      <w:sz w:val="18"/>
                      <w:szCs w:val="18"/>
                    </w:rPr>
                  </w:pPr>
                  <w:r w:rsidRPr="00872CB7">
                    <w:rPr>
                      <w:rFonts w:ascii="Calibri" w:hAnsi="Calibri" w:cs="Arial CYR"/>
                      <w:b/>
                      <w:bCs/>
                      <w:sz w:val="18"/>
                      <w:szCs w:val="18"/>
                    </w:rPr>
                    <w:t xml:space="preserve">Раздел </w:t>
                  </w:r>
                </w:p>
              </w:tc>
            </w:tr>
            <w:tr w:rsidR="001A596D" w:rsidRPr="00872CB7" w14:paraId="268F6CD8" w14:textId="77777777" w:rsidTr="001A596D">
              <w:trPr>
                <w:trHeight w:val="255"/>
              </w:trPr>
              <w:tc>
                <w:tcPr>
                  <w:tcW w:w="1151" w:type="dxa"/>
                  <w:tcBorders>
                    <w:top w:val="nil"/>
                    <w:left w:val="single" w:sz="4" w:space="0" w:color="auto"/>
                    <w:bottom w:val="single" w:sz="4" w:space="0" w:color="auto"/>
                    <w:right w:val="single" w:sz="4" w:space="0" w:color="auto"/>
                  </w:tcBorders>
                  <w:shd w:val="clear" w:color="auto" w:fill="auto"/>
                  <w:noWrap/>
                  <w:hideMark/>
                </w:tcPr>
                <w:p w14:paraId="120E4CFB" w14:textId="77777777" w:rsidR="00FF0103" w:rsidRPr="00872CB7" w:rsidRDefault="00FF0103" w:rsidP="00FF0103">
                  <w:pPr>
                    <w:spacing w:after="0" w:line="240" w:lineRule="auto"/>
                    <w:jc w:val="center"/>
                    <w:rPr>
                      <w:rFonts w:ascii="Calibri" w:hAnsi="Calibri" w:cs="Arial CYR"/>
                      <w:sz w:val="18"/>
                      <w:szCs w:val="18"/>
                    </w:rPr>
                  </w:pPr>
                  <w:r w:rsidRPr="00872CB7">
                    <w:rPr>
                      <w:rFonts w:ascii="Calibri" w:hAnsi="Calibri" w:cs="Arial CYR"/>
                      <w:sz w:val="18"/>
                      <w:szCs w:val="18"/>
                    </w:rPr>
                    <w:lastRenderedPageBreak/>
                    <w:t> </w:t>
                  </w:r>
                </w:p>
              </w:tc>
              <w:tc>
                <w:tcPr>
                  <w:tcW w:w="2944" w:type="dxa"/>
                  <w:gridSpan w:val="2"/>
                  <w:tcBorders>
                    <w:top w:val="single" w:sz="4" w:space="0" w:color="auto"/>
                    <w:left w:val="nil"/>
                    <w:bottom w:val="single" w:sz="4" w:space="0" w:color="auto"/>
                    <w:right w:val="single" w:sz="4" w:space="0" w:color="000000"/>
                  </w:tcBorders>
                  <w:shd w:val="clear" w:color="auto" w:fill="auto"/>
                  <w:hideMark/>
                </w:tcPr>
                <w:p w14:paraId="49ABF906" w14:textId="77777777" w:rsidR="00FF0103" w:rsidRPr="00872CB7" w:rsidRDefault="00FF0103" w:rsidP="00FF0103">
                  <w:pPr>
                    <w:spacing w:after="0" w:line="240" w:lineRule="auto"/>
                    <w:rPr>
                      <w:rFonts w:ascii="Calibri" w:hAnsi="Calibri" w:cs="Arial CYR"/>
                      <w:sz w:val="18"/>
                      <w:szCs w:val="18"/>
                    </w:rPr>
                  </w:pPr>
                  <w:r w:rsidRPr="00872CB7">
                    <w:rPr>
                      <w:rFonts w:ascii="Calibri" w:hAnsi="Calibri" w:cs="Arial CYR"/>
                      <w:sz w:val="18"/>
                      <w:szCs w:val="18"/>
                    </w:rPr>
                    <w:t> </w:t>
                  </w:r>
                </w:p>
              </w:tc>
              <w:tc>
                <w:tcPr>
                  <w:tcW w:w="1136" w:type="dxa"/>
                  <w:tcBorders>
                    <w:top w:val="nil"/>
                    <w:left w:val="nil"/>
                    <w:bottom w:val="single" w:sz="4" w:space="0" w:color="auto"/>
                    <w:right w:val="single" w:sz="4" w:space="0" w:color="auto"/>
                  </w:tcBorders>
                  <w:shd w:val="clear" w:color="auto" w:fill="auto"/>
                  <w:noWrap/>
                  <w:hideMark/>
                </w:tcPr>
                <w:p w14:paraId="657D2BBA" w14:textId="77777777" w:rsidR="00FF0103" w:rsidRPr="00872CB7" w:rsidRDefault="00FF0103" w:rsidP="00FF0103">
                  <w:pPr>
                    <w:spacing w:after="0" w:line="240" w:lineRule="auto"/>
                    <w:jc w:val="center"/>
                    <w:rPr>
                      <w:rFonts w:ascii="Calibri" w:hAnsi="Calibri" w:cs="Arial CYR"/>
                      <w:sz w:val="18"/>
                      <w:szCs w:val="18"/>
                    </w:rPr>
                  </w:pPr>
                  <w:r w:rsidRPr="00872CB7">
                    <w:rPr>
                      <w:rFonts w:ascii="Calibri" w:hAnsi="Calibri" w:cs="Arial CYR"/>
                      <w:sz w:val="18"/>
                      <w:szCs w:val="18"/>
                    </w:rPr>
                    <w:t> </w:t>
                  </w:r>
                </w:p>
              </w:tc>
              <w:tc>
                <w:tcPr>
                  <w:tcW w:w="1123" w:type="dxa"/>
                  <w:tcBorders>
                    <w:top w:val="nil"/>
                    <w:left w:val="nil"/>
                    <w:bottom w:val="single" w:sz="4" w:space="0" w:color="auto"/>
                    <w:right w:val="single" w:sz="4" w:space="0" w:color="auto"/>
                  </w:tcBorders>
                  <w:shd w:val="clear" w:color="auto" w:fill="auto"/>
                  <w:noWrap/>
                  <w:hideMark/>
                </w:tcPr>
                <w:p w14:paraId="0E036287" w14:textId="77777777" w:rsidR="00FF0103" w:rsidRPr="00872CB7" w:rsidRDefault="00FF0103" w:rsidP="00FF0103">
                  <w:pPr>
                    <w:spacing w:after="0" w:line="240" w:lineRule="auto"/>
                    <w:jc w:val="center"/>
                    <w:rPr>
                      <w:rFonts w:ascii="Calibri" w:hAnsi="Calibri" w:cs="Arial CYR"/>
                      <w:sz w:val="18"/>
                      <w:szCs w:val="18"/>
                    </w:rPr>
                  </w:pPr>
                  <w:r w:rsidRPr="00872CB7">
                    <w:rPr>
                      <w:rFonts w:ascii="Calibri" w:hAnsi="Calibri" w:cs="Arial CYR"/>
                      <w:sz w:val="18"/>
                      <w:szCs w:val="18"/>
                    </w:rPr>
                    <w:t> </w:t>
                  </w:r>
                </w:p>
              </w:tc>
              <w:tc>
                <w:tcPr>
                  <w:tcW w:w="1202" w:type="dxa"/>
                  <w:tcBorders>
                    <w:top w:val="nil"/>
                    <w:left w:val="nil"/>
                    <w:bottom w:val="single" w:sz="4" w:space="0" w:color="auto"/>
                    <w:right w:val="single" w:sz="4" w:space="0" w:color="auto"/>
                  </w:tcBorders>
                  <w:shd w:val="clear" w:color="auto" w:fill="auto"/>
                  <w:noWrap/>
                  <w:hideMark/>
                </w:tcPr>
                <w:p w14:paraId="32E7945C" w14:textId="77777777" w:rsidR="00FF0103" w:rsidRPr="00872CB7" w:rsidRDefault="00FF0103" w:rsidP="00FF0103">
                  <w:pPr>
                    <w:spacing w:after="0" w:line="240" w:lineRule="auto"/>
                    <w:jc w:val="right"/>
                    <w:rPr>
                      <w:rFonts w:ascii="Calibri" w:hAnsi="Calibri" w:cs="Arial CYR"/>
                      <w:sz w:val="18"/>
                      <w:szCs w:val="18"/>
                    </w:rPr>
                  </w:pPr>
                  <w:r w:rsidRPr="00872CB7">
                    <w:rPr>
                      <w:rFonts w:ascii="Calibri" w:hAnsi="Calibri" w:cs="Arial CYR"/>
                      <w:sz w:val="18"/>
                      <w:szCs w:val="18"/>
                    </w:rPr>
                    <w:t> </w:t>
                  </w:r>
                </w:p>
              </w:tc>
              <w:tc>
                <w:tcPr>
                  <w:tcW w:w="1201" w:type="dxa"/>
                  <w:tcBorders>
                    <w:top w:val="nil"/>
                    <w:left w:val="nil"/>
                    <w:bottom w:val="single" w:sz="4" w:space="0" w:color="auto"/>
                    <w:right w:val="single" w:sz="4" w:space="0" w:color="auto"/>
                  </w:tcBorders>
                  <w:shd w:val="clear" w:color="auto" w:fill="auto"/>
                  <w:hideMark/>
                </w:tcPr>
                <w:p w14:paraId="7933538D" w14:textId="77777777" w:rsidR="00FF0103" w:rsidRPr="00872CB7" w:rsidRDefault="00FF0103" w:rsidP="00FF0103">
                  <w:pPr>
                    <w:spacing w:after="0" w:line="240" w:lineRule="auto"/>
                    <w:jc w:val="right"/>
                    <w:rPr>
                      <w:rFonts w:ascii="Calibri" w:hAnsi="Calibri" w:cs="Arial CYR"/>
                      <w:sz w:val="18"/>
                      <w:szCs w:val="18"/>
                    </w:rPr>
                  </w:pPr>
                  <w:r w:rsidRPr="00872CB7">
                    <w:rPr>
                      <w:rFonts w:ascii="Calibri" w:hAnsi="Calibri" w:cs="Arial CYR"/>
                      <w:sz w:val="18"/>
                      <w:szCs w:val="18"/>
                    </w:rPr>
                    <w:t> </w:t>
                  </w:r>
                </w:p>
              </w:tc>
              <w:tc>
                <w:tcPr>
                  <w:tcW w:w="1189" w:type="dxa"/>
                  <w:tcBorders>
                    <w:top w:val="nil"/>
                    <w:left w:val="nil"/>
                    <w:bottom w:val="single" w:sz="4" w:space="0" w:color="auto"/>
                    <w:right w:val="single" w:sz="4" w:space="0" w:color="auto"/>
                  </w:tcBorders>
                  <w:shd w:val="clear" w:color="auto" w:fill="auto"/>
                  <w:noWrap/>
                  <w:hideMark/>
                </w:tcPr>
                <w:p w14:paraId="41194906" w14:textId="77777777" w:rsidR="00FF0103" w:rsidRPr="00872CB7" w:rsidRDefault="00FF0103" w:rsidP="00FF0103">
                  <w:pPr>
                    <w:spacing w:after="0" w:line="240" w:lineRule="auto"/>
                    <w:jc w:val="center"/>
                    <w:rPr>
                      <w:rFonts w:ascii="Calibri" w:hAnsi="Calibri" w:cs="Arial CYR"/>
                      <w:sz w:val="18"/>
                      <w:szCs w:val="18"/>
                    </w:rPr>
                  </w:pPr>
                  <w:r w:rsidRPr="00872CB7">
                    <w:rPr>
                      <w:rFonts w:ascii="Calibri" w:hAnsi="Calibri" w:cs="Arial CYR"/>
                      <w:sz w:val="18"/>
                      <w:szCs w:val="18"/>
                    </w:rPr>
                    <w:t> </w:t>
                  </w:r>
                </w:p>
              </w:tc>
              <w:tc>
                <w:tcPr>
                  <w:tcW w:w="1052" w:type="dxa"/>
                  <w:tcBorders>
                    <w:top w:val="nil"/>
                    <w:left w:val="nil"/>
                    <w:bottom w:val="single" w:sz="4" w:space="0" w:color="auto"/>
                    <w:right w:val="single" w:sz="4" w:space="0" w:color="auto"/>
                  </w:tcBorders>
                  <w:shd w:val="clear" w:color="auto" w:fill="auto"/>
                  <w:hideMark/>
                </w:tcPr>
                <w:p w14:paraId="02134E50" w14:textId="77777777" w:rsidR="00FF0103" w:rsidRPr="00872CB7" w:rsidRDefault="00FF0103" w:rsidP="00FF0103">
                  <w:pPr>
                    <w:spacing w:after="0" w:line="240" w:lineRule="auto"/>
                    <w:jc w:val="right"/>
                    <w:rPr>
                      <w:rFonts w:ascii="Calibri" w:hAnsi="Calibri" w:cs="Arial CYR"/>
                      <w:sz w:val="18"/>
                      <w:szCs w:val="18"/>
                    </w:rPr>
                  </w:pPr>
                  <w:r w:rsidRPr="00872CB7">
                    <w:rPr>
                      <w:rFonts w:ascii="Calibri" w:hAnsi="Calibri" w:cs="Arial CYR"/>
                      <w:sz w:val="18"/>
                      <w:szCs w:val="18"/>
                    </w:rPr>
                    <w:t> </w:t>
                  </w:r>
                </w:p>
              </w:tc>
              <w:tc>
                <w:tcPr>
                  <w:tcW w:w="1797" w:type="dxa"/>
                  <w:tcBorders>
                    <w:top w:val="nil"/>
                    <w:left w:val="nil"/>
                    <w:bottom w:val="single" w:sz="4" w:space="0" w:color="auto"/>
                    <w:right w:val="single" w:sz="4" w:space="0" w:color="auto"/>
                  </w:tcBorders>
                  <w:shd w:val="clear" w:color="auto" w:fill="auto"/>
                  <w:noWrap/>
                  <w:hideMark/>
                </w:tcPr>
                <w:p w14:paraId="39B01274" w14:textId="77777777" w:rsidR="00FF0103" w:rsidRPr="00872CB7" w:rsidRDefault="00FF0103" w:rsidP="00FF0103">
                  <w:pPr>
                    <w:spacing w:after="0" w:line="240" w:lineRule="auto"/>
                    <w:jc w:val="center"/>
                    <w:rPr>
                      <w:rFonts w:ascii="Calibri" w:hAnsi="Calibri" w:cs="Arial CYR"/>
                      <w:sz w:val="18"/>
                      <w:szCs w:val="18"/>
                    </w:rPr>
                  </w:pPr>
                  <w:r w:rsidRPr="00872CB7">
                    <w:rPr>
                      <w:rFonts w:ascii="Calibri" w:hAnsi="Calibri" w:cs="Arial CYR"/>
                      <w:sz w:val="18"/>
                      <w:szCs w:val="18"/>
                    </w:rPr>
                    <w:t> </w:t>
                  </w:r>
                </w:p>
              </w:tc>
              <w:tc>
                <w:tcPr>
                  <w:tcW w:w="1185" w:type="dxa"/>
                  <w:tcBorders>
                    <w:top w:val="nil"/>
                    <w:left w:val="nil"/>
                    <w:bottom w:val="single" w:sz="4" w:space="0" w:color="auto"/>
                    <w:right w:val="single" w:sz="4" w:space="0" w:color="auto"/>
                  </w:tcBorders>
                  <w:shd w:val="clear" w:color="auto" w:fill="auto"/>
                  <w:hideMark/>
                </w:tcPr>
                <w:p w14:paraId="32C0B93F" w14:textId="77777777" w:rsidR="00FF0103" w:rsidRPr="00872CB7" w:rsidRDefault="00FF0103" w:rsidP="00FF0103">
                  <w:pPr>
                    <w:spacing w:after="0" w:line="240" w:lineRule="auto"/>
                    <w:jc w:val="right"/>
                    <w:rPr>
                      <w:rFonts w:ascii="Calibri" w:hAnsi="Calibri" w:cs="Arial CYR"/>
                      <w:sz w:val="18"/>
                      <w:szCs w:val="18"/>
                    </w:rPr>
                  </w:pPr>
                  <w:r w:rsidRPr="00872CB7">
                    <w:rPr>
                      <w:rFonts w:ascii="Calibri" w:hAnsi="Calibri" w:cs="Arial CYR"/>
                      <w:sz w:val="18"/>
                      <w:szCs w:val="18"/>
                    </w:rPr>
                    <w:t> </w:t>
                  </w:r>
                </w:p>
              </w:tc>
            </w:tr>
            <w:tr w:rsidR="00FF0103" w:rsidRPr="00872CB7" w14:paraId="2D8650F1" w14:textId="77777777" w:rsidTr="001A596D">
              <w:trPr>
                <w:trHeight w:val="289"/>
              </w:trPr>
              <w:tc>
                <w:tcPr>
                  <w:tcW w:w="1151" w:type="dxa"/>
                  <w:tcBorders>
                    <w:top w:val="nil"/>
                    <w:left w:val="single" w:sz="4" w:space="0" w:color="auto"/>
                    <w:bottom w:val="single" w:sz="4" w:space="0" w:color="auto"/>
                    <w:right w:val="single" w:sz="4" w:space="0" w:color="auto"/>
                  </w:tcBorders>
                  <w:shd w:val="clear" w:color="auto" w:fill="auto"/>
                  <w:noWrap/>
                  <w:hideMark/>
                </w:tcPr>
                <w:p w14:paraId="3E3D61F4" w14:textId="77777777" w:rsidR="00FF0103" w:rsidRPr="00872CB7" w:rsidRDefault="00FF0103" w:rsidP="00FF0103">
                  <w:pPr>
                    <w:spacing w:after="0" w:line="240" w:lineRule="auto"/>
                    <w:rPr>
                      <w:rFonts w:ascii="Calibri" w:hAnsi="Calibri" w:cs="Arial CYR"/>
                      <w:b/>
                      <w:bCs/>
                      <w:sz w:val="18"/>
                      <w:szCs w:val="18"/>
                    </w:rPr>
                  </w:pPr>
                  <w:r w:rsidRPr="00872CB7">
                    <w:rPr>
                      <w:rFonts w:ascii="Calibri" w:hAnsi="Calibri" w:cs="Arial CYR"/>
                      <w:b/>
                      <w:bCs/>
                      <w:sz w:val="18"/>
                      <w:szCs w:val="18"/>
                    </w:rPr>
                    <w:t> </w:t>
                  </w:r>
                </w:p>
              </w:tc>
              <w:tc>
                <w:tcPr>
                  <w:tcW w:w="11644" w:type="dxa"/>
                  <w:gridSpan w:val="9"/>
                  <w:tcBorders>
                    <w:top w:val="single" w:sz="4" w:space="0" w:color="auto"/>
                    <w:left w:val="nil"/>
                    <w:bottom w:val="single" w:sz="4" w:space="0" w:color="auto"/>
                    <w:right w:val="single" w:sz="4" w:space="0" w:color="000000"/>
                  </w:tcBorders>
                  <w:shd w:val="clear" w:color="auto" w:fill="auto"/>
                  <w:hideMark/>
                </w:tcPr>
                <w:p w14:paraId="53E3B2CB" w14:textId="77777777" w:rsidR="00FF0103" w:rsidRPr="00872CB7" w:rsidRDefault="00FF0103" w:rsidP="00FF0103">
                  <w:pPr>
                    <w:spacing w:after="0" w:line="240" w:lineRule="auto"/>
                    <w:rPr>
                      <w:rFonts w:ascii="Calibri" w:hAnsi="Calibri" w:cs="Arial CYR"/>
                      <w:b/>
                      <w:bCs/>
                      <w:sz w:val="18"/>
                      <w:szCs w:val="18"/>
                    </w:rPr>
                  </w:pPr>
                  <w:r w:rsidRPr="00872CB7">
                    <w:rPr>
                      <w:rFonts w:ascii="Calibri" w:hAnsi="Calibri" w:cs="Arial CYR"/>
                      <w:b/>
                      <w:bCs/>
                      <w:sz w:val="18"/>
                      <w:szCs w:val="18"/>
                    </w:rPr>
                    <w:t>Итого по разделу</w:t>
                  </w:r>
                </w:p>
              </w:tc>
              <w:tc>
                <w:tcPr>
                  <w:tcW w:w="1185" w:type="dxa"/>
                  <w:tcBorders>
                    <w:top w:val="single" w:sz="4" w:space="0" w:color="auto"/>
                    <w:left w:val="nil"/>
                    <w:bottom w:val="nil"/>
                    <w:right w:val="single" w:sz="4" w:space="0" w:color="auto"/>
                  </w:tcBorders>
                  <w:shd w:val="clear" w:color="auto" w:fill="auto"/>
                  <w:hideMark/>
                </w:tcPr>
                <w:p w14:paraId="614EF7D3" w14:textId="77777777" w:rsidR="00FF0103" w:rsidRPr="00872CB7" w:rsidRDefault="00FF0103" w:rsidP="00FF0103">
                  <w:pPr>
                    <w:spacing w:after="0" w:line="240" w:lineRule="auto"/>
                    <w:jc w:val="right"/>
                    <w:rPr>
                      <w:rFonts w:ascii="Calibri" w:hAnsi="Calibri" w:cs="Arial CYR"/>
                      <w:sz w:val="18"/>
                      <w:szCs w:val="18"/>
                    </w:rPr>
                  </w:pPr>
                  <w:r w:rsidRPr="00872CB7">
                    <w:rPr>
                      <w:rFonts w:ascii="Calibri" w:hAnsi="Calibri" w:cs="Arial CYR"/>
                      <w:sz w:val="18"/>
                      <w:szCs w:val="18"/>
                    </w:rPr>
                    <w:t> </w:t>
                  </w:r>
                </w:p>
              </w:tc>
            </w:tr>
            <w:tr w:rsidR="00FF0103" w:rsidRPr="00872CB7" w14:paraId="7546AA94" w14:textId="77777777" w:rsidTr="001A596D">
              <w:trPr>
                <w:trHeight w:val="255"/>
              </w:trPr>
              <w:tc>
                <w:tcPr>
                  <w:tcW w:w="1151" w:type="dxa"/>
                  <w:tcBorders>
                    <w:top w:val="nil"/>
                    <w:left w:val="single" w:sz="4" w:space="0" w:color="auto"/>
                    <w:bottom w:val="single" w:sz="4" w:space="0" w:color="auto"/>
                    <w:right w:val="single" w:sz="4" w:space="0" w:color="auto"/>
                  </w:tcBorders>
                  <w:shd w:val="clear" w:color="auto" w:fill="auto"/>
                  <w:noWrap/>
                  <w:hideMark/>
                </w:tcPr>
                <w:p w14:paraId="14DBE7A0" w14:textId="77777777" w:rsidR="00FF0103" w:rsidRPr="00872CB7" w:rsidRDefault="00FF0103" w:rsidP="00FF0103">
                  <w:pPr>
                    <w:spacing w:after="0" w:line="240" w:lineRule="auto"/>
                    <w:rPr>
                      <w:rFonts w:ascii="Calibri" w:hAnsi="Calibri" w:cs="Arial CYR"/>
                      <w:b/>
                      <w:bCs/>
                      <w:sz w:val="18"/>
                      <w:szCs w:val="18"/>
                    </w:rPr>
                  </w:pPr>
                  <w:r w:rsidRPr="00872CB7">
                    <w:rPr>
                      <w:rFonts w:ascii="Calibri" w:hAnsi="Calibri" w:cs="Arial CYR"/>
                      <w:b/>
                      <w:bCs/>
                      <w:sz w:val="18"/>
                      <w:szCs w:val="18"/>
                    </w:rPr>
                    <w:t> </w:t>
                  </w:r>
                </w:p>
              </w:tc>
              <w:tc>
                <w:tcPr>
                  <w:tcW w:w="11644" w:type="dxa"/>
                  <w:gridSpan w:val="9"/>
                  <w:tcBorders>
                    <w:top w:val="single" w:sz="4" w:space="0" w:color="auto"/>
                    <w:left w:val="nil"/>
                    <w:bottom w:val="single" w:sz="4" w:space="0" w:color="auto"/>
                    <w:right w:val="single" w:sz="4" w:space="0" w:color="000000"/>
                  </w:tcBorders>
                  <w:shd w:val="clear" w:color="auto" w:fill="auto"/>
                  <w:hideMark/>
                </w:tcPr>
                <w:p w14:paraId="53518FD5" w14:textId="77777777" w:rsidR="00FF0103" w:rsidRPr="00872CB7" w:rsidRDefault="00FF0103" w:rsidP="00FF0103">
                  <w:pPr>
                    <w:spacing w:after="0" w:line="240" w:lineRule="auto"/>
                    <w:rPr>
                      <w:rFonts w:ascii="Calibri" w:hAnsi="Calibri" w:cs="Arial CYR"/>
                      <w:b/>
                      <w:bCs/>
                      <w:sz w:val="18"/>
                      <w:szCs w:val="18"/>
                    </w:rPr>
                  </w:pPr>
                  <w:r w:rsidRPr="00872CB7">
                    <w:rPr>
                      <w:rFonts w:ascii="Calibri" w:hAnsi="Calibri" w:cs="Arial CYR"/>
                      <w:b/>
                      <w:bCs/>
                      <w:sz w:val="18"/>
                      <w:szCs w:val="18"/>
                    </w:rPr>
                    <w:t>Всего с НДС</w:t>
                  </w:r>
                </w:p>
              </w:tc>
              <w:tc>
                <w:tcPr>
                  <w:tcW w:w="1185" w:type="dxa"/>
                  <w:tcBorders>
                    <w:top w:val="single" w:sz="4" w:space="0" w:color="auto"/>
                    <w:left w:val="nil"/>
                    <w:bottom w:val="nil"/>
                    <w:right w:val="single" w:sz="4" w:space="0" w:color="auto"/>
                  </w:tcBorders>
                  <w:shd w:val="clear" w:color="auto" w:fill="auto"/>
                  <w:hideMark/>
                </w:tcPr>
                <w:p w14:paraId="7B07CCBF" w14:textId="77777777" w:rsidR="00FF0103" w:rsidRPr="00872CB7" w:rsidRDefault="00FF0103" w:rsidP="00FF0103">
                  <w:pPr>
                    <w:spacing w:after="0" w:line="240" w:lineRule="auto"/>
                    <w:jc w:val="right"/>
                    <w:rPr>
                      <w:rFonts w:ascii="Calibri" w:hAnsi="Calibri" w:cs="Arial CYR"/>
                      <w:sz w:val="18"/>
                      <w:szCs w:val="18"/>
                    </w:rPr>
                  </w:pPr>
                  <w:r w:rsidRPr="00872CB7">
                    <w:rPr>
                      <w:rFonts w:ascii="Calibri" w:hAnsi="Calibri" w:cs="Arial CYR"/>
                      <w:sz w:val="18"/>
                      <w:szCs w:val="18"/>
                    </w:rPr>
                    <w:t> </w:t>
                  </w:r>
                </w:p>
              </w:tc>
            </w:tr>
            <w:tr w:rsidR="00FF0103" w:rsidRPr="00872CB7" w14:paraId="4894A71B" w14:textId="77777777" w:rsidTr="001A596D">
              <w:trPr>
                <w:trHeight w:val="255"/>
              </w:trPr>
              <w:tc>
                <w:tcPr>
                  <w:tcW w:w="1151" w:type="dxa"/>
                  <w:tcBorders>
                    <w:top w:val="nil"/>
                    <w:left w:val="single" w:sz="4" w:space="0" w:color="auto"/>
                    <w:bottom w:val="single" w:sz="4" w:space="0" w:color="auto"/>
                    <w:right w:val="single" w:sz="4" w:space="0" w:color="auto"/>
                  </w:tcBorders>
                  <w:shd w:val="clear" w:color="auto" w:fill="auto"/>
                  <w:noWrap/>
                  <w:hideMark/>
                </w:tcPr>
                <w:p w14:paraId="330ADEE3" w14:textId="77777777" w:rsidR="00FF0103" w:rsidRPr="00872CB7" w:rsidRDefault="00FF0103" w:rsidP="00FF0103">
                  <w:pPr>
                    <w:spacing w:after="0" w:line="240" w:lineRule="auto"/>
                    <w:rPr>
                      <w:rFonts w:ascii="Calibri" w:hAnsi="Calibri" w:cs="Arial CYR"/>
                      <w:b/>
                      <w:bCs/>
                      <w:sz w:val="18"/>
                      <w:szCs w:val="18"/>
                    </w:rPr>
                  </w:pPr>
                  <w:r w:rsidRPr="00872CB7">
                    <w:rPr>
                      <w:rFonts w:ascii="Calibri" w:hAnsi="Calibri" w:cs="Arial CYR"/>
                      <w:b/>
                      <w:bCs/>
                      <w:sz w:val="18"/>
                      <w:szCs w:val="18"/>
                    </w:rPr>
                    <w:t> </w:t>
                  </w:r>
                </w:p>
              </w:tc>
              <w:tc>
                <w:tcPr>
                  <w:tcW w:w="11644" w:type="dxa"/>
                  <w:gridSpan w:val="9"/>
                  <w:tcBorders>
                    <w:top w:val="single" w:sz="4" w:space="0" w:color="auto"/>
                    <w:left w:val="nil"/>
                    <w:bottom w:val="single" w:sz="4" w:space="0" w:color="auto"/>
                    <w:right w:val="single" w:sz="4" w:space="0" w:color="000000"/>
                  </w:tcBorders>
                  <w:shd w:val="clear" w:color="auto" w:fill="auto"/>
                  <w:hideMark/>
                </w:tcPr>
                <w:p w14:paraId="43156C54" w14:textId="77777777" w:rsidR="00FF0103" w:rsidRPr="00872CB7" w:rsidRDefault="00FF0103" w:rsidP="00FF0103">
                  <w:pPr>
                    <w:spacing w:after="0" w:line="240" w:lineRule="auto"/>
                    <w:rPr>
                      <w:rFonts w:ascii="Calibri" w:hAnsi="Calibri" w:cs="Arial CYR"/>
                      <w:b/>
                      <w:bCs/>
                      <w:sz w:val="18"/>
                      <w:szCs w:val="18"/>
                    </w:rPr>
                  </w:pPr>
                  <w:r w:rsidRPr="00872CB7">
                    <w:rPr>
                      <w:rFonts w:ascii="Calibri" w:hAnsi="Calibri" w:cs="Arial CYR"/>
                      <w:b/>
                      <w:bCs/>
                      <w:sz w:val="18"/>
                      <w:szCs w:val="18"/>
                    </w:rPr>
                    <w:t>Итого по акту</w:t>
                  </w:r>
                </w:p>
              </w:tc>
              <w:tc>
                <w:tcPr>
                  <w:tcW w:w="1185" w:type="dxa"/>
                  <w:tcBorders>
                    <w:top w:val="single" w:sz="4" w:space="0" w:color="auto"/>
                    <w:left w:val="nil"/>
                    <w:bottom w:val="nil"/>
                    <w:right w:val="single" w:sz="4" w:space="0" w:color="auto"/>
                  </w:tcBorders>
                  <w:shd w:val="clear" w:color="auto" w:fill="auto"/>
                  <w:hideMark/>
                </w:tcPr>
                <w:p w14:paraId="27E99F65" w14:textId="77777777" w:rsidR="00FF0103" w:rsidRPr="00872CB7" w:rsidRDefault="00FF0103" w:rsidP="00FF0103">
                  <w:pPr>
                    <w:spacing w:after="0" w:line="240" w:lineRule="auto"/>
                    <w:jc w:val="right"/>
                    <w:rPr>
                      <w:rFonts w:ascii="Calibri" w:hAnsi="Calibri" w:cs="Arial CYR"/>
                      <w:sz w:val="18"/>
                      <w:szCs w:val="18"/>
                    </w:rPr>
                  </w:pPr>
                  <w:r w:rsidRPr="00872CB7">
                    <w:rPr>
                      <w:rFonts w:ascii="Calibri" w:hAnsi="Calibri" w:cs="Arial CYR"/>
                      <w:sz w:val="18"/>
                      <w:szCs w:val="18"/>
                    </w:rPr>
                    <w:t> </w:t>
                  </w:r>
                </w:p>
              </w:tc>
            </w:tr>
            <w:tr w:rsidR="00FF0103" w:rsidRPr="00872CB7" w14:paraId="3F022270" w14:textId="77777777" w:rsidTr="001A596D">
              <w:trPr>
                <w:trHeight w:val="255"/>
              </w:trPr>
              <w:tc>
                <w:tcPr>
                  <w:tcW w:w="1151" w:type="dxa"/>
                  <w:tcBorders>
                    <w:top w:val="nil"/>
                    <w:left w:val="single" w:sz="4" w:space="0" w:color="auto"/>
                    <w:bottom w:val="single" w:sz="4" w:space="0" w:color="auto"/>
                    <w:right w:val="single" w:sz="4" w:space="0" w:color="auto"/>
                  </w:tcBorders>
                  <w:shd w:val="clear" w:color="auto" w:fill="auto"/>
                  <w:noWrap/>
                  <w:hideMark/>
                </w:tcPr>
                <w:p w14:paraId="09DB803E" w14:textId="77777777" w:rsidR="00FF0103" w:rsidRPr="00872CB7" w:rsidRDefault="00FF0103" w:rsidP="00FF0103">
                  <w:pPr>
                    <w:spacing w:after="0" w:line="240" w:lineRule="auto"/>
                    <w:rPr>
                      <w:rFonts w:ascii="Calibri" w:hAnsi="Calibri" w:cs="Arial CYR"/>
                      <w:b/>
                      <w:bCs/>
                      <w:sz w:val="18"/>
                      <w:szCs w:val="18"/>
                    </w:rPr>
                  </w:pPr>
                  <w:r w:rsidRPr="00872CB7">
                    <w:rPr>
                      <w:rFonts w:ascii="Calibri" w:hAnsi="Calibri" w:cs="Arial CYR"/>
                      <w:b/>
                      <w:bCs/>
                      <w:sz w:val="18"/>
                      <w:szCs w:val="18"/>
                    </w:rPr>
                    <w:t> </w:t>
                  </w:r>
                </w:p>
              </w:tc>
              <w:tc>
                <w:tcPr>
                  <w:tcW w:w="11644" w:type="dxa"/>
                  <w:gridSpan w:val="9"/>
                  <w:tcBorders>
                    <w:top w:val="single" w:sz="4" w:space="0" w:color="auto"/>
                    <w:left w:val="nil"/>
                    <w:bottom w:val="single" w:sz="4" w:space="0" w:color="auto"/>
                    <w:right w:val="single" w:sz="4" w:space="0" w:color="000000"/>
                  </w:tcBorders>
                  <w:shd w:val="clear" w:color="auto" w:fill="auto"/>
                  <w:hideMark/>
                </w:tcPr>
                <w:p w14:paraId="44D37E4D" w14:textId="77777777" w:rsidR="00FF0103" w:rsidRPr="00872CB7" w:rsidRDefault="00FF0103" w:rsidP="00FF0103">
                  <w:pPr>
                    <w:spacing w:after="0" w:line="240" w:lineRule="auto"/>
                    <w:rPr>
                      <w:rFonts w:ascii="Calibri" w:hAnsi="Calibri" w:cs="Arial CYR"/>
                      <w:b/>
                      <w:bCs/>
                      <w:sz w:val="18"/>
                      <w:szCs w:val="18"/>
                    </w:rPr>
                  </w:pPr>
                  <w:r w:rsidRPr="00872CB7">
                    <w:rPr>
                      <w:rFonts w:ascii="Calibri" w:hAnsi="Calibri" w:cs="Arial CYR"/>
                      <w:b/>
                      <w:bCs/>
                      <w:sz w:val="18"/>
                      <w:szCs w:val="18"/>
                    </w:rPr>
                    <w:t>Всего с НДС</w:t>
                  </w:r>
                </w:p>
              </w:tc>
              <w:tc>
                <w:tcPr>
                  <w:tcW w:w="1185" w:type="dxa"/>
                  <w:tcBorders>
                    <w:top w:val="single" w:sz="4" w:space="0" w:color="auto"/>
                    <w:left w:val="nil"/>
                    <w:bottom w:val="nil"/>
                    <w:right w:val="single" w:sz="4" w:space="0" w:color="auto"/>
                  </w:tcBorders>
                  <w:shd w:val="clear" w:color="auto" w:fill="auto"/>
                  <w:hideMark/>
                </w:tcPr>
                <w:p w14:paraId="00A11729" w14:textId="77777777" w:rsidR="00FF0103" w:rsidRPr="00872CB7" w:rsidRDefault="00FF0103" w:rsidP="00FF0103">
                  <w:pPr>
                    <w:spacing w:after="0" w:line="240" w:lineRule="auto"/>
                    <w:jc w:val="right"/>
                    <w:rPr>
                      <w:rFonts w:ascii="Calibri" w:hAnsi="Calibri" w:cs="Arial CYR"/>
                      <w:sz w:val="18"/>
                      <w:szCs w:val="18"/>
                    </w:rPr>
                  </w:pPr>
                  <w:r w:rsidRPr="00872CB7">
                    <w:rPr>
                      <w:rFonts w:ascii="Calibri" w:hAnsi="Calibri" w:cs="Arial CYR"/>
                      <w:sz w:val="18"/>
                      <w:szCs w:val="18"/>
                    </w:rPr>
                    <w:t> </w:t>
                  </w:r>
                </w:p>
              </w:tc>
            </w:tr>
            <w:tr w:rsidR="00FF0103" w:rsidRPr="00872CB7" w14:paraId="0542A024" w14:textId="77777777" w:rsidTr="001A596D">
              <w:trPr>
                <w:trHeight w:val="255"/>
              </w:trPr>
              <w:tc>
                <w:tcPr>
                  <w:tcW w:w="1151" w:type="dxa"/>
                  <w:tcBorders>
                    <w:top w:val="nil"/>
                    <w:left w:val="single" w:sz="4" w:space="0" w:color="auto"/>
                    <w:bottom w:val="single" w:sz="4" w:space="0" w:color="auto"/>
                    <w:right w:val="single" w:sz="4" w:space="0" w:color="auto"/>
                  </w:tcBorders>
                  <w:shd w:val="clear" w:color="auto" w:fill="auto"/>
                  <w:noWrap/>
                  <w:hideMark/>
                </w:tcPr>
                <w:p w14:paraId="4FEFF269" w14:textId="77777777" w:rsidR="00FF0103" w:rsidRPr="00872CB7" w:rsidRDefault="00FF0103" w:rsidP="00FF0103">
                  <w:pPr>
                    <w:spacing w:after="0" w:line="240" w:lineRule="auto"/>
                    <w:rPr>
                      <w:rFonts w:ascii="Calibri" w:hAnsi="Calibri" w:cs="Arial CYR"/>
                      <w:b/>
                      <w:bCs/>
                      <w:sz w:val="18"/>
                      <w:szCs w:val="18"/>
                    </w:rPr>
                  </w:pPr>
                  <w:r w:rsidRPr="00872CB7">
                    <w:rPr>
                      <w:rFonts w:ascii="Calibri" w:hAnsi="Calibri" w:cs="Arial CYR"/>
                      <w:b/>
                      <w:bCs/>
                      <w:sz w:val="18"/>
                      <w:szCs w:val="18"/>
                    </w:rPr>
                    <w:t> </w:t>
                  </w:r>
                </w:p>
              </w:tc>
              <w:tc>
                <w:tcPr>
                  <w:tcW w:w="11644" w:type="dxa"/>
                  <w:gridSpan w:val="9"/>
                  <w:tcBorders>
                    <w:top w:val="single" w:sz="4" w:space="0" w:color="auto"/>
                    <w:left w:val="nil"/>
                    <w:bottom w:val="single" w:sz="4" w:space="0" w:color="auto"/>
                    <w:right w:val="single" w:sz="4" w:space="0" w:color="000000"/>
                  </w:tcBorders>
                  <w:shd w:val="clear" w:color="auto" w:fill="auto"/>
                  <w:hideMark/>
                </w:tcPr>
                <w:p w14:paraId="433395A3" w14:textId="77777777" w:rsidR="00FF0103" w:rsidRPr="00872CB7" w:rsidRDefault="00FF0103" w:rsidP="00FF0103">
                  <w:pPr>
                    <w:spacing w:after="0" w:line="240" w:lineRule="auto"/>
                    <w:rPr>
                      <w:rFonts w:ascii="Calibri" w:hAnsi="Calibri" w:cs="Arial CYR"/>
                      <w:b/>
                      <w:bCs/>
                      <w:sz w:val="18"/>
                      <w:szCs w:val="18"/>
                    </w:rPr>
                  </w:pPr>
                  <w:r w:rsidRPr="00872CB7">
                    <w:rPr>
                      <w:rFonts w:ascii="Calibri" w:hAnsi="Calibri" w:cs="Arial CYR"/>
                      <w:b/>
                      <w:bCs/>
                      <w:sz w:val="18"/>
                      <w:szCs w:val="18"/>
                    </w:rPr>
                    <w:t>в том числе</w:t>
                  </w:r>
                </w:p>
              </w:tc>
              <w:tc>
                <w:tcPr>
                  <w:tcW w:w="1185" w:type="dxa"/>
                  <w:tcBorders>
                    <w:top w:val="single" w:sz="4" w:space="0" w:color="auto"/>
                    <w:left w:val="nil"/>
                    <w:bottom w:val="nil"/>
                    <w:right w:val="single" w:sz="4" w:space="0" w:color="auto"/>
                  </w:tcBorders>
                  <w:shd w:val="clear" w:color="auto" w:fill="auto"/>
                  <w:hideMark/>
                </w:tcPr>
                <w:p w14:paraId="2D0072D8" w14:textId="77777777" w:rsidR="00FF0103" w:rsidRPr="00872CB7" w:rsidRDefault="00FF0103" w:rsidP="00FF0103">
                  <w:pPr>
                    <w:spacing w:after="0" w:line="240" w:lineRule="auto"/>
                    <w:jc w:val="right"/>
                    <w:rPr>
                      <w:rFonts w:ascii="Calibri" w:hAnsi="Calibri" w:cs="Arial CYR"/>
                      <w:sz w:val="18"/>
                      <w:szCs w:val="18"/>
                    </w:rPr>
                  </w:pPr>
                  <w:r w:rsidRPr="00872CB7">
                    <w:rPr>
                      <w:rFonts w:ascii="Calibri" w:hAnsi="Calibri" w:cs="Arial CYR"/>
                      <w:sz w:val="18"/>
                      <w:szCs w:val="18"/>
                    </w:rPr>
                    <w:t> </w:t>
                  </w:r>
                </w:p>
              </w:tc>
            </w:tr>
            <w:tr w:rsidR="00FF0103" w:rsidRPr="00872CB7" w14:paraId="5430347E" w14:textId="77777777" w:rsidTr="001A596D">
              <w:trPr>
                <w:trHeight w:val="255"/>
              </w:trPr>
              <w:tc>
                <w:tcPr>
                  <w:tcW w:w="1151" w:type="dxa"/>
                  <w:tcBorders>
                    <w:top w:val="nil"/>
                    <w:left w:val="single" w:sz="4" w:space="0" w:color="auto"/>
                    <w:bottom w:val="single" w:sz="4" w:space="0" w:color="auto"/>
                    <w:right w:val="single" w:sz="4" w:space="0" w:color="auto"/>
                  </w:tcBorders>
                  <w:shd w:val="clear" w:color="auto" w:fill="auto"/>
                  <w:noWrap/>
                  <w:hideMark/>
                </w:tcPr>
                <w:p w14:paraId="6806261F" w14:textId="77777777" w:rsidR="00FF0103" w:rsidRPr="00872CB7" w:rsidRDefault="00FF0103" w:rsidP="00FF0103">
                  <w:pPr>
                    <w:spacing w:after="0" w:line="240" w:lineRule="auto"/>
                    <w:rPr>
                      <w:rFonts w:ascii="Calibri" w:hAnsi="Calibri" w:cs="Arial CYR"/>
                      <w:b/>
                      <w:bCs/>
                      <w:sz w:val="18"/>
                      <w:szCs w:val="18"/>
                    </w:rPr>
                  </w:pPr>
                  <w:r w:rsidRPr="00872CB7">
                    <w:rPr>
                      <w:rFonts w:ascii="Calibri" w:hAnsi="Calibri" w:cs="Arial CYR"/>
                      <w:b/>
                      <w:bCs/>
                      <w:sz w:val="18"/>
                      <w:szCs w:val="18"/>
                    </w:rPr>
                    <w:t> </w:t>
                  </w:r>
                </w:p>
              </w:tc>
              <w:tc>
                <w:tcPr>
                  <w:tcW w:w="11644" w:type="dxa"/>
                  <w:gridSpan w:val="9"/>
                  <w:tcBorders>
                    <w:top w:val="single" w:sz="4" w:space="0" w:color="auto"/>
                    <w:left w:val="nil"/>
                    <w:bottom w:val="single" w:sz="4" w:space="0" w:color="auto"/>
                    <w:right w:val="single" w:sz="4" w:space="0" w:color="000000"/>
                  </w:tcBorders>
                  <w:shd w:val="clear" w:color="auto" w:fill="auto"/>
                  <w:hideMark/>
                </w:tcPr>
                <w:p w14:paraId="4EF15112" w14:textId="77777777" w:rsidR="00FF0103" w:rsidRPr="00872CB7" w:rsidRDefault="00FF0103" w:rsidP="00FF0103">
                  <w:pPr>
                    <w:spacing w:after="0" w:line="240" w:lineRule="auto"/>
                    <w:rPr>
                      <w:rFonts w:ascii="Calibri" w:hAnsi="Calibri" w:cs="Arial CYR"/>
                      <w:b/>
                      <w:bCs/>
                      <w:sz w:val="18"/>
                      <w:szCs w:val="18"/>
                    </w:rPr>
                  </w:pPr>
                  <w:r w:rsidRPr="00872CB7">
                    <w:rPr>
                      <w:rFonts w:ascii="Calibri" w:hAnsi="Calibri" w:cs="Arial CYR"/>
                      <w:b/>
                      <w:bCs/>
                      <w:sz w:val="18"/>
                      <w:szCs w:val="18"/>
                    </w:rPr>
                    <w:t>СМР</w:t>
                  </w:r>
                </w:p>
              </w:tc>
              <w:tc>
                <w:tcPr>
                  <w:tcW w:w="1185" w:type="dxa"/>
                  <w:tcBorders>
                    <w:top w:val="single" w:sz="4" w:space="0" w:color="auto"/>
                    <w:left w:val="nil"/>
                    <w:bottom w:val="nil"/>
                    <w:right w:val="single" w:sz="4" w:space="0" w:color="auto"/>
                  </w:tcBorders>
                  <w:shd w:val="clear" w:color="auto" w:fill="auto"/>
                  <w:hideMark/>
                </w:tcPr>
                <w:p w14:paraId="1AC00944" w14:textId="77777777" w:rsidR="00FF0103" w:rsidRPr="00872CB7" w:rsidRDefault="00FF0103" w:rsidP="00FF0103">
                  <w:pPr>
                    <w:spacing w:after="0" w:line="240" w:lineRule="auto"/>
                    <w:jc w:val="right"/>
                    <w:rPr>
                      <w:rFonts w:ascii="Calibri" w:hAnsi="Calibri" w:cs="Arial CYR"/>
                      <w:sz w:val="18"/>
                      <w:szCs w:val="18"/>
                    </w:rPr>
                  </w:pPr>
                  <w:r w:rsidRPr="00872CB7">
                    <w:rPr>
                      <w:rFonts w:ascii="Calibri" w:hAnsi="Calibri" w:cs="Arial CYR"/>
                      <w:sz w:val="18"/>
                      <w:szCs w:val="18"/>
                    </w:rPr>
                    <w:t> </w:t>
                  </w:r>
                </w:p>
              </w:tc>
            </w:tr>
            <w:tr w:rsidR="00FF0103" w:rsidRPr="00872CB7" w14:paraId="31D677F9" w14:textId="77777777" w:rsidTr="001A596D">
              <w:trPr>
                <w:trHeight w:val="255"/>
              </w:trPr>
              <w:tc>
                <w:tcPr>
                  <w:tcW w:w="1151" w:type="dxa"/>
                  <w:tcBorders>
                    <w:top w:val="nil"/>
                    <w:left w:val="single" w:sz="4" w:space="0" w:color="auto"/>
                    <w:bottom w:val="single" w:sz="4" w:space="0" w:color="auto"/>
                    <w:right w:val="single" w:sz="4" w:space="0" w:color="auto"/>
                  </w:tcBorders>
                  <w:shd w:val="clear" w:color="auto" w:fill="auto"/>
                  <w:noWrap/>
                  <w:hideMark/>
                </w:tcPr>
                <w:p w14:paraId="585AA7DA" w14:textId="77777777" w:rsidR="00FF0103" w:rsidRPr="00872CB7" w:rsidRDefault="00FF0103" w:rsidP="00FF0103">
                  <w:pPr>
                    <w:spacing w:after="0" w:line="240" w:lineRule="auto"/>
                    <w:rPr>
                      <w:rFonts w:ascii="Calibri" w:hAnsi="Calibri" w:cs="Arial CYR"/>
                      <w:b/>
                      <w:bCs/>
                      <w:sz w:val="18"/>
                      <w:szCs w:val="18"/>
                    </w:rPr>
                  </w:pPr>
                  <w:r w:rsidRPr="00872CB7">
                    <w:rPr>
                      <w:rFonts w:ascii="Calibri" w:hAnsi="Calibri" w:cs="Arial CYR"/>
                      <w:b/>
                      <w:bCs/>
                      <w:sz w:val="18"/>
                      <w:szCs w:val="18"/>
                    </w:rPr>
                    <w:t> </w:t>
                  </w:r>
                </w:p>
              </w:tc>
              <w:tc>
                <w:tcPr>
                  <w:tcW w:w="11644" w:type="dxa"/>
                  <w:gridSpan w:val="9"/>
                  <w:tcBorders>
                    <w:top w:val="single" w:sz="4" w:space="0" w:color="auto"/>
                    <w:left w:val="nil"/>
                    <w:bottom w:val="single" w:sz="4" w:space="0" w:color="auto"/>
                    <w:right w:val="single" w:sz="4" w:space="0" w:color="000000"/>
                  </w:tcBorders>
                  <w:shd w:val="clear" w:color="auto" w:fill="auto"/>
                  <w:hideMark/>
                </w:tcPr>
                <w:p w14:paraId="28E64D7C" w14:textId="77777777" w:rsidR="00FF0103" w:rsidRPr="00872CB7" w:rsidRDefault="00FF0103" w:rsidP="00FF0103">
                  <w:pPr>
                    <w:spacing w:after="0" w:line="240" w:lineRule="auto"/>
                    <w:rPr>
                      <w:rFonts w:ascii="Calibri" w:hAnsi="Calibri" w:cs="Arial CYR"/>
                      <w:b/>
                      <w:bCs/>
                      <w:sz w:val="18"/>
                      <w:szCs w:val="18"/>
                    </w:rPr>
                  </w:pPr>
                  <w:r w:rsidRPr="00872CB7">
                    <w:rPr>
                      <w:rFonts w:ascii="Calibri" w:hAnsi="Calibri" w:cs="Arial CYR"/>
                      <w:b/>
                      <w:bCs/>
                      <w:sz w:val="18"/>
                      <w:szCs w:val="18"/>
                    </w:rPr>
                    <w:t>Оборудования</w:t>
                  </w:r>
                </w:p>
              </w:tc>
              <w:tc>
                <w:tcPr>
                  <w:tcW w:w="1185" w:type="dxa"/>
                  <w:tcBorders>
                    <w:top w:val="single" w:sz="4" w:space="0" w:color="auto"/>
                    <w:left w:val="nil"/>
                    <w:bottom w:val="nil"/>
                    <w:right w:val="single" w:sz="4" w:space="0" w:color="auto"/>
                  </w:tcBorders>
                  <w:shd w:val="clear" w:color="auto" w:fill="auto"/>
                  <w:hideMark/>
                </w:tcPr>
                <w:p w14:paraId="2637481E" w14:textId="77777777" w:rsidR="00FF0103" w:rsidRPr="00872CB7" w:rsidRDefault="00FF0103" w:rsidP="00FF0103">
                  <w:pPr>
                    <w:spacing w:after="0" w:line="240" w:lineRule="auto"/>
                    <w:jc w:val="right"/>
                    <w:rPr>
                      <w:rFonts w:ascii="Calibri" w:hAnsi="Calibri" w:cs="Arial CYR"/>
                      <w:sz w:val="18"/>
                      <w:szCs w:val="18"/>
                    </w:rPr>
                  </w:pPr>
                  <w:r w:rsidRPr="00872CB7">
                    <w:rPr>
                      <w:rFonts w:ascii="Calibri" w:hAnsi="Calibri" w:cs="Arial CYR"/>
                      <w:sz w:val="18"/>
                      <w:szCs w:val="18"/>
                    </w:rPr>
                    <w:t> </w:t>
                  </w:r>
                </w:p>
              </w:tc>
            </w:tr>
            <w:tr w:rsidR="00FF0103" w:rsidRPr="00872CB7" w14:paraId="44DD05D3" w14:textId="77777777" w:rsidTr="001A596D">
              <w:trPr>
                <w:trHeight w:val="255"/>
              </w:trPr>
              <w:tc>
                <w:tcPr>
                  <w:tcW w:w="1151" w:type="dxa"/>
                  <w:tcBorders>
                    <w:top w:val="nil"/>
                    <w:left w:val="single" w:sz="4" w:space="0" w:color="auto"/>
                    <w:bottom w:val="single" w:sz="4" w:space="0" w:color="auto"/>
                    <w:right w:val="single" w:sz="4" w:space="0" w:color="auto"/>
                  </w:tcBorders>
                  <w:shd w:val="clear" w:color="auto" w:fill="auto"/>
                  <w:noWrap/>
                  <w:hideMark/>
                </w:tcPr>
                <w:p w14:paraId="0BC55377" w14:textId="77777777" w:rsidR="00FF0103" w:rsidRPr="00872CB7" w:rsidRDefault="00FF0103" w:rsidP="00FF0103">
                  <w:pPr>
                    <w:spacing w:after="0" w:line="240" w:lineRule="auto"/>
                    <w:rPr>
                      <w:rFonts w:ascii="Calibri" w:hAnsi="Calibri" w:cs="Arial CYR"/>
                      <w:b/>
                      <w:bCs/>
                      <w:sz w:val="18"/>
                      <w:szCs w:val="18"/>
                    </w:rPr>
                  </w:pPr>
                  <w:r w:rsidRPr="00872CB7">
                    <w:rPr>
                      <w:rFonts w:ascii="Calibri" w:hAnsi="Calibri" w:cs="Arial CYR"/>
                      <w:b/>
                      <w:bCs/>
                      <w:sz w:val="18"/>
                      <w:szCs w:val="18"/>
                    </w:rPr>
                    <w:t> </w:t>
                  </w:r>
                </w:p>
              </w:tc>
              <w:tc>
                <w:tcPr>
                  <w:tcW w:w="11644" w:type="dxa"/>
                  <w:gridSpan w:val="9"/>
                  <w:tcBorders>
                    <w:top w:val="single" w:sz="4" w:space="0" w:color="auto"/>
                    <w:left w:val="nil"/>
                    <w:bottom w:val="single" w:sz="4" w:space="0" w:color="auto"/>
                    <w:right w:val="single" w:sz="4" w:space="0" w:color="000000"/>
                  </w:tcBorders>
                  <w:shd w:val="clear" w:color="auto" w:fill="auto"/>
                  <w:hideMark/>
                </w:tcPr>
                <w:p w14:paraId="2C1FC510" w14:textId="77777777" w:rsidR="00FF0103" w:rsidRPr="00872CB7" w:rsidRDefault="00FF0103" w:rsidP="00FF0103">
                  <w:pPr>
                    <w:spacing w:after="0" w:line="240" w:lineRule="auto"/>
                    <w:rPr>
                      <w:rFonts w:ascii="Calibri" w:hAnsi="Calibri" w:cs="Arial CYR"/>
                      <w:b/>
                      <w:bCs/>
                      <w:sz w:val="18"/>
                      <w:szCs w:val="18"/>
                    </w:rPr>
                  </w:pPr>
                  <w:r w:rsidRPr="00872CB7">
                    <w:rPr>
                      <w:rFonts w:ascii="Calibri" w:hAnsi="Calibri" w:cs="Arial CYR"/>
                      <w:b/>
                      <w:bCs/>
                      <w:sz w:val="18"/>
                      <w:szCs w:val="18"/>
                    </w:rPr>
                    <w:t>Прочие</w:t>
                  </w:r>
                </w:p>
              </w:tc>
              <w:tc>
                <w:tcPr>
                  <w:tcW w:w="1185" w:type="dxa"/>
                  <w:tcBorders>
                    <w:top w:val="single" w:sz="4" w:space="0" w:color="auto"/>
                    <w:left w:val="nil"/>
                    <w:bottom w:val="single" w:sz="4" w:space="0" w:color="auto"/>
                    <w:right w:val="single" w:sz="4" w:space="0" w:color="auto"/>
                  </w:tcBorders>
                  <w:shd w:val="clear" w:color="auto" w:fill="auto"/>
                  <w:hideMark/>
                </w:tcPr>
                <w:p w14:paraId="59D7BF91" w14:textId="77777777" w:rsidR="00FF0103" w:rsidRPr="00872CB7" w:rsidRDefault="00FF0103" w:rsidP="00FF0103">
                  <w:pPr>
                    <w:spacing w:after="0" w:line="240" w:lineRule="auto"/>
                    <w:jc w:val="right"/>
                    <w:rPr>
                      <w:rFonts w:ascii="Calibri" w:hAnsi="Calibri" w:cs="Arial CYR"/>
                      <w:sz w:val="18"/>
                      <w:szCs w:val="18"/>
                    </w:rPr>
                  </w:pPr>
                  <w:r w:rsidRPr="00872CB7">
                    <w:rPr>
                      <w:rFonts w:ascii="Calibri" w:hAnsi="Calibri" w:cs="Arial CYR"/>
                      <w:sz w:val="18"/>
                      <w:szCs w:val="18"/>
                    </w:rPr>
                    <w:t> </w:t>
                  </w:r>
                </w:p>
              </w:tc>
            </w:tr>
            <w:tr w:rsidR="001A596D" w:rsidRPr="00872CB7" w14:paraId="2DB5AA46" w14:textId="77777777" w:rsidTr="001A596D">
              <w:trPr>
                <w:trHeight w:val="255"/>
              </w:trPr>
              <w:tc>
                <w:tcPr>
                  <w:tcW w:w="1151" w:type="dxa"/>
                  <w:tcBorders>
                    <w:top w:val="nil"/>
                    <w:left w:val="nil"/>
                    <w:bottom w:val="nil"/>
                    <w:right w:val="nil"/>
                  </w:tcBorders>
                  <w:shd w:val="clear" w:color="auto" w:fill="auto"/>
                  <w:noWrap/>
                  <w:hideMark/>
                </w:tcPr>
                <w:p w14:paraId="6E355BEC" w14:textId="77777777" w:rsidR="00FF0103" w:rsidRPr="00872CB7" w:rsidRDefault="00FF0103" w:rsidP="00FF0103">
                  <w:pPr>
                    <w:spacing w:after="0" w:line="240" w:lineRule="auto"/>
                    <w:jc w:val="right"/>
                    <w:rPr>
                      <w:rFonts w:ascii="Calibri" w:hAnsi="Calibri" w:cs="Arial CYR"/>
                      <w:sz w:val="18"/>
                      <w:szCs w:val="18"/>
                    </w:rPr>
                  </w:pPr>
                </w:p>
              </w:tc>
              <w:tc>
                <w:tcPr>
                  <w:tcW w:w="591" w:type="dxa"/>
                  <w:tcBorders>
                    <w:top w:val="nil"/>
                    <w:left w:val="nil"/>
                    <w:bottom w:val="nil"/>
                    <w:right w:val="nil"/>
                  </w:tcBorders>
                  <w:shd w:val="clear" w:color="auto" w:fill="auto"/>
                  <w:hideMark/>
                </w:tcPr>
                <w:p w14:paraId="101458A2" w14:textId="77777777" w:rsidR="00FF0103" w:rsidRPr="00872CB7" w:rsidRDefault="00FF0103" w:rsidP="00FF0103">
                  <w:pPr>
                    <w:spacing w:after="0" w:line="240" w:lineRule="auto"/>
                    <w:rPr>
                      <w:rFonts w:ascii="Times New Roman" w:hAnsi="Times New Roman"/>
                      <w:sz w:val="18"/>
                      <w:szCs w:val="18"/>
                    </w:rPr>
                  </w:pPr>
                </w:p>
              </w:tc>
              <w:tc>
                <w:tcPr>
                  <w:tcW w:w="2353" w:type="dxa"/>
                  <w:tcBorders>
                    <w:top w:val="nil"/>
                    <w:left w:val="nil"/>
                    <w:bottom w:val="nil"/>
                    <w:right w:val="nil"/>
                  </w:tcBorders>
                  <w:shd w:val="clear" w:color="auto" w:fill="auto"/>
                  <w:hideMark/>
                </w:tcPr>
                <w:p w14:paraId="779907E7" w14:textId="77777777" w:rsidR="00FF0103" w:rsidRPr="00872CB7" w:rsidRDefault="00FF0103" w:rsidP="00FF0103">
                  <w:pPr>
                    <w:spacing w:after="0" w:line="240" w:lineRule="auto"/>
                    <w:rPr>
                      <w:rFonts w:ascii="Times New Roman" w:hAnsi="Times New Roman"/>
                      <w:sz w:val="18"/>
                      <w:szCs w:val="18"/>
                    </w:rPr>
                  </w:pPr>
                </w:p>
              </w:tc>
              <w:tc>
                <w:tcPr>
                  <w:tcW w:w="1136" w:type="dxa"/>
                  <w:tcBorders>
                    <w:top w:val="nil"/>
                    <w:left w:val="nil"/>
                    <w:bottom w:val="nil"/>
                    <w:right w:val="nil"/>
                  </w:tcBorders>
                  <w:shd w:val="clear" w:color="auto" w:fill="auto"/>
                  <w:hideMark/>
                </w:tcPr>
                <w:p w14:paraId="44D12CF1" w14:textId="77777777" w:rsidR="00FF0103" w:rsidRPr="00872CB7" w:rsidRDefault="00FF0103" w:rsidP="00FF0103">
                  <w:pPr>
                    <w:spacing w:after="0" w:line="240" w:lineRule="auto"/>
                    <w:rPr>
                      <w:rFonts w:ascii="Times New Roman" w:hAnsi="Times New Roman"/>
                      <w:sz w:val="18"/>
                      <w:szCs w:val="18"/>
                    </w:rPr>
                  </w:pPr>
                </w:p>
              </w:tc>
              <w:tc>
                <w:tcPr>
                  <w:tcW w:w="1123" w:type="dxa"/>
                  <w:tcBorders>
                    <w:top w:val="nil"/>
                    <w:left w:val="nil"/>
                    <w:bottom w:val="nil"/>
                    <w:right w:val="nil"/>
                  </w:tcBorders>
                  <w:shd w:val="clear" w:color="auto" w:fill="auto"/>
                  <w:hideMark/>
                </w:tcPr>
                <w:p w14:paraId="27B5F57D" w14:textId="77777777" w:rsidR="00FF0103" w:rsidRPr="00872CB7" w:rsidRDefault="00FF0103" w:rsidP="00FF0103">
                  <w:pPr>
                    <w:spacing w:after="0" w:line="240" w:lineRule="auto"/>
                    <w:rPr>
                      <w:rFonts w:ascii="Times New Roman" w:hAnsi="Times New Roman"/>
                      <w:sz w:val="18"/>
                      <w:szCs w:val="18"/>
                    </w:rPr>
                  </w:pPr>
                </w:p>
              </w:tc>
              <w:tc>
                <w:tcPr>
                  <w:tcW w:w="1202" w:type="dxa"/>
                  <w:tcBorders>
                    <w:top w:val="nil"/>
                    <w:left w:val="nil"/>
                    <w:bottom w:val="nil"/>
                    <w:right w:val="nil"/>
                  </w:tcBorders>
                  <w:shd w:val="clear" w:color="auto" w:fill="auto"/>
                  <w:hideMark/>
                </w:tcPr>
                <w:p w14:paraId="0A979162" w14:textId="77777777" w:rsidR="00FF0103" w:rsidRPr="00872CB7" w:rsidRDefault="00FF0103" w:rsidP="00FF0103">
                  <w:pPr>
                    <w:spacing w:after="0" w:line="240" w:lineRule="auto"/>
                    <w:rPr>
                      <w:rFonts w:ascii="Times New Roman" w:hAnsi="Times New Roman"/>
                      <w:sz w:val="18"/>
                      <w:szCs w:val="18"/>
                    </w:rPr>
                  </w:pPr>
                </w:p>
              </w:tc>
              <w:tc>
                <w:tcPr>
                  <w:tcW w:w="1201" w:type="dxa"/>
                  <w:tcBorders>
                    <w:top w:val="nil"/>
                    <w:left w:val="nil"/>
                    <w:bottom w:val="nil"/>
                    <w:right w:val="nil"/>
                  </w:tcBorders>
                  <w:shd w:val="clear" w:color="auto" w:fill="auto"/>
                  <w:hideMark/>
                </w:tcPr>
                <w:p w14:paraId="73B10F53" w14:textId="77777777" w:rsidR="00FF0103" w:rsidRPr="00872CB7" w:rsidRDefault="00FF0103" w:rsidP="00FF0103">
                  <w:pPr>
                    <w:spacing w:after="0" w:line="240" w:lineRule="auto"/>
                    <w:rPr>
                      <w:rFonts w:ascii="Times New Roman" w:hAnsi="Times New Roman"/>
                      <w:sz w:val="18"/>
                      <w:szCs w:val="18"/>
                    </w:rPr>
                  </w:pPr>
                </w:p>
              </w:tc>
              <w:tc>
                <w:tcPr>
                  <w:tcW w:w="1189" w:type="dxa"/>
                  <w:tcBorders>
                    <w:top w:val="nil"/>
                    <w:left w:val="nil"/>
                    <w:bottom w:val="nil"/>
                    <w:right w:val="nil"/>
                  </w:tcBorders>
                  <w:shd w:val="clear" w:color="auto" w:fill="auto"/>
                  <w:hideMark/>
                </w:tcPr>
                <w:p w14:paraId="6AA5E23A" w14:textId="77777777" w:rsidR="00FF0103" w:rsidRPr="00872CB7" w:rsidRDefault="00FF0103" w:rsidP="00FF0103">
                  <w:pPr>
                    <w:spacing w:after="0" w:line="240" w:lineRule="auto"/>
                    <w:rPr>
                      <w:rFonts w:ascii="Times New Roman" w:hAnsi="Times New Roman"/>
                      <w:sz w:val="18"/>
                      <w:szCs w:val="18"/>
                    </w:rPr>
                  </w:pPr>
                </w:p>
              </w:tc>
              <w:tc>
                <w:tcPr>
                  <w:tcW w:w="1052" w:type="dxa"/>
                  <w:tcBorders>
                    <w:top w:val="nil"/>
                    <w:left w:val="nil"/>
                    <w:bottom w:val="nil"/>
                    <w:right w:val="nil"/>
                  </w:tcBorders>
                  <w:shd w:val="clear" w:color="auto" w:fill="auto"/>
                  <w:hideMark/>
                </w:tcPr>
                <w:p w14:paraId="78E4CDAB" w14:textId="77777777" w:rsidR="00FF0103" w:rsidRPr="00872CB7" w:rsidRDefault="00FF0103" w:rsidP="00FF0103">
                  <w:pPr>
                    <w:spacing w:after="0" w:line="240" w:lineRule="auto"/>
                    <w:rPr>
                      <w:rFonts w:ascii="Times New Roman" w:hAnsi="Times New Roman"/>
                      <w:sz w:val="18"/>
                      <w:szCs w:val="18"/>
                    </w:rPr>
                  </w:pPr>
                </w:p>
              </w:tc>
              <w:tc>
                <w:tcPr>
                  <w:tcW w:w="1797" w:type="dxa"/>
                  <w:tcBorders>
                    <w:top w:val="nil"/>
                    <w:left w:val="nil"/>
                    <w:bottom w:val="nil"/>
                    <w:right w:val="nil"/>
                  </w:tcBorders>
                  <w:shd w:val="clear" w:color="auto" w:fill="auto"/>
                  <w:noWrap/>
                  <w:vAlign w:val="center"/>
                  <w:hideMark/>
                </w:tcPr>
                <w:p w14:paraId="7CB309F6" w14:textId="77777777" w:rsidR="00FF0103" w:rsidRPr="00872CB7" w:rsidRDefault="00FF0103" w:rsidP="00FF0103">
                  <w:pPr>
                    <w:spacing w:after="0" w:line="240" w:lineRule="auto"/>
                    <w:jc w:val="right"/>
                    <w:rPr>
                      <w:rFonts w:ascii="Times New Roman" w:hAnsi="Times New Roman"/>
                      <w:sz w:val="18"/>
                      <w:szCs w:val="18"/>
                    </w:rPr>
                  </w:pPr>
                  <w:r w:rsidRPr="00872CB7">
                    <w:rPr>
                      <w:rFonts w:ascii="Times New Roman" w:hAnsi="Times New Roman"/>
                      <w:sz w:val="18"/>
                      <w:szCs w:val="18"/>
                    </w:rPr>
                    <w:t>Итого</w:t>
                  </w:r>
                </w:p>
              </w:tc>
              <w:tc>
                <w:tcPr>
                  <w:tcW w:w="1185" w:type="dxa"/>
                  <w:tcBorders>
                    <w:top w:val="nil"/>
                    <w:left w:val="single" w:sz="4" w:space="0" w:color="auto"/>
                    <w:bottom w:val="single" w:sz="4" w:space="0" w:color="auto"/>
                    <w:right w:val="single" w:sz="4" w:space="0" w:color="auto"/>
                  </w:tcBorders>
                  <w:shd w:val="clear" w:color="auto" w:fill="auto"/>
                  <w:noWrap/>
                  <w:hideMark/>
                </w:tcPr>
                <w:p w14:paraId="7B92117C" w14:textId="77777777" w:rsidR="00FF0103" w:rsidRPr="00872CB7" w:rsidRDefault="00FF0103" w:rsidP="00FF0103">
                  <w:pPr>
                    <w:spacing w:after="0" w:line="240" w:lineRule="auto"/>
                    <w:jc w:val="right"/>
                    <w:rPr>
                      <w:rFonts w:ascii="Calibri" w:hAnsi="Calibri" w:cs="Arial CYR"/>
                      <w:b/>
                      <w:bCs/>
                      <w:sz w:val="18"/>
                      <w:szCs w:val="18"/>
                    </w:rPr>
                  </w:pPr>
                  <w:r w:rsidRPr="00872CB7">
                    <w:rPr>
                      <w:rFonts w:ascii="Calibri" w:hAnsi="Calibri" w:cs="Arial CYR"/>
                      <w:b/>
                      <w:bCs/>
                      <w:sz w:val="18"/>
                      <w:szCs w:val="18"/>
                    </w:rPr>
                    <w:t> </w:t>
                  </w:r>
                </w:p>
              </w:tc>
            </w:tr>
            <w:tr w:rsidR="001A596D" w:rsidRPr="00872CB7" w14:paraId="3E8D2C91" w14:textId="77777777" w:rsidTr="001A596D">
              <w:trPr>
                <w:trHeight w:val="255"/>
              </w:trPr>
              <w:tc>
                <w:tcPr>
                  <w:tcW w:w="1151" w:type="dxa"/>
                  <w:tcBorders>
                    <w:top w:val="nil"/>
                    <w:left w:val="nil"/>
                    <w:bottom w:val="nil"/>
                    <w:right w:val="nil"/>
                  </w:tcBorders>
                  <w:shd w:val="clear" w:color="auto" w:fill="auto"/>
                  <w:noWrap/>
                  <w:hideMark/>
                </w:tcPr>
                <w:p w14:paraId="2D520C62" w14:textId="77777777" w:rsidR="00FF0103" w:rsidRPr="00872CB7" w:rsidRDefault="00FF0103" w:rsidP="00FF0103">
                  <w:pPr>
                    <w:spacing w:after="0" w:line="240" w:lineRule="auto"/>
                    <w:jc w:val="right"/>
                    <w:rPr>
                      <w:rFonts w:ascii="Calibri" w:hAnsi="Calibri" w:cs="Arial CYR"/>
                      <w:b/>
                      <w:bCs/>
                      <w:sz w:val="18"/>
                      <w:szCs w:val="18"/>
                    </w:rPr>
                  </w:pPr>
                </w:p>
              </w:tc>
              <w:tc>
                <w:tcPr>
                  <w:tcW w:w="591" w:type="dxa"/>
                  <w:tcBorders>
                    <w:top w:val="nil"/>
                    <w:left w:val="nil"/>
                    <w:bottom w:val="nil"/>
                    <w:right w:val="nil"/>
                  </w:tcBorders>
                  <w:shd w:val="clear" w:color="auto" w:fill="auto"/>
                  <w:hideMark/>
                </w:tcPr>
                <w:p w14:paraId="3FB1D3FC" w14:textId="77777777" w:rsidR="00FF0103" w:rsidRPr="00872CB7" w:rsidRDefault="00FF0103" w:rsidP="00FF0103">
                  <w:pPr>
                    <w:spacing w:after="0" w:line="240" w:lineRule="auto"/>
                    <w:rPr>
                      <w:rFonts w:ascii="Times New Roman" w:hAnsi="Times New Roman"/>
                      <w:sz w:val="18"/>
                      <w:szCs w:val="18"/>
                    </w:rPr>
                  </w:pPr>
                </w:p>
              </w:tc>
              <w:tc>
                <w:tcPr>
                  <w:tcW w:w="2353" w:type="dxa"/>
                  <w:tcBorders>
                    <w:top w:val="nil"/>
                    <w:left w:val="nil"/>
                    <w:bottom w:val="nil"/>
                    <w:right w:val="nil"/>
                  </w:tcBorders>
                  <w:shd w:val="clear" w:color="auto" w:fill="auto"/>
                  <w:hideMark/>
                </w:tcPr>
                <w:p w14:paraId="241E2FDC" w14:textId="77777777" w:rsidR="00FF0103" w:rsidRPr="00872CB7" w:rsidRDefault="00FF0103" w:rsidP="00FF0103">
                  <w:pPr>
                    <w:spacing w:after="0" w:line="240" w:lineRule="auto"/>
                    <w:rPr>
                      <w:rFonts w:ascii="Times New Roman" w:hAnsi="Times New Roman"/>
                      <w:sz w:val="18"/>
                      <w:szCs w:val="18"/>
                    </w:rPr>
                  </w:pPr>
                </w:p>
              </w:tc>
              <w:tc>
                <w:tcPr>
                  <w:tcW w:w="1136" w:type="dxa"/>
                  <w:tcBorders>
                    <w:top w:val="nil"/>
                    <w:left w:val="nil"/>
                    <w:bottom w:val="nil"/>
                    <w:right w:val="nil"/>
                  </w:tcBorders>
                  <w:shd w:val="clear" w:color="auto" w:fill="auto"/>
                  <w:hideMark/>
                </w:tcPr>
                <w:p w14:paraId="351EBF13" w14:textId="77777777" w:rsidR="00FF0103" w:rsidRPr="00872CB7" w:rsidRDefault="00FF0103" w:rsidP="00FF0103">
                  <w:pPr>
                    <w:spacing w:after="0" w:line="240" w:lineRule="auto"/>
                    <w:rPr>
                      <w:rFonts w:ascii="Times New Roman" w:hAnsi="Times New Roman"/>
                      <w:sz w:val="18"/>
                      <w:szCs w:val="18"/>
                    </w:rPr>
                  </w:pPr>
                </w:p>
              </w:tc>
              <w:tc>
                <w:tcPr>
                  <w:tcW w:w="1123" w:type="dxa"/>
                  <w:tcBorders>
                    <w:top w:val="nil"/>
                    <w:left w:val="nil"/>
                    <w:bottom w:val="nil"/>
                    <w:right w:val="nil"/>
                  </w:tcBorders>
                  <w:shd w:val="clear" w:color="auto" w:fill="auto"/>
                  <w:hideMark/>
                </w:tcPr>
                <w:p w14:paraId="7794FF8F" w14:textId="77777777" w:rsidR="00FF0103" w:rsidRPr="00872CB7" w:rsidRDefault="00FF0103" w:rsidP="00FF0103">
                  <w:pPr>
                    <w:spacing w:after="0" w:line="240" w:lineRule="auto"/>
                    <w:rPr>
                      <w:rFonts w:ascii="Times New Roman" w:hAnsi="Times New Roman"/>
                      <w:sz w:val="18"/>
                      <w:szCs w:val="18"/>
                    </w:rPr>
                  </w:pPr>
                </w:p>
              </w:tc>
              <w:tc>
                <w:tcPr>
                  <w:tcW w:w="1202" w:type="dxa"/>
                  <w:tcBorders>
                    <w:top w:val="nil"/>
                    <w:left w:val="nil"/>
                    <w:bottom w:val="nil"/>
                    <w:right w:val="nil"/>
                  </w:tcBorders>
                  <w:shd w:val="clear" w:color="auto" w:fill="auto"/>
                  <w:hideMark/>
                </w:tcPr>
                <w:p w14:paraId="2A1D11FA" w14:textId="77777777" w:rsidR="00FF0103" w:rsidRPr="00872CB7" w:rsidRDefault="00FF0103" w:rsidP="00FF0103">
                  <w:pPr>
                    <w:spacing w:after="0" w:line="240" w:lineRule="auto"/>
                    <w:rPr>
                      <w:rFonts w:ascii="Times New Roman" w:hAnsi="Times New Roman"/>
                      <w:sz w:val="18"/>
                      <w:szCs w:val="18"/>
                    </w:rPr>
                  </w:pPr>
                </w:p>
              </w:tc>
              <w:tc>
                <w:tcPr>
                  <w:tcW w:w="1201" w:type="dxa"/>
                  <w:tcBorders>
                    <w:top w:val="nil"/>
                    <w:left w:val="nil"/>
                    <w:bottom w:val="nil"/>
                    <w:right w:val="nil"/>
                  </w:tcBorders>
                  <w:shd w:val="clear" w:color="auto" w:fill="auto"/>
                  <w:hideMark/>
                </w:tcPr>
                <w:p w14:paraId="38477591" w14:textId="77777777" w:rsidR="00FF0103" w:rsidRPr="00872CB7" w:rsidRDefault="00FF0103" w:rsidP="00FF0103">
                  <w:pPr>
                    <w:spacing w:after="0" w:line="240" w:lineRule="auto"/>
                    <w:rPr>
                      <w:rFonts w:ascii="Times New Roman" w:hAnsi="Times New Roman"/>
                      <w:sz w:val="18"/>
                      <w:szCs w:val="18"/>
                    </w:rPr>
                  </w:pPr>
                </w:p>
              </w:tc>
              <w:tc>
                <w:tcPr>
                  <w:tcW w:w="1189" w:type="dxa"/>
                  <w:tcBorders>
                    <w:top w:val="nil"/>
                    <w:left w:val="nil"/>
                    <w:bottom w:val="nil"/>
                    <w:right w:val="nil"/>
                  </w:tcBorders>
                  <w:shd w:val="clear" w:color="auto" w:fill="auto"/>
                  <w:hideMark/>
                </w:tcPr>
                <w:p w14:paraId="28761C09" w14:textId="77777777" w:rsidR="00FF0103" w:rsidRPr="00872CB7" w:rsidRDefault="00FF0103" w:rsidP="00FF0103">
                  <w:pPr>
                    <w:spacing w:after="0" w:line="240" w:lineRule="auto"/>
                    <w:rPr>
                      <w:rFonts w:ascii="Times New Roman" w:hAnsi="Times New Roman"/>
                      <w:sz w:val="18"/>
                      <w:szCs w:val="18"/>
                    </w:rPr>
                  </w:pPr>
                </w:p>
              </w:tc>
              <w:tc>
                <w:tcPr>
                  <w:tcW w:w="1052" w:type="dxa"/>
                  <w:tcBorders>
                    <w:top w:val="nil"/>
                    <w:left w:val="nil"/>
                    <w:bottom w:val="nil"/>
                    <w:right w:val="nil"/>
                  </w:tcBorders>
                  <w:shd w:val="clear" w:color="auto" w:fill="auto"/>
                  <w:hideMark/>
                </w:tcPr>
                <w:p w14:paraId="561E4F5F" w14:textId="77777777" w:rsidR="00FF0103" w:rsidRPr="00872CB7" w:rsidRDefault="00FF0103" w:rsidP="00FF0103">
                  <w:pPr>
                    <w:spacing w:after="0" w:line="240" w:lineRule="auto"/>
                    <w:rPr>
                      <w:rFonts w:ascii="Times New Roman" w:hAnsi="Times New Roman"/>
                      <w:sz w:val="18"/>
                      <w:szCs w:val="18"/>
                    </w:rPr>
                  </w:pPr>
                </w:p>
              </w:tc>
              <w:tc>
                <w:tcPr>
                  <w:tcW w:w="1797" w:type="dxa"/>
                  <w:tcBorders>
                    <w:top w:val="nil"/>
                    <w:left w:val="nil"/>
                    <w:bottom w:val="nil"/>
                    <w:right w:val="nil"/>
                  </w:tcBorders>
                  <w:shd w:val="clear" w:color="auto" w:fill="auto"/>
                  <w:noWrap/>
                  <w:vAlign w:val="center"/>
                  <w:hideMark/>
                </w:tcPr>
                <w:p w14:paraId="63D7E200" w14:textId="77777777" w:rsidR="00FF0103" w:rsidRPr="00872CB7" w:rsidRDefault="00FF0103" w:rsidP="00FF0103">
                  <w:pPr>
                    <w:spacing w:after="0" w:line="240" w:lineRule="auto"/>
                    <w:jc w:val="right"/>
                    <w:rPr>
                      <w:rFonts w:ascii="Times New Roman" w:hAnsi="Times New Roman"/>
                      <w:sz w:val="18"/>
                      <w:szCs w:val="18"/>
                    </w:rPr>
                  </w:pPr>
                  <w:r w:rsidRPr="00872CB7">
                    <w:rPr>
                      <w:rFonts w:ascii="Times New Roman" w:hAnsi="Times New Roman"/>
                      <w:sz w:val="18"/>
                      <w:szCs w:val="18"/>
                    </w:rPr>
                    <w:t>Сумма НДС</w:t>
                  </w:r>
                </w:p>
              </w:tc>
              <w:tc>
                <w:tcPr>
                  <w:tcW w:w="1185" w:type="dxa"/>
                  <w:tcBorders>
                    <w:top w:val="nil"/>
                    <w:left w:val="single" w:sz="4" w:space="0" w:color="auto"/>
                    <w:bottom w:val="single" w:sz="4" w:space="0" w:color="auto"/>
                    <w:right w:val="single" w:sz="4" w:space="0" w:color="auto"/>
                  </w:tcBorders>
                  <w:shd w:val="clear" w:color="auto" w:fill="auto"/>
                  <w:noWrap/>
                  <w:hideMark/>
                </w:tcPr>
                <w:p w14:paraId="6C0608D1" w14:textId="77777777" w:rsidR="00FF0103" w:rsidRPr="00872CB7" w:rsidRDefault="00FF0103" w:rsidP="00FF0103">
                  <w:pPr>
                    <w:spacing w:after="0" w:line="240" w:lineRule="auto"/>
                    <w:jc w:val="right"/>
                    <w:rPr>
                      <w:rFonts w:ascii="Calibri" w:hAnsi="Calibri" w:cs="Arial CYR"/>
                      <w:b/>
                      <w:bCs/>
                      <w:sz w:val="18"/>
                      <w:szCs w:val="18"/>
                    </w:rPr>
                  </w:pPr>
                  <w:r w:rsidRPr="00872CB7">
                    <w:rPr>
                      <w:rFonts w:ascii="Calibri" w:hAnsi="Calibri" w:cs="Arial CYR"/>
                      <w:b/>
                      <w:bCs/>
                      <w:sz w:val="18"/>
                      <w:szCs w:val="18"/>
                    </w:rPr>
                    <w:t> </w:t>
                  </w:r>
                </w:p>
              </w:tc>
            </w:tr>
            <w:tr w:rsidR="001A596D" w:rsidRPr="00872CB7" w14:paraId="7159B25B" w14:textId="77777777" w:rsidTr="001A596D">
              <w:trPr>
                <w:trHeight w:val="255"/>
              </w:trPr>
              <w:tc>
                <w:tcPr>
                  <w:tcW w:w="1151" w:type="dxa"/>
                  <w:tcBorders>
                    <w:top w:val="nil"/>
                    <w:left w:val="nil"/>
                    <w:bottom w:val="nil"/>
                    <w:right w:val="nil"/>
                  </w:tcBorders>
                  <w:shd w:val="clear" w:color="auto" w:fill="auto"/>
                  <w:noWrap/>
                  <w:hideMark/>
                </w:tcPr>
                <w:p w14:paraId="48F38D38" w14:textId="77777777" w:rsidR="00FF0103" w:rsidRPr="00872CB7" w:rsidRDefault="00FF0103" w:rsidP="00FF0103">
                  <w:pPr>
                    <w:spacing w:after="0" w:line="240" w:lineRule="auto"/>
                    <w:jc w:val="right"/>
                    <w:rPr>
                      <w:rFonts w:ascii="Calibri" w:hAnsi="Calibri" w:cs="Arial CYR"/>
                      <w:b/>
                      <w:bCs/>
                      <w:sz w:val="18"/>
                      <w:szCs w:val="18"/>
                    </w:rPr>
                  </w:pPr>
                </w:p>
              </w:tc>
              <w:tc>
                <w:tcPr>
                  <w:tcW w:w="591" w:type="dxa"/>
                  <w:tcBorders>
                    <w:top w:val="nil"/>
                    <w:left w:val="nil"/>
                    <w:bottom w:val="nil"/>
                    <w:right w:val="nil"/>
                  </w:tcBorders>
                  <w:shd w:val="clear" w:color="auto" w:fill="auto"/>
                  <w:hideMark/>
                </w:tcPr>
                <w:p w14:paraId="427D6F51" w14:textId="77777777" w:rsidR="00FF0103" w:rsidRPr="00872CB7" w:rsidRDefault="00FF0103" w:rsidP="00FF0103">
                  <w:pPr>
                    <w:spacing w:after="0" w:line="240" w:lineRule="auto"/>
                    <w:rPr>
                      <w:rFonts w:ascii="Times New Roman" w:hAnsi="Times New Roman"/>
                      <w:sz w:val="18"/>
                      <w:szCs w:val="18"/>
                    </w:rPr>
                  </w:pPr>
                </w:p>
              </w:tc>
              <w:tc>
                <w:tcPr>
                  <w:tcW w:w="2353" w:type="dxa"/>
                  <w:tcBorders>
                    <w:top w:val="nil"/>
                    <w:left w:val="nil"/>
                    <w:bottom w:val="nil"/>
                    <w:right w:val="nil"/>
                  </w:tcBorders>
                  <w:shd w:val="clear" w:color="auto" w:fill="auto"/>
                  <w:hideMark/>
                </w:tcPr>
                <w:p w14:paraId="61244553" w14:textId="77777777" w:rsidR="00FF0103" w:rsidRPr="00872CB7" w:rsidRDefault="00FF0103" w:rsidP="00FF0103">
                  <w:pPr>
                    <w:spacing w:after="0" w:line="240" w:lineRule="auto"/>
                    <w:rPr>
                      <w:rFonts w:ascii="Times New Roman" w:hAnsi="Times New Roman"/>
                      <w:sz w:val="18"/>
                      <w:szCs w:val="18"/>
                    </w:rPr>
                  </w:pPr>
                </w:p>
              </w:tc>
              <w:tc>
                <w:tcPr>
                  <w:tcW w:w="1136" w:type="dxa"/>
                  <w:tcBorders>
                    <w:top w:val="nil"/>
                    <w:left w:val="nil"/>
                    <w:bottom w:val="nil"/>
                    <w:right w:val="nil"/>
                  </w:tcBorders>
                  <w:shd w:val="clear" w:color="auto" w:fill="auto"/>
                  <w:hideMark/>
                </w:tcPr>
                <w:p w14:paraId="47846542" w14:textId="77777777" w:rsidR="00FF0103" w:rsidRPr="00872CB7" w:rsidRDefault="00FF0103" w:rsidP="00FF0103">
                  <w:pPr>
                    <w:spacing w:after="0" w:line="240" w:lineRule="auto"/>
                    <w:rPr>
                      <w:rFonts w:ascii="Times New Roman" w:hAnsi="Times New Roman"/>
                      <w:sz w:val="18"/>
                      <w:szCs w:val="18"/>
                    </w:rPr>
                  </w:pPr>
                </w:p>
              </w:tc>
              <w:tc>
                <w:tcPr>
                  <w:tcW w:w="1123" w:type="dxa"/>
                  <w:tcBorders>
                    <w:top w:val="nil"/>
                    <w:left w:val="nil"/>
                    <w:bottom w:val="nil"/>
                    <w:right w:val="nil"/>
                  </w:tcBorders>
                  <w:shd w:val="clear" w:color="auto" w:fill="auto"/>
                  <w:hideMark/>
                </w:tcPr>
                <w:p w14:paraId="3D2D623A" w14:textId="77777777" w:rsidR="00FF0103" w:rsidRPr="00872CB7" w:rsidRDefault="00FF0103" w:rsidP="00FF0103">
                  <w:pPr>
                    <w:spacing w:after="0" w:line="240" w:lineRule="auto"/>
                    <w:rPr>
                      <w:rFonts w:ascii="Times New Roman" w:hAnsi="Times New Roman"/>
                      <w:sz w:val="18"/>
                      <w:szCs w:val="18"/>
                    </w:rPr>
                  </w:pPr>
                </w:p>
              </w:tc>
              <w:tc>
                <w:tcPr>
                  <w:tcW w:w="1202" w:type="dxa"/>
                  <w:tcBorders>
                    <w:top w:val="nil"/>
                    <w:left w:val="nil"/>
                    <w:bottom w:val="nil"/>
                    <w:right w:val="nil"/>
                  </w:tcBorders>
                  <w:shd w:val="clear" w:color="auto" w:fill="auto"/>
                  <w:hideMark/>
                </w:tcPr>
                <w:p w14:paraId="111E2F54" w14:textId="77777777" w:rsidR="00FF0103" w:rsidRPr="00872CB7" w:rsidRDefault="00FF0103" w:rsidP="00FF0103">
                  <w:pPr>
                    <w:spacing w:after="0" w:line="240" w:lineRule="auto"/>
                    <w:rPr>
                      <w:rFonts w:ascii="Times New Roman" w:hAnsi="Times New Roman"/>
                      <w:sz w:val="18"/>
                      <w:szCs w:val="18"/>
                    </w:rPr>
                  </w:pPr>
                </w:p>
              </w:tc>
              <w:tc>
                <w:tcPr>
                  <w:tcW w:w="1201" w:type="dxa"/>
                  <w:tcBorders>
                    <w:top w:val="nil"/>
                    <w:left w:val="nil"/>
                    <w:bottom w:val="nil"/>
                    <w:right w:val="nil"/>
                  </w:tcBorders>
                  <w:shd w:val="clear" w:color="auto" w:fill="auto"/>
                  <w:hideMark/>
                </w:tcPr>
                <w:p w14:paraId="4E0A5E57" w14:textId="77777777" w:rsidR="00FF0103" w:rsidRPr="00872CB7" w:rsidRDefault="00FF0103" w:rsidP="00FF0103">
                  <w:pPr>
                    <w:spacing w:after="0" w:line="240" w:lineRule="auto"/>
                    <w:rPr>
                      <w:rFonts w:ascii="Times New Roman" w:hAnsi="Times New Roman"/>
                      <w:sz w:val="18"/>
                      <w:szCs w:val="18"/>
                    </w:rPr>
                  </w:pPr>
                </w:p>
              </w:tc>
              <w:tc>
                <w:tcPr>
                  <w:tcW w:w="1189" w:type="dxa"/>
                  <w:tcBorders>
                    <w:top w:val="nil"/>
                    <w:left w:val="nil"/>
                    <w:bottom w:val="nil"/>
                    <w:right w:val="nil"/>
                  </w:tcBorders>
                  <w:shd w:val="clear" w:color="auto" w:fill="auto"/>
                  <w:hideMark/>
                </w:tcPr>
                <w:p w14:paraId="7ED20B9D" w14:textId="77777777" w:rsidR="00FF0103" w:rsidRPr="00872CB7" w:rsidRDefault="00FF0103" w:rsidP="00FF0103">
                  <w:pPr>
                    <w:spacing w:after="0" w:line="240" w:lineRule="auto"/>
                    <w:rPr>
                      <w:rFonts w:ascii="Times New Roman" w:hAnsi="Times New Roman"/>
                      <w:sz w:val="18"/>
                      <w:szCs w:val="18"/>
                    </w:rPr>
                  </w:pPr>
                </w:p>
              </w:tc>
              <w:tc>
                <w:tcPr>
                  <w:tcW w:w="1052" w:type="dxa"/>
                  <w:tcBorders>
                    <w:top w:val="nil"/>
                    <w:left w:val="nil"/>
                    <w:bottom w:val="nil"/>
                    <w:right w:val="nil"/>
                  </w:tcBorders>
                  <w:shd w:val="clear" w:color="auto" w:fill="auto"/>
                  <w:hideMark/>
                </w:tcPr>
                <w:p w14:paraId="5B148856" w14:textId="77777777" w:rsidR="00FF0103" w:rsidRPr="00872CB7" w:rsidRDefault="00FF0103" w:rsidP="00FF0103">
                  <w:pPr>
                    <w:spacing w:after="0" w:line="240" w:lineRule="auto"/>
                    <w:rPr>
                      <w:rFonts w:ascii="Times New Roman" w:hAnsi="Times New Roman"/>
                      <w:sz w:val="18"/>
                      <w:szCs w:val="18"/>
                    </w:rPr>
                  </w:pPr>
                </w:p>
              </w:tc>
              <w:tc>
                <w:tcPr>
                  <w:tcW w:w="1797" w:type="dxa"/>
                  <w:tcBorders>
                    <w:top w:val="nil"/>
                    <w:left w:val="nil"/>
                    <w:bottom w:val="nil"/>
                    <w:right w:val="nil"/>
                  </w:tcBorders>
                  <w:shd w:val="clear" w:color="auto" w:fill="auto"/>
                  <w:noWrap/>
                  <w:vAlign w:val="center"/>
                  <w:hideMark/>
                </w:tcPr>
                <w:p w14:paraId="3DBF2049" w14:textId="77777777" w:rsidR="00FF0103" w:rsidRPr="00872CB7" w:rsidRDefault="00FF0103" w:rsidP="00FF0103">
                  <w:pPr>
                    <w:spacing w:after="0" w:line="240" w:lineRule="auto"/>
                    <w:jc w:val="right"/>
                    <w:rPr>
                      <w:rFonts w:ascii="Times New Roman" w:hAnsi="Times New Roman"/>
                      <w:sz w:val="18"/>
                      <w:szCs w:val="18"/>
                    </w:rPr>
                  </w:pPr>
                  <w:r w:rsidRPr="00872CB7">
                    <w:rPr>
                      <w:rFonts w:ascii="Times New Roman" w:hAnsi="Times New Roman"/>
                      <w:sz w:val="18"/>
                      <w:szCs w:val="18"/>
                    </w:rPr>
                    <w:t>Всего с учетом НДС</w:t>
                  </w:r>
                </w:p>
              </w:tc>
              <w:tc>
                <w:tcPr>
                  <w:tcW w:w="1185" w:type="dxa"/>
                  <w:tcBorders>
                    <w:top w:val="nil"/>
                    <w:left w:val="single" w:sz="4" w:space="0" w:color="auto"/>
                    <w:bottom w:val="single" w:sz="4" w:space="0" w:color="auto"/>
                    <w:right w:val="single" w:sz="4" w:space="0" w:color="auto"/>
                  </w:tcBorders>
                  <w:shd w:val="clear" w:color="auto" w:fill="auto"/>
                  <w:noWrap/>
                  <w:hideMark/>
                </w:tcPr>
                <w:p w14:paraId="68467093" w14:textId="77777777" w:rsidR="00FF0103" w:rsidRPr="00872CB7" w:rsidRDefault="00FF0103" w:rsidP="00FF0103">
                  <w:pPr>
                    <w:spacing w:after="0" w:line="240" w:lineRule="auto"/>
                    <w:jc w:val="right"/>
                    <w:rPr>
                      <w:rFonts w:ascii="Calibri" w:hAnsi="Calibri" w:cs="Arial CYR"/>
                      <w:b/>
                      <w:bCs/>
                      <w:sz w:val="18"/>
                      <w:szCs w:val="18"/>
                    </w:rPr>
                  </w:pPr>
                  <w:r w:rsidRPr="00872CB7">
                    <w:rPr>
                      <w:rFonts w:ascii="Calibri" w:hAnsi="Calibri" w:cs="Arial CYR"/>
                      <w:b/>
                      <w:bCs/>
                      <w:sz w:val="18"/>
                      <w:szCs w:val="18"/>
                    </w:rPr>
                    <w:t> </w:t>
                  </w:r>
                </w:p>
              </w:tc>
            </w:tr>
            <w:tr w:rsidR="001A596D" w:rsidRPr="00872CB7" w14:paraId="001BE393" w14:textId="77777777" w:rsidTr="001A596D">
              <w:trPr>
                <w:trHeight w:val="255"/>
              </w:trPr>
              <w:tc>
                <w:tcPr>
                  <w:tcW w:w="1151" w:type="dxa"/>
                  <w:tcBorders>
                    <w:top w:val="nil"/>
                    <w:left w:val="nil"/>
                    <w:bottom w:val="nil"/>
                    <w:right w:val="nil"/>
                  </w:tcBorders>
                  <w:shd w:val="clear" w:color="auto" w:fill="auto"/>
                  <w:noWrap/>
                  <w:hideMark/>
                </w:tcPr>
                <w:p w14:paraId="191C5009" w14:textId="77777777" w:rsidR="00FF0103" w:rsidRPr="00872CB7" w:rsidRDefault="00FF0103" w:rsidP="00FF0103">
                  <w:pPr>
                    <w:spacing w:after="0" w:line="240" w:lineRule="auto"/>
                    <w:jc w:val="right"/>
                    <w:rPr>
                      <w:rFonts w:ascii="Calibri" w:hAnsi="Calibri" w:cs="Arial CYR"/>
                      <w:b/>
                      <w:bCs/>
                      <w:sz w:val="18"/>
                      <w:szCs w:val="18"/>
                    </w:rPr>
                  </w:pPr>
                </w:p>
              </w:tc>
              <w:tc>
                <w:tcPr>
                  <w:tcW w:w="591" w:type="dxa"/>
                  <w:tcBorders>
                    <w:top w:val="nil"/>
                    <w:left w:val="nil"/>
                    <w:bottom w:val="nil"/>
                    <w:right w:val="nil"/>
                  </w:tcBorders>
                  <w:shd w:val="clear" w:color="auto" w:fill="auto"/>
                  <w:hideMark/>
                </w:tcPr>
                <w:p w14:paraId="6E373039" w14:textId="77777777" w:rsidR="00FF0103" w:rsidRPr="00872CB7" w:rsidRDefault="00FF0103" w:rsidP="00FF0103">
                  <w:pPr>
                    <w:spacing w:after="0" w:line="240" w:lineRule="auto"/>
                    <w:rPr>
                      <w:rFonts w:ascii="Times New Roman" w:hAnsi="Times New Roman"/>
                      <w:sz w:val="18"/>
                      <w:szCs w:val="18"/>
                    </w:rPr>
                  </w:pPr>
                </w:p>
              </w:tc>
              <w:tc>
                <w:tcPr>
                  <w:tcW w:w="2353" w:type="dxa"/>
                  <w:tcBorders>
                    <w:top w:val="nil"/>
                    <w:left w:val="nil"/>
                    <w:bottom w:val="nil"/>
                    <w:right w:val="nil"/>
                  </w:tcBorders>
                  <w:shd w:val="clear" w:color="auto" w:fill="auto"/>
                  <w:hideMark/>
                </w:tcPr>
                <w:p w14:paraId="5641FB6F" w14:textId="77777777" w:rsidR="00FF0103" w:rsidRPr="00872CB7" w:rsidRDefault="00FF0103" w:rsidP="00FF0103">
                  <w:pPr>
                    <w:spacing w:after="0" w:line="240" w:lineRule="auto"/>
                    <w:rPr>
                      <w:rFonts w:ascii="Times New Roman" w:hAnsi="Times New Roman"/>
                      <w:sz w:val="18"/>
                      <w:szCs w:val="18"/>
                    </w:rPr>
                  </w:pPr>
                </w:p>
              </w:tc>
              <w:tc>
                <w:tcPr>
                  <w:tcW w:w="1136" w:type="dxa"/>
                  <w:tcBorders>
                    <w:top w:val="nil"/>
                    <w:left w:val="nil"/>
                    <w:bottom w:val="nil"/>
                    <w:right w:val="nil"/>
                  </w:tcBorders>
                  <w:shd w:val="clear" w:color="auto" w:fill="auto"/>
                  <w:hideMark/>
                </w:tcPr>
                <w:p w14:paraId="3C57AD90" w14:textId="77777777" w:rsidR="00FF0103" w:rsidRPr="00872CB7" w:rsidRDefault="00FF0103" w:rsidP="00FF0103">
                  <w:pPr>
                    <w:spacing w:after="0" w:line="240" w:lineRule="auto"/>
                    <w:rPr>
                      <w:rFonts w:ascii="Times New Roman" w:hAnsi="Times New Roman"/>
                      <w:sz w:val="18"/>
                      <w:szCs w:val="18"/>
                    </w:rPr>
                  </w:pPr>
                </w:p>
              </w:tc>
              <w:tc>
                <w:tcPr>
                  <w:tcW w:w="1123" w:type="dxa"/>
                  <w:tcBorders>
                    <w:top w:val="nil"/>
                    <w:left w:val="nil"/>
                    <w:bottom w:val="nil"/>
                    <w:right w:val="nil"/>
                  </w:tcBorders>
                  <w:shd w:val="clear" w:color="auto" w:fill="auto"/>
                  <w:hideMark/>
                </w:tcPr>
                <w:p w14:paraId="0AAA37CB" w14:textId="77777777" w:rsidR="00FF0103" w:rsidRPr="00872CB7" w:rsidRDefault="00FF0103" w:rsidP="00FF0103">
                  <w:pPr>
                    <w:spacing w:after="0" w:line="240" w:lineRule="auto"/>
                    <w:rPr>
                      <w:rFonts w:ascii="Times New Roman" w:hAnsi="Times New Roman"/>
                      <w:sz w:val="18"/>
                      <w:szCs w:val="18"/>
                    </w:rPr>
                  </w:pPr>
                </w:p>
              </w:tc>
              <w:tc>
                <w:tcPr>
                  <w:tcW w:w="1202" w:type="dxa"/>
                  <w:tcBorders>
                    <w:top w:val="nil"/>
                    <w:left w:val="nil"/>
                    <w:bottom w:val="nil"/>
                    <w:right w:val="nil"/>
                  </w:tcBorders>
                  <w:shd w:val="clear" w:color="auto" w:fill="auto"/>
                  <w:hideMark/>
                </w:tcPr>
                <w:p w14:paraId="3F2B2F5A" w14:textId="77777777" w:rsidR="00FF0103" w:rsidRPr="00872CB7" w:rsidRDefault="00FF0103" w:rsidP="00FF0103">
                  <w:pPr>
                    <w:spacing w:after="0" w:line="240" w:lineRule="auto"/>
                    <w:rPr>
                      <w:rFonts w:ascii="Times New Roman" w:hAnsi="Times New Roman"/>
                      <w:sz w:val="18"/>
                      <w:szCs w:val="18"/>
                    </w:rPr>
                  </w:pPr>
                </w:p>
              </w:tc>
              <w:tc>
                <w:tcPr>
                  <w:tcW w:w="1201" w:type="dxa"/>
                  <w:tcBorders>
                    <w:top w:val="nil"/>
                    <w:left w:val="nil"/>
                    <w:bottom w:val="nil"/>
                    <w:right w:val="nil"/>
                  </w:tcBorders>
                  <w:shd w:val="clear" w:color="auto" w:fill="auto"/>
                  <w:hideMark/>
                </w:tcPr>
                <w:p w14:paraId="76C469E8" w14:textId="77777777" w:rsidR="00FF0103" w:rsidRPr="00872CB7" w:rsidRDefault="00FF0103" w:rsidP="00FF0103">
                  <w:pPr>
                    <w:spacing w:after="0" w:line="240" w:lineRule="auto"/>
                    <w:rPr>
                      <w:rFonts w:ascii="Times New Roman" w:hAnsi="Times New Roman"/>
                      <w:sz w:val="18"/>
                      <w:szCs w:val="18"/>
                    </w:rPr>
                  </w:pPr>
                </w:p>
              </w:tc>
              <w:tc>
                <w:tcPr>
                  <w:tcW w:w="1189" w:type="dxa"/>
                  <w:tcBorders>
                    <w:top w:val="nil"/>
                    <w:left w:val="nil"/>
                    <w:bottom w:val="nil"/>
                    <w:right w:val="nil"/>
                  </w:tcBorders>
                  <w:shd w:val="clear" w:color="auto" w:fill="auto"/>
                  <w:hideMark/>
                </w:tcPr>
                <w:p w14:paraId="681FDDCB" w14:textId="77777777" w:rsidR="00FF0103" w:rsidRPr="00872CB7" w:rsidRDefault="00FF0103" w:rsidP="00FF0103">
                  <w:pPr>
                    <w:spacing w:after="0" w:line="240" w:lineRule="auto"/>
                    <w:rPr>
                      <w:rFonts w:ascii="Times New Roman" w:hAnsi="Times New Roman"/>
                      <w:sz w:val="18"/>
                      <w:szCs w:val="18"/>
                    </w:rPr>
                  </w:pPr>
                </w:p>
              </w:tc>
              <w:tc>
                <w:tcPr>
                  <w:tcW w:w="1052" w:type="dxa"/>
                  <w:tcBorders>
                    <w:top w:val="nil"/>
                    <w:left w:val="nil"/>
                    <w:bottom w:val="nil"/>
                    <w:right w:val="nil"/>
                  </w:tcBorders>
                  <w:shd w:val="clear" w:color="auto" w:fill="auto"/>
                  <w:hideMark/>
                </w:tcPr>
                <w:p w14:paraId="298C9FF8" w14:textId="77777777" w:rsidR="00FF0103" w:rsidRPr="00872CB7" w:rsidRDefault="00FF0103" w:rsidP="00FF0103">
                  <w:pPr>
                    <w:spacing w:after="0" w:line="240" w:lineRule="auto"/>
                    <w:rPr>
                      <w:rFonts w:ascii="Times New Roman" w:hAnsi="Times New Roman"/>
                      <w:sz w:val="18"/>
                      <w:szCs w:val="18"/>
                    </w:rPr>
                  </w:pPr>
                </w:p>
              </w:tc>
              <w:tc>
                <w:tcPr>
                  <w:tcW w:w="1797" w:type="dxa"/>
                  <w:tcBorders>
                    <w:top w:val="nil"/>
                    <w:left w:val="nil"/>
                    <w:bottom w:val="nil"/>
                    <w:right w:val="nil"/>
                  </w:tcBorders>
                  <w:shd w:val="clear" w:color="auto" w:fill="auto"/>
                  <w:noWrap/>
                  <w:vAlign w:val="center"/>
                  <w:hideMark/>
                </w:tcPr>
                <w:p w14:paraId="12E1C42A" w14:textId="77777777" w:rsidR="00FF0103" w:rsidRPr="00872CB7" w:rsidRDefault="00FF0103" w:rsidP="00FF0103">
                  <w:pPr>
                    <w:spacing w:after="0" w:line="240" w:lineRule="auto"/>
                    <w:jc w:val="right"/>
                    <w:rPr>
                      <w:rFonts w:ascii="Times New Roman" w:hAnsi="Times New Roman"/>
                      <w:sz w:val="18"/>
                      <w:szCs w:val="18"/>
                    </w:rPr>
                  </w:pPr>
                  <w:r w:rsidRPr="00872CB7">
                    <w:rPr>
                      <w:rFonts w:ascii="Times New Roman" w:hAnsi="Times New Roman"/>
                      <w:sz w:val="18"/>
                      <w:szCs w:val="18"/>
                    </w:rPr>
                    <w:t>Гарантийное удержание 1%</w:t>
                  </w:r>
                </w:p>
              </w:tc>
              <w:tc>
                <w:tcPr>
                  <w:tcW w:w="1185" w:type="dxa"/>
                  <w:tcBorders>
                    <w:top w:val="nil"/>
                    <w:left w:val="single" w:sz="4" w:space="0" w:color="auto"/>
                    <w:bottom w:val="single" w:sz="4" w:space="0" w:color="auto"/>
                    <w:right w:val="single" w:sz="4" w:space="0" w:color="auto"/>
                  </w:tcBorders>
                  <w:shd w:val="clear" w:color="auto" w:fill="auto"/>
                  <w:noWrap/>
                  <w:hideMark/>
                </w:tcPr>
                <w:p w14:paraId="7A2F3547" w14:textId="77777777" w:rsidR="00FF0103" w:rsidRPr="00872CB7" w:rsidRDefault="00FF0103" w:rsidP="00FF0103">
                  <w:pPr>
                    <w:spacing w:after="0" w:line="240" w:lineRule="auto"/>
                    <w:jc w:val="right"/>
                    <w:rPr>
                      <w:rFonts w:ascii="Calibri" w:hAnsi="Calibri" w:cs="Arial CYR"/>
                      <w:b/>
                      <w:bCs/>
                      <w:sz w:val="18"/>
                      <w:szCs w:val="18"/>
                    </w:rPr>
                  </w:pPr>
                  <w:r w:rsidRPr="00872CB7">
                    <w:rPr>
                      <w:rFonts w:ascii="Calibri" w:hAnsi="Calibri" w:cs="Arial CYR"/>
                      <w:b/>
                      <w:bCs/>
                      <w:sz w:val="18"/>
                      <w:szCs w:val="18"/>
                    </w:rPr>
                    <w:t> </w:t>
                  </w:r>
                </w:p>
              </w:tc>
            </w:tr>
            <w:tr w:rsidR="001A596D" w:rsidRPr="00872CB7" w14:paraId="06E369E1" w14:textId="77777777" w:rsidTr="001A596D">
              <w:trPr>
                <w:trHeight w:val="255"/>
              </w:trPr>
              <w:tc>
                <w:tcPr>
                  <w:tcW w:w="1151" w:type="dxa"/>
                  <w:tcBorders>
                    <w:top w:val="nil"/>
                    <w:left w:val="nil"/>
                    <w:bottom w:val="nil"/>
                    <w:right w:val="nil"/>
                  </w:tcBorders>
                  <w:shd w:val="clear" w:color="auto" w:fill="auto"/>
                  <w:noWrap/>
                  <w:hideMark/>
                </w:tcPr>
                <w:p w14:paraId="48F63EC4" w14:textId="77777777" w:rsidR="00FF0103" w:rsidRPr="00872CB7" w:rsidRDefault="00FF0103" w:rsidP="00FF0103">
                  <w:pPr>
                    <w:spacing w:after="0" w:line="240" w:lineRule="auto"/>
                    <w:jc w:val="right"/>
                    <w:rPr>
                      <w:rFonts w:ascii="Calibri" w:hAnsi="Calibri" w:cs="Arial CYR"/>
                      <w:b/>
                      <w:bCs/>
                      <w:sz w:val="18"/>
                      <w:szCs w:val="18"/>
                    </w:rPr>
                  </w:pPr>
                </w:p>
              </w:tc>
              <w:tc>
                <w:tcPr>
                  <w:tcW w:w="591" w:type="dxa"/>
                  <w:tcBorders>
                    <w:top w:val="nil"/>
                    <w:left w:val="nil"/>
                    <w:bottom w:val="nil"/>
                    <w:right w:val="nil"/>
                  </w:tcBorders>
                  <w:shd w:val="clear" w:color="auto" w:fill="auto"/>
                  <w:hideMark/>
                </w:tcPr>
                <w:p w14:paraId="29D2C02B" w14:textId="77777777" w:rsidR="00FF0103" w:rsidRPr="00872CB7" w:rsidRDefault="00FF0103" w:rsidP="00FF0103">
                  <w:pPr>
                    <w:spacing w:after="0" w:line="240" w:lineRule="auto"/>
                    <w:rPr>
                      <w:rFonts w:ascii="Times New Roman" w:hAnsi="Times New Roman"/>
                      <w:sz w:val="18"/>
                      <w:szCs w:val="18"/>
                    </w:rPr>
                  </w:pPr>
                </w:p>
              </w:tc>
              <w:tc>
                <w:tcPr>
                  <w:tcW w:w="2353" w:type="dxa"/>
                  <w:tcBorders>
                    <w:top w:val="nil"/>
                    <w:left w:val="nil"/>
                    <w:bottom w:val="nil"/>
                    <w:right w:val="nil"/>
                  </w:tcBorders>
                  <w:shd w:val="clear" w:color="auto" w:fill="auto"/>
                  <w:hideMark/>
                </w:tcPr>
                <w:p w14:paraId="1523071E" w14:textId="77777777" w:rsidR="00FF0103" w:rsidRPr="00872CB7" w:rsidRDefault="00FF0103" w:rsidP="00FF0103">
                  <w:pPr>
                    <w:spacing w:after="0" w:line="240" w:lineRule="auto"/>
                    <w:rPr>
                      <w:rFonts w:ascii="Times New Roman" w:hAnsi="Times New Roman"/>
                      <w:sz w:val="18"/>
                      <w:szCs w:val="18"/>
                    </w:rPr>
                  </w:pPr>
                </w:p>
              </w:tc>
              <w:tc>
                <w:tcPr>
                  <w:tcW w:w="1136" w:type="dxa"/>
                  <w:tcBorders>
                    <w:top w:val="nil"/>
                    <w:left w:val="nil"/>
                    <w:bottom w:val="nil"/>
                    <w:right w:val="nil"/>
                  </w:tcBorders>
                  <w:shd w:val="clear" w:color="auto" w:fill="auto"/>
                  <w:hideMark/>
                </w:tcPr>
                <w:p w14:paraId="7BD4C709" w14:textId="77777777" w:rsidR="00FF0103" w:rsidRPr="00872CB7" w:rsidRDefault="00FF0103" w:rsidP="00FF0103">
                  <w:pPr>
                    <w:spacing w:after="0" w:line="240" w:lineRule="auto"/>
                    <w:rPr>
                      <w:rFonts w:ascii="Times New Roman" w:hAnsi="Times New Roman"/>
                      <w:sz w:val="18"/>
                      <w:szCs w:val="18"/>
                    </w:rPr>
                  </w:pPr>
                </w:p>
              </w:tc>
              <w:tc>
                <w:tcPr>
                  <w:tcW w:w="1123" w:type="dxa"/>
                  <w:tcBorders>
                    <w:top w:val="nil"/>
                    <w:left w:val="nil"/>
                    <w:bottom w:val="nil"/>
                    <w:right w:val="nil"/>
                  </w:tcBorders>
                  <w:shd w:val="clear" w:color="auto" w:fill="auto"/>
                  <w:hideMark/>
                </w:tcPr>
                <w:p w14:paraId="2CE4ACDE" w14:textId="77777777" w:rsidR="00FF0103" w:rsidRPr="00872CB7" w:rsidRDefault="00FF0103" w:rsidP="00FF0103">
                  <w:pPr>
                    <w:spacing w:after="0" w:line="240" w:lineRule="auto"/>
                    <w:rPr>
                      <w:rFonts w:ascii="Times New Roman" w:hAnsi="Times New Roman"/>
                      <w:sz w:val="18"/>
                      <w:szCs w:val="18"/>
                    </w:rPr>
                  </w:pPr>
                </w:p>
              </w:tc>
              <w:tc>
                <w:tcPr>
                  <w:tcW w:w="1202" w:type="dxa"/>
                  <w:tcBorders>
                    <w:top w:val="nil"/>
                    <w:left w:val="nil"/>
                    <w:bottom w:val="nil"/>
                    <w:right w:val="nil"/>
                  </w:tcBorders>
                  <w:shd w:val="clear" w:color="auto" w:fill="auto"/>
                  <w:hideMark/>
                </w:tcPr>
                <w:p w14:paraId="5BC87938" w14:textId="77777777" w:rsidR="00FF0103" w:rsidRPr="00872CB7" w:rsidRDefault="00FF0103" w:rsidP="00FF0103">
                  <w:pPr>
                    <w:spacing w:after="0" w:line="240" w:lineRule="auto"/>
                    <w:rPr>
                      <w:rFonts w:ascii="Times New Roman" w:hAnsi="Times New Roman"/>
                      <w:sz w:val="18"/>
                      <w:szCs w:val="18"/>
                    </w:rPr>
                  </w:pPr>
                </w:p>
              </w:tc>
              <w:tc>
                <w:tcPr>
                  <w:tcW w:w="1201" w:type="dxa"/>
                  <w:tcBorders>
                    <w:top w:val="nil"/>
                    <w:left w:val="nil"/>
                    <w:bottom w:val="nil"/>
                    <w:right w:val="nil"/>
                  </w:tcBorders>
                  <w:shd w:val="clear" w:color="auto" w:fill="auto"/>
                  <w:hideMark/>
                </w:tcPr>
                <w:p w14:paraId="34DF3881" w14:textId="77777777" w:rsidR="00FF0103" w:rsidRPr="00872CB7" w:rsidRDefault="00FF0103" w:rsidP="00FF0103">
                  <w:pPr>
                    <w:spacing w:after="0" w:line="240" w:lineRule="auto"/>
                    <w:rPr>
                      <w:rFonts w:ascii="Times New Roman" w:hAnsi="Times New Roman"/>
                      <w:sz w:val="18"/>
                      <w:szCs w:val="18"/>
                    </w:rPr>
                  </w:pPr>
                </w:p>
              </w:tc>
              <w:tc>
                <w:tcPr>
                  <w:tcW w:w="1189" w:type="dxa"/>
                  <w:tcBorders>
                    <w:top w:val="nil"/>
                    <w:left w:val="nil"/>
                    <w:bottom w:val="nil"/>
                    <w:right w:val="nil"/>
                  </w:tcBorders>
                  <w:shd w:val="clear" w:color="auto" w:fill="auto"/>
                  <w:hideMark/>
                </w:tcPr>
                <w:p w14:paraId="72877A90" w14:textId="77777777" w:rsidR="00FF0103" w:rsidRPr="00872CB7" w:rsidRDefault="00FF0103" w:rsidP="00FF0103">
                  <w:pPr>
                    <w:spacing w:after="0" w:line="240" w:lineRule="auto"/>
                    <w:rPr>
                      <w:rFonts w:ascii="Times New Roman" w:hAnsi="Times New Roman"/>
                      <w:sz w:val="18"/>
                      <w:szCs w:val="18"/>
                    </w:rPr>
                  </w:pPr>
                </w:p>
              </w:tc>
              <w:tc>
                <w:tcPr>
                  <w:tcW w:w="1052" w:type="dxa"/>
                  <w:tcBorders>
                    <w:top w:val="nil"/>
                    <w:left w:val="nil"/>
                    <w:bottom w:val="nil"/>
                    <w:right w:val="nil"/>
                  </w:tcBorders>
                  <w:shd w:val="clear" w:color="auto" w:fill="auto"/>
                  <w:hideMark/>
                </w:tcPr>
                <w:p w14:paraId="5275CE03" w14:textId="77777777" w:rsidR="00FF0103" w:rsidRPr="00872CB7" w:rsidRDefault="00FF0103" w:rsidP="00FF0103">
                  <w:pPr>
                    <w:spacing w:after="0" w:line="240" w:lineRule="auto"/>
                    <w:rPr>
                      <w:rFonts w:ascii="Times New Roman" w:hAnsi="Times New Roman"/>
                      <w:sz w:val="18"/>
                      <w:szCs w:val="18"/>
                    </w:rPr>
                  </w:pPr>
                </w:p>
              </w:tc>
              <w:tc>
                <w:tcPr>
                  <w:tcW w:w="1797" w:type="dxa"/>
                  <w:tcBorders>
                    <w:top w:val="nil"/>
                    <w:left w:val="nil"/>
                    <w:bottom w:val="nil"/>
                    <w:right w:val="nil"/>
                  </w:tcBorders>
                  <w:shd w:val="clear" w:color="auto" w:fill="auto"/>
                  <w:noWrap/>
                  <w:vAlign w:val="center"/>
                  <w:hideMark/>
                </w:tcPr>
                <w:p w14:paraId="0C6D31EB" w14:textId="77777777" w:rsidR="00FF0103" w:rsidRPr="00872CB7" w:rsidRDefault="00FF0103" w:rsidP="00FF0103">
                  <w:pPr>
                    <w:spacing w:after="0" w:line="240" w:lineRule="auto"/>
                    <w:jc w:val="right"/>
                    <w:rPr>
                      <w:rFonts w:ascii="Times New Roman" w:hAnsi="Times New Roman"/>
                      <w:sz w:val="18"/>
                      <w:szCs w:val="18"/>
                    </w:rPr>
                  </w:pPr>
                  <w:r w:rsidRPr="00872CB7">
                    <w:rPr>
                      <w:rFonts w:ascii="Times New Roman" w:hAnsi="Times New Roman"/>
                      <w:sz w:val="18"/>
                      <w:szCs w:val="18"/>
                    </w:rPr>
                    <w:t>в том числе НДС</w:t>
                  </w:r>
                </w:p>
              </w:tc>
              <w:tc>
                <w:tcPr>
                  <w:tcW w:w="1185" w:type="dxa"/>
                  <w:tcBorders>
                    <w:top w:val="nil"/>
                    <w:left w:val="single" w:sz="4" w:space="0" w:color="auto"/>
                    <w:bottom w:val="single" w:sz="4" w:space="0" w:color="auto"/>
                    <w:right w:val="single" w:sz="4" w:space="0" w:color="auto"/>
                  </w:tcBorders>
                  <w:shd w:val="clear" w:color="auto" w:fill="auto"/>
                  <w:noWrap/>
                  <w:hideMark/>
                </w:tcPr>
                <w:p w14:paraId="5420BC44" w14:textId="77777777" w:rsidR="00FF0103" w:rsidRPr="00872CB7" w:rsidRDefault="00FF0103" w:rsidP="00FF0103">
                  <w:pPr>
                    <w:spacing w:after="0" w:line="240" w:lineRule="auto"/>
                    <w:jc w:val="right"/>
                    <w:rPr>
                      <w:rFonts w:ascii="Calibri" w:hAnsi="Calibri" w:cs="Arial CYR"/>
                      <w:b/>
                      <w:bCs/>
                      <w:sz w:val="18"/>
                      <w:szCs w:val="18"/>
                    </w:rPr>
                  </w:pPr>
                  <w:r w:rsidRPr="00872CB7">
                    <w:rPr>
                      <w:rFonts w:ascii="Calibri" w:hAnsi="Calibri" w:cs="Arial CYR"/>
                      <w:b/>
                      <w:bCs/>
                      <w:sz w:val="18"/>
                      <w:szCs w:val="18"/>
                    </w:rPr>
                    <w:t> </w:t>
                  </w:r>
                </w:p>
              </w:tc>
            </w:tr>
            <w:tr w:rsidR="001A596D" w:rsidRPr="00872CB7" w14:paraId="40F50DBF" w14:textId="77777777" w:rsidTr="001A596D">
              <w:trPr>
                <w:trHeight w:val="255"/>
              </w:trPr>
              <w:tc>
                <w:tcPr>
                  <w:tcW w:w="1151" w:type="dxa"/>
                  <w:tcBorders>
                    <w:top w:val="nil"/>
                    <w:left w:val="nil"/>
                    <w:bottom w:val="nil"/>
                    <w:right w:val="nil"/>
                  </w:tcBorders>
                  <w:shd w:val="clear" w:color="auto" w:fill="auto"/>
                  <w:noWrap/>
                  <w:hideMark/>
                </w:tcPr>
                <w:p w14:paraId="5D6182CD" w14:textId="77777777" w:rsidR="00FF0103" w:rsidRPr="00872CB7" w:rsidRDefault="00FF0103" w:rsidP="00FF0103">
                  <w:pPr>
                    <w:spacing w:after="0" w:line="240" w:lineRule="auto"/>
                    <w:jc w:val="right"/>
                    <w:rPr>
                      <w:rFonts w:ascii="Calibri" w:hAnsi="Calibri" w:cs="Arial CYR"/>
                      <w:b/>
                      <w:bCs/>
                      <w:sz w:val="18"/>
                      <w:szCs w:val="18"/>
                    </w:rPr>
                  </w:pPr>
                </w:p>
              </w:tc>
              <w:tc>
                <w:tcPr>
                  <w:tcW w:w="591" w:type="dxa"/>
                  <w:tcBorders>
                    <w:top w:val="nil"/>
                    <w:left w:val="nil"/>
                    <w:bottom w:val="nil"/>
                    <w:right w:val="nil"/>
                  </w:tcBorders>
                  <w:shd w:val="clear" w:color="auto" w:fill="auto"/>
                  <w:hideMark/>
                </w:tcPr>
                <w:p w14:paraId="00E3D6CE" w14:textId="77777777" w:rsidR="00FF0103" w:rsidRPr="00872CB7" w:rsidRDefault="00FF0103" w:rsidP="00FF0103">
                  <w:pPr>
                    <w:spacing w:after="0" w:line="240" w:lineRule="auto"/>
                    <w:rPr>
                      <w:rFonts w:ascii="Times New Roman" w:hAnsi="Times New Roman"/>
                      <w:sz w:val="18"/>
                      <w:szCs w:val="18"/>
                    </w:rPr>
                  </w:pPr>
                </w:p>
              </w:tc>
              <w:tc>
                <w:tcPr>
                  <w:tcW w:w="2353" w:type="dxa"/>
                  <w:tcBorders>
                    <w:top w:val="nil"/>
                    <w:left w:val="nil"/>
                    <w:bottom w:val="nil"/>
                    <w:right w:val="nil"/>
                  </w:tcBorders>
                  <w:shd w:val="clear" w:color="auto" w:fill="auto"/>
                  <w:hideMark/>
                </w:tcPr>
                <w:p w14:paraId="3FB458A1" w14:textId="77777777" w:rsidR="00FF0103" w:rsidRPr="00872CB7" w:rsidRDefault="00FF0103" w:rsidP="00FF0103">
                  <w:pPr>
                    <w:spacing w:after="0" w:line="240" w:lineRule="auto"/>
                    <w:rPr>
                      <w:rFonts w:ascii="Times New Roman" w:hAnsi="Times New Roman"/>
                      <w:sz w:val="18"/>
                      <w:szCs w:val="18"/>
                    </w:rPr>
                  </w:pPr>
                </w:p>
              </w:tc>
              <w:tc>
                <w:tcPr>
                  <w:tcW w:w="1136" w:type="dxa"/>
                  <w:tcBorders>
                    <w:top w:val="nil"/>
                    <w:left w:val="nil"/>
                    <w:bottom w:val="nil"/>
                    <w:right w:val="nil"/>
                  </w:tcBorders>
                  <w:shd w:val="clear" w:color="auto" w:fill="auto"/>
                  <w:hideMark/>
                </w:tcPr>
                <w:p w14:paraId="04B8F062" w14:textId="77777777" w:rsidR="00FF0103" w:rsidRPr="00872CB7" w:rsidRDefault="00FF0103" w:rsidP="00FF0103">
                  <w:pPr>
                    <w:spacing w:after="0" w:line="240" w:lineRule="auto"/>
                    <w:rPr>
                      <w:rFonts w:ascii="Times New Roman" w:hAnsi="Times New Roman"/>
                      <w:sz w:val="18"/>
                      <w:szCs w:val="18"/>
                    </w:rPr>
                  </w:pPr>
                </w:p>
              </w:tc>
              <w:tc>
                <w:tcPr>
                  <w:tcW w:w="1123" w:type="dxa"/>
                  <w:tcBorders>
                    <w:top w:val="nil"/>
                    <w:left w:val="nil"/>
                    <w:bottom w:val="nil"/>
                    <w:right w:val="nil"/>
                  </w:tcBorders>
                  <w:shd w:val="clear" w:color="auto" w:fill="auto"/>
                  <w:hideMark/>
                </w:tcPr>
                <w:p w14:paraId="45EAA104" w14:textId="77777777" w:rsidR="00FF0103" w:rsidRPr="00872CB7" w:rsidRDefault="00FF0103" w:rsidP="00FF0103">
                  <w:pPr>
                    <w:spacing w:after="0" w:line="240" w:lineRule="auto"/>
                    <w:rPr>
                      <w:rFonts w:ascii="Times New Roman" w:hAnsi="Times New Roman"/>
                      <w:sz w:val="18"/>
                      <w:szCs w:val="18"/>
                    </w:rPr>
                  </w:pPr>
                </w:p>
              </w:tc>
              <w:tc>
                <w:tcPr>
                  <w:tcW w:w="1202" w:type="dxa"/>
                  <w:tcBorders>
                    <w:top w:val="nil"/>
                    <w:left w:val="nil"/>
                    <w:bottom w:val="nil"/>
                    <w:right w:val="nil"/>
                  </w:tcBorders>
                  <w:shd w:val="clear" w:color="auto" w:fill="auto"/>
                  <w:hideMark/>
                </w:tcPr>
                <w:p w14:paraId="552FDFE2" w14:textId="77777777" w:rsidR="00FF0103" w:rsidRPr="00872CB7" w:rsidRDefault="00FF0103" w:rsidP="00FF0103">
                  <w:pPr>
                    <w:spacing w:after="0" w:line="240" w:lineRule="auto"/>
                    <w:rPr>
                      <w:rFonts w:ascii="Times New Roman" w:hAnsi="Times New Roman"/>
                      <w:sz w:val="18"/>
                      <w:szCs w:val="18"/>
                    </w:rPr>
                  </w:pPr>
                </w:p>
              </w:tc>
              <w:tc>
                <w:tcPr>
                  <w:tcW w:w="1201" w:type="dxa"/>
                  <w:tcBorders>
                    <w:top w:val="nil"/>
                    <w:left w:val="nil"/>
                    <w:bottom w:val="nil"/>
                    <w:right w:val="nil"/>
                  </w:tcBorders>
                  <w:shd w:val="clear" w:color="auto" w:fill="auto"/>
                  <w:hideMark/>
                </w:tcPr>
                <w:p w14:paraId="28ACBB3E" w14:textId="77777777" w:rsidR="00FF0103" w:rsidRPr="00872CB7" w:rsidRDefault="00FF0103" w:rsidP="00FF0103">
                  <w:pPr>
                    <w:spacing w:after="0" w:line="240" w:lineRule="auto"/>
                    <w:rPr>
                      <w:rFonts w:ascii="Times New Roman" w:hAnsi="Times New Roman"/>
                      <w:sz w:val="18"/>
                      <w:szCs w:val="18"/>
                    </w:rPr>
                  </w:pPr>
                </w:p>
              </w:tc>
              <w:tc>
                <w:tcPr>
                  <w:tcW w:w="1189" w:type="dxa"/>
                  <w:tcBorders>
                    <w:top w:val="nil"/>
                    <w:left w:val="nil"/>
                    <w:bottom w:val="nil"/>
                    <w:right w:val="nil"/>
                  </w:tcBorders>
                  <w:shd w:val="clear" w:color="auto" w:fill="auto"/>
                  <w:hideMark/>
                </w:tcPr>
                <w:p w14:paraId="059800B6" w14:textId="77777777" w:rsidR="00FF0103" w:rsidRPr="00872CB7" w:rsidRDefault="00FF0103" w:rsidP="00FF0103">
                  <w:pPr>
                    <w:spacing w:after="0" w:line="240" w:lineRule="auto"/>
                    <w:rPr>
                      <w:rFonts w:ascii="Times New Roman" w:hAnsi="Times New Roman"/>
                      <w:sz w:val="18"/>
                      <w:szCs w:val="18"/>
                    </w:rPr>
                  </w:pPr>
                </w:p>
              </w:tc>
              <w:tc>
                <w:tcPr>
                  <w:tcW w:w="1052" w:type="dxa"/>
                  <w:tcBorders>
                    <w:top w:val="nil"/>
                    <w:left w:val="nil"/>
                    <w:bottom w:val="nil"/>
                    <w:right w:val="nil"/>
                  </w:tcBorders>
                  <w:shd w:val="clear" w:color="auto" w:fill="auto"/>
                  <w:hideMark/>
                </w:tcPr>
                <w:p w14:paraId="335FE8A9" w14:textId="77777777" w:rsidR="00FF0103" w:rsidRPr="00872CB7" w:rsidRDefault="00FF0103" w:rsidP="00FF0103">
                  <w:pPr>
                    <w:spacing w:after="0" w:line="240" w:lineRule="auto"/>
                    <w:rPr>
                      <w:rFonts w:ascii="Times New Roman" w:hAnsi="Times New Roman"/>
                      <w:sz w:val="18"/>
                      <w:szCs w:val="18"/>
                    </w:rPr>
                  </w:pPr>
                </w:p>
              </w:tc>
              <w:tc>
                <w:tcPr>
                  <w:tcW w:w="1797" w:type="dxa"/>
                  <w:tcBorders>
                    <w:top w:val="nil"/>
                    <w:left w:val="nil"/>
                    <w:bottom w:val="nil"/>
                    <w:right w:val="nil"/>
                  </w:tcBorders>
                  <w:shd w:val="clear" w:color="auto" w:fill="auto"/>
                  <w:noWrap/>
                  <w:vAlign w:val="center"/>
                  <w:hideMark/>
                </w:tcPr>
                <w:p w14:paraId="016D6B1F" w14:textId="77777777" w:rsidR="00FF0103" w:rsidRPr="00872CB7" w:rsidRDefault="00FF0103" w:rsidP="00FF0103">
                  <w:pPr>
                    <w:spacing w:after="0" w:line="240" w:lineRule="auto"/>
                    <w:jc w:val="right"/>
                    <w:rPr>
                      <w:rFonts w:ascii="Times New Roman" w:hAnsi="Times New Roman"/>
                      <w:sz w:val="18"/>
                      <w:szCs w:val="18"/>
                    </w:rPr>
                  </w:pPr>
                  <w:r w:rsidRPr="00872CB7">
                    <w:rPr>
                      <w:rFonts w:ascii="Times New Roman" w:hAnsi="Times New Roman"/>
                      <w:sz w:val="18"/>
                      <w:szCs w:val="18"/>
                    </w:rPr>
                    <w:t>Погашение аванса %</w:t>
                  </w:r>
                </w:p>
              </w:tc>
              <w:tc>
                <w:tcPr>
                  <w:tcW w:w="1185" w:type="dxa"/>
                  <w:tcBorders>
                    <w:top w:val="nil"/>
                    <w:left w:val="single" w:sz="4" w:space="0" w:color="auto"/>
                    <w:bottom w:val="single" w:sz="4" w:space="0" w:color="auto"/>
                    <w:right w:val="single" w:sz="4" w:space="0" w:color="auto"/>
                  </w:tcBorders>
                  <w:shd w:val="clear" w:color="auto" w:fill="auto"/>
                  <w:noWrap/>
                  <w:hideMark/>
                </w:tcPr>
                <w:p w14:paraId="5DB341ED" w14:textId="77777777" w:rsidR="00FF0103" w:rsidRPr="00872CB7" w:rsidRDefault="00FF0103" w:rsidP="00FF0103">
                  <w:pPr>
                    <w:spacing w:after="0" w:line="240" w:lineRule="auto"/>
                    <w:jc w:val="right"/>
                    <w:rPr>
                      <w:rFonts w:ascii="Calibri" w:hAnsi="Calibri" w:cs="Arial CYR"/>
                      <w:b/>
                      <w:bCs/>
                      <w:sz w:val="18"/>
                      <w:szCs w:val="18"/>
                    </w:rPr>
                  </w:pPr>
                  <w:r w:rsidRPr="00872CB7">
                    <w:rPr>
                      <w:rFonts w:ascii="Calibri" w:hAnsi="Calibri" w:cs="Arial CYR"/>
                      <w:b/>
                      <w:bCs/>
                      <w:sz w:val="18"/>
                      <w:szCs w:val="18"/>
                    </w:rPr>
                    <w:t> </w:t>
                  </w:r>
                </w:p>
              </w:tc>
            </w:tr>
            <w:tr w:rsidR="001A596D" w:rsidRPr="00872CB7" w14:paraId="6CD1FA54" w14:textId="77777777" w:rsidTr="001A596D">
              <w:trPr>
                <w:trHeight w:val="255"/>
              </w:trPr>
              <w:tc>
                <w:tcPr>
                  <w:tcW w:w="1151" w:type="dxa"/>
                  <w:tcBorders>
                    <w:top w:val="nil"/>
                    <w:left w:val="nil"/>
                    <w:bottom w:val="nil"/>
                    <w:right w:val="nil"/>
                  </w:tcBorders>
                  <w:shd w:val="clear" w:color="auto" w:fill="auto"/>
                  <w:noWrap/>
                  <w:hideMark/>
                </w:tcPr>
                <w:p w14:paraId="141D25DE" w14:textId="77777777" w:rsidR="00FF0103" w:rsidRPr="00872CB7" w:rsidRDefault="00FF0103" w:rsidP="00FF0103">
                  <w:pPr>
                    <w:spacing w:after="0" w:line="240" w:lineRule="auto"/>
                    <w:jc w:val="right"/>
                    <w:rPr>
                      <w:rFonts w:ascii="Calibri" w:hAnsi="Calibri" w:cs="Arial CYR"/>
                      <w:b/>
                      <w:bCs/>
                      <w:sz w:val="18"/>
                      <w:szCs w:val="18"/>
                    </w:rPr>
                  </w:pPr>
                </w:p>
              </w:tc>
              <w:tc>
                <w:tcPr>
                  <w:tcW w:w="591" w:type="dxa"/>
                  <w:tcBorders>
                    <w:top w:val="nil"/>
                    <w:left w:val="nil"/>
                    <w:bottom w:val="nil"/>
                    <w:right w:val="nil"/>
                  </w:tcBorders>
                  <w:shd w:val="clear" w:color="auto" w:fill="auto"/>
                  <w:hideMark/>
                </w:tcPr>
                <w:p w14:paraId="3D426215" w14:textId="77777777" w:rsidR="00FF0103" w:rsidRPr="00872CB7" w:rsidRDefault="00FF0103" w:rsidP="00FF0103">
                  <w:pPr>
                    <w:spacing w:after="0" w:line="240" w:lineRule="auto"/>
                    <w:rPr>
                      <w:rFonts w:ascii="Times New Roman" w:hAnsi="Times New Roman"/>
                      <w:sz w:val="18"/>
                      <w:szCs w:val="18"/>
                    </w:rPr>
                  </w:pPr>
                </w:p>
              </w:tc>
              <w:tc>
                <w:tcPr>
                  <w:tcW w:w="2353" w:type="dxa"/>
                  <w:tcBorders>
                    <w:top w:val="nil"/>
                    <w:left w:val="nil"/>
                    <w:bottom w:val="nil"/>
                    <w:right w:val="nil"/>
                  </w:tcBorders>
                  <w:shd w:val="clear" w:color="auto" w:fill="auto"/>
                  <w:hideMark/>
                </w:tcPr>
                <w:p w14:paraId="36B98E74" w14:textId="77777777" w:rsidR="00FF0103" w:rsidRPr="00872CB7" w:rsidRDefault="00FF0103" w:rsidP="00FF0103">
                  <w:pPr>
                    <w:spacing w:after="0" w:line="240" w:lineRule="auto"/>
                    <w:rPr>
                      <w:rFonts w:ascii="Times New Roman" w:hAnsi="Times New Roman"/>
                      <w:sz w:val="18"/>
                      <w:szCs w:val="18"/>
                    </w:rPr>
                  </w:pPr>
                </w:p>
              </w:tc>
              <w:tc>
                <w:tcPr>
                  <w:tcW w:w="1136" w:type="dxa"/>
                  <w:tcBorders>
                    <w:top w:val="nil"/>
                    <w:left w:val="nil"/>
                    <w:bottom w:val="nil"/>
                    <w:right w:val="nil"/>
                  </w:tcBorders>
                  <w:shd w:val="clear" w:color="auto" w:fill="auto"/>
                  <w:hideMark/>
                </w:tcPr>
                <w:p w14:paraId="079AD548" w14:textId="77777777" w:rsidR="00FF0103" w:rsidRPr="00872CB7" w:rsidRDefault="00FF0103" w:rsidP="00FF0103">
                  <w:pPr>
                    <w:spacing w:after="0" w:line="240" w:lineRule="auto"/>
                    <w:rPr>
                      <w:rFonts w:ascii="Times New Roman" w:hAnsi="Times New Roman"/>
                      <w:sz w:val="18"/>
                      <w:szCs w:val="18"/>
                    </w:rPr>
                  </w:pPr>
                </w:p>
              </w:tc>
              <w:tc>
                <w:tcPr>
                  <w:tcW w:w="1123" w:type="dxa"/>
                  <w:tcBorders>
                    <w:top w:val="nil"/>
                    <w:left w:val="nil"/>
                    <w:bottom w:val="nil"/>
                    <w:right w:val="nil"/>
                  </w:tcBorders>
                  <w:shd w:val="clear" w:color="auto" w:fill="auto"/>
                  <w:hideMark/>
                </w:tcPr>
                <w:p w14:paraId="59F4D62A" w14:textId="77777777" w:rsidR="00FF0103" w:rsidRPr="00872CB7" w:rsidRDefault="00FF0103" w:rsidP="00FF0103">
                  <w:pPr>
                    <w:spacing w:after="0" w:line="240" w:lineRule="auto"/>
                    <w:rPr>
                      <w:rFonts w:ascii="Times New Roman" w:hAnsi="Times New Roman"/>
                      <w:sz w:val="18"/>
                      <w:szCs w:val="18"/>
                    </w:rPr>
                  </w:pPr>
                </w:p>
              </w:tc>
              <w:tc>
                <w:tcPr>
                  <w:tcW w:w="1202" w:type="dxa"/>
                  <w:tcBorders>
                    <w:top w:val="nil"/>
                    <w:left w:val="nil"/>
                    <w:bottom w:val="nil"/>
                    <w:right w:val="nil"/>
                  </w:tcBorders>
                  <w:shd w:val="clear" w:color="auto" w:fill="auto"/>
                  <w:hideMark/>
                </w:tcPr>
                <w:p w14:paraId="20C8ED24" w14:textId="77777777" w:rsidR="00FF0103" w:rsidRPr="00872CB7" w:rsidRDefault="00FF0103" w:rsidP="00FF0103">
                  <w:pPr>
                    <w:spacing w:after="0" w:line="240" w:lineRule="auto"/>
                    <w:rPr>
                      <w:rFonts w:ascii="Times New Roman" w:hAnsi="Times New Roman"/>
                      <w:sz w:val="18"/>
                      <w:szCs w:val="18"/>
                    </w:rPr>
                  </w:pPr>
                </w:p>
              </w:tc>
              <w:tc>
                <w:tcPr>
                  <w:tcW w:w="1201" w:type="dxa"/>
                  <w:tcBorders>
                    <w:top w:val="nil"/>
                    <w:left w:val="nil"/>
                    <w:bottom w:val="nil"/>
                    <w:right w:val="nil"/>
                  </w:tcBorders>
                  <w:shd w:val="clear" w:color="auto" w:fill="auto"/>
                  <w:hideMark/>
                </w:tcPr>
                <w:p w14:paraId="573E366C" w14:textId="77777777" w:rsidR="00FF0103" w:rsidRPr="00872CB7" w:rsidRDefault="00FF0103" w:rsidP="00FF0103">
                  <w:pPr>
                    <w:spacing w:after="0" w:line="240" w:lineRule="auto"/>
                    <w:rPr>
                      <w:rFonts w:ascii="Times New Roman" w:hAnsi="Times New Roman"/>
                      <w:sz w:val="18"/>
                      <w:szCs w:val="18"/>
                    </w:rPr>
                  </w:pPr>
                </w:p>
              </w:tc>
              <w:tc>
                <w:tcPr>
                  <w:tcW w:w="1189" w:type="dxa"/>
                  <w:tcBorders>
                    <w:top w:val="nil"/>
                    <w:left w:val="nil"/>
                    <w:bottom w:val="nil"/>
                    <w:right w:val="nil"/>
                  </w:tcBorders>
                  <w:shd w:val="clear" w:color="auto" w:fill="auto"/>
                  <w:hideMark/>
                </w:tcPr>
                <w:p w14:paraId="08BABDDB" w14:textId="77777777" w:rsidR="00FF0103" w:rsidRPr="00872CB7" w:rsidRDefault="00FF0103" w:rsidP="00FF0103">
                  <w:pPr>
                    <w:spacing w:after="0" w:line="240" w:lineRule="auto"/>
                    <w:rPr>
                      <w:rFonts w:ascii="Times New Roman" w:hAnsi="Times New Roman"/>
                      <w:sz w:val="18"/>
                      <w:szCs w:val="18"/>
                    </w:rPr>
                  </w:pPr>
                </w:p>
              </w:tc>
              <w:tc>
                <w:tcPr>
                  <w:tcW w:w="1052" w:type="dxa"/>
                  <w:tcBorders>
                    <w:top w:val="nil"/>
                    <w:left w:val="nil"/>
                    <w:bottom w:val="nil"/>
                    <w:right w:val="nil"/>
                  </w:tcBorders>
                  <w:shd w:val="clear" w:color="auto" w:fill="auto"/>
                  <w:hideMark/>
                </w:tcPr>
                <w:p w14:paraId="7F122E41" w14:textId="77777777" w:rsidR="00FF0103" w:rsidRPr="00872CB7" w:rsidRDefault="00FF0103" w:rsidP="00FF0103">
                  <w:pPr>
                    <w:spacing w:after="0" w:line="240" w:lineRule="auto"/>
                    <w:rPr>
                      <w:rFonts w:ascii="Times New Roman" w:hAnsi="Times New Roman"/>
                      <w:sz w:val="18"/>
                      <w:szCs w:val="18"/>
                    </w:rPr>
                  </w:pPr>
                </w:p>
              </w:tc>
              <w:tc>
                <w:tcPr>
                  <w:tcW w:w="1797" w:type="dxa"/>
                  <w:tcBorders>
                    <w:top w:val="nil"/>
                    <w:left w:val="nil"/>
                    <w:bottom w:val="nil"/>
                    <w:right w:val="nil"/>
                  </w:tcBorders>
                  <w:shd w:val="clear" w:color="auto" w:fill="auto"/>
                  <w:noWrap/>
                  <w:vAlign w:val="center"/>
                  <w:hideMark/>
                </w:tcPr>
                <w:p w14:paraId="7785808D" w14:textId="77777777" w:rsidR="00FF0103" w:rsidRPr="00872CB7" w:rsidRDefault="00FF0103" w:rsidP="00FF0103">
                  <w:pPr>
                    <w:spacing w:after="0" w:line="240" w:lineRule="auto"/>
                    <w:jc w:val="right"/>
                    <w:rPr>
                      <w:rFonts w:ascii="Times New Roman" w:hAnsi="Times New Roman"/>
                      <w:sz w:val="18"/>
                      <w:szCs w:val="18"/>
                    </w:rPr>
                  </w:pPr>
                  <w:r w:rsidRPr="00872CB7">
                    <w:rPr>
                      <w:rFonts w:ascii="Times New Roman" w:hAnsi="Times New Roman"/>
                      <w:sz w:val="18"/>
                      <w:szCs w:val="18"/>
                    </w:rPr>
                    <w:t>в том числе НДС</w:t>
                  </w:r>
                </w:p>
              </w:tc>
              <w:tc>
                <w:tcPr>
                  <w:tcW w:w="1185" w:type="dxa"/>
                  <w:tcBorders>
                    <w:top w:val="nil"/>
                    <w:left w:val="single" w:sz="4" w:space="0" w:color="auto"/>
                    <w:bottom w:val="single" w:sz="4" w:space="0" w:color="auto"/>
                    <w:right w:val="single" w:sz="4" w:space="0" w:color="auto"/>
                  </w:tcBorders>
                  <w:shd w:val="clear" w:color="auto" w:fill="auto"/>
                  <w:noWrap/>
                  <w:hideMark/>
                </w:tcPr>
                <w:p w14:paraId="57A194B0" w14:textId="77777777" w:rsidR="00FF0103" w:rsidRPr="00872CB7" w:rsidRDefault="00FF0103" w:rsidP="00FF0103">
                  <w:pPr>
                    <w:spacing w:after="0" w:line="240" w:lineRule="auto"/>
                    <w:jc w:val="right"/>
                    <w:rPr>
                      <w:rFonts w:ascii="Calibri" w:hAnsi="Calibri" w:cs="Arial CYR"/>
                      <w:b/>
                      <w:bCs/>
                      <w:sz w:val="18"/>
                      <w:szCs w:val="18"/>
                    </w:rPr>
                  </w:pPr>
                  <w:r w:rsidRPr="00872CB7">
                    <w:rPr>
                      <w:rFonts w:ascii="Calibri" w:hAnsi="Calibri" w:cs="Arial CYR"/>
                      <w:b/>
                      <w:bCs/>
                      <w:sz w:val="18"/>
                      <w:szCs w:val="18"/>
                    </w:rPr>
                    <w:t> </w:t>
                  </w:r>
                </w:p>
              </w:tc>
            </w:tr>
            <w:tr w:rsidR="001A596D" w:rsidRPr="00872CB7" w14:paraId="2E6B13FE" w14:textId="77777777" w:rsidTr="001A596D">
              <w:trPr>
                <w:trHeight w:val="255"/>
              </w:trPr>
              <w:tc>
                <w:tcPr>
                  <w:tcW w:w="1151" w:type="dxa"/>
                  <w:tcBorders>
                    <w:top w:val="nil"/>
                    <w:left w:val="nil"/>
                    <w:bottom w:val="nil"/>
                    <w:right w:val="nil"/>
                  </w:tcBorders>
                  <w:shd w:val="clear" w:color="auto" w:fill="auto"/>
                  <w:noWrap/>
                  <w:hideMark/>
                </w:tcPr>
                <w:p w14:paraId="4E7D52EA" w14:textId="77777777" w:rsidR="00FF0103" w:rsidRPr="00872CB7" w:rsidRDefault="00FF0103" w:rsidP="00FF0103">
                  <w:pPr>
                    <w:spacing w:after="0" w:line="240" w:lineRule="auto"/>
                    <w:jc w:val="right"/>
                    <w:rPr>
                      <w:rFonts w:ascii="Calibri" w:hAnsi="Calibri" w:cs="Arial CYR"/>
                      <w:b/>
                      <w:bCs/>
                      <w:sz w:val="18"/>
                      <w:szCs w:val="18"/>
                    </w:rPr>
                  </w:pPr>
                </w:p>
              </w:tc>
              <w:tc>
                <w:tcPr>
                  <w:tcW w:w="591" w:type="dxa"/>
                  <w:tcBorders>
                    <w:top w:val="nil"/>
                    <w:left w:val="nil"/>
                    <w:bottom w:val="nil"/>
                    <w:right w:val="nil"/>
                  </w:tcBorders>
                  <w:shd w:val="clear" w:color="auto" w:fill="auto"/>
                  <w:hideMark/>
                </w:tcPr>
                <w:p w14:paraId="38E2B226" w14:textId="77777777" w:rsidR="00FF0103" w:rsidRPr="00872CB7" w:rsidRDefault="00FF0103" w:rsidP="00FF0103">
                  <w:pPr>
                    <w:spacing w:after="0" w:line="240" w:lineRule="auto"/>
                    <w:rPr>
                      <w:rFonts w:ascii="Times New Roman" w:hAnsi="Times New Roman"/>
                      <w:sz w:val="18"/>
                      <w:szCs w:val="18"/>
                    </w:rPr>
                  </w:pPr>
                </w:p>
              </w:tc>
              <w:tc>
                <w:tcPr>
                  <w:tcW w:w="2353" w:type="dxa"/>
                  <w:tcBorders>
                    <w:top w:val="nil"/>
                    <w:left w:val="nil"/>
                    <w:bottom w:val="nil"/>
                    <w:right w:val="nil"/>
                  </w:tcBorders>
                  <w:shd w:val="clear" w:color="auto" w:fill="auto"/>
                  <w:hideMark/>
                </w:tcPr>
                <w:p w14:paraId="6BD93F28" w14:textId="77777777" w:rsidR="00FF0103" w:rsidRPr="00872CB7" w:rsidRDefault="00FF0103" w:rsidP="00FF0103">
                  <w:pPr>
                    <w:spacing w:after="0" w:line="240" w:lineRule="auto"/>
                    <w:rPr>
                      <w:rFonts w:ascii="Times New Roman" w:hAnsi="Times New Roman"/>
                      <w:sz w:val="18"/>
                      <w:szCs w:val="18"/>
                    </w:rPr>
                  </w:pPr>
                </w:p>
              </w:tc>
              <w:tc>
                <w:tcPr>
                  <w:tcW w:w="1136" w:type="dxa"/>
                  <w:tcBorders>
                    <w:top w:val="nil"/>
                    <w:left w:val="nil"/>
                    <w:bottom w:val="nil"/>
                    <w:right w:val="nil"/>
                  </w:tcBorders>
                  <w:shd w:val="clear" w:color="auto" w:fill="auto"/>
                  <w:hideMark/>
                </w:tcPr>
                <w:p w14:paraId="0858DC31" w14:textId="77777777" w:rsidR="00FF0103" w:rsidRPr="00872CB7" w:rsidRDefault="00FF0103" w:rsidP="00FF0103">
                  <w:pPr>
                    <w:spacing w:after="0" w:line="240" w:lineRule="auto"/>
                    <w:rPr>
                      <w:rFonts w:ascii="Times New Roman" w:hAnsi="Times New Roman"/>
                      <w:sz w:val="18"/>
                      <w:szCs w:val="18"/>
                    </w:rPr>
                  </w:pPr>
                </w:p>
              </w:tc>
              <w:tc>
                <w:tcPr>
                  <w:tcW w:w="1123" w:type="dxa"/>
                  <w:tcBorders>
                    <w:top w:val="nil"/>
                    <w:left w:val="nil"/>
                    <w:bottom w:val="nil"/>
                    <w:right w:val="nil"/>
                  </w:tcBorders>
                  <w:shd w:val="clear" w:color="auto" w:fill="auto"/>
                  <w:hideMark/>
                </w:tcPr>
                <w:p w14:paraId="5404049D" w14:textId="77777777" w:rsidR="00FF0103" w:rsidRPr="00872CB7" w:rsidRDefault="00FF0103" w:rsidP="00FF0103">
                  <w:pPr>
                    <w:spacing w:after="0" w:line="240" w:lineRule="auto"/>
                    <w:rPr>
                      <w:rFonts w:ascii="Times New Roman" w:hAnsi="Times New Roman"/>
                      <w:sz w:val="18"/>
                      <w:szCs w:val="18"/>
                    </w:rPr>
                  </w:pPr>
                </w:p>
              </w:tc>
              <w:tc>
                <w:tcPr>
                  <w:tcW w:w="1202" w:type="dxa"/>
                  <w:tcBorders>
                    <w:top w:val="nil"/>
                    <w:left w:val="nil"/>
                    <w:bottom w:val="nil"/>
                    <w:right w:val="nil"/>
                  </w:tcBorders>
                  <w:shd w:val="clear" w:color="auto" w:fill="auto"/>
                  <w:hideMark/>
                </w:tcPr>
                <w:p w14:paraId="3931D972" w14:textId="77777777" w:rsidR="00FF0103" w:rsidRPr="00872CB7" w:rsidRDefault="00FF0103" w:rsidP="00FF0103">
                  <w:pPr>
                    <w:spacing w:after="0" w:line="240" w:lineRule="auto"/>
                    <w:rPr>
                      <w:rFonts w:ascii="Times New Roman" w:hAnsi="Times New Roman"/>
                      <w:sz w:val="18"/>
                      <w:szCs w:val="18"/>
                    </w:rPr>
                  </w:pPr>
                </w:p>
              </w:tc>
              <w:tc>
                <w:tcPr>
                  <w:tcW w:w="1201" w:type="dxa"/>
                  <w:tcBorders>
                    <w:top w:val="nil"/>
                    <w:left w:val="nil"/>
                    <w:bottom w:val="nil"/>
                    <w:right w:val="nil"/>
                  </w:tcBorders>
                  <w:shd w:val="clear" w:color="auto" w:fill="auto"/>
                  <w:hideMark/>
                </w:tcPr>
                <w:p w14:paraId="486FBF28" w14:textId="77777777" w:rsidR="00FF0103" w:rsidRPr="00872CB7" w:rsidRDefault="00FF0103" w:rsidP="00FF0103">
                  <w:pPr>
                    <w:spacing w:after="0" w:line="240" w:lineRule="auto"/>
                    <w:rPr>
                      <w:rFonts w:ascii="Times New Roman" w:hAnsi="Times New Roman"/>
                      <w:sz w:val="18"/>
                      <w:szCs w:val="18"/>
                    </w:rPr>
                  </w:pPr>
                </w:p>
              </w:tc>
              <w:tc>
                <w:tcPr>
                  <w:tcW w:w="1189" w:type="dxa"/>
                  <w:tcBorders>
                    <w:top w:val="nil"/>
                    <w:left w:val="nil"/>
                    <w:bottom w:val="nil"/>
                    <w:right w:val="nil"/>
                  </w:tcBorders>
                  <w:shd w:val="clear" w:color="auto" w:fill="auto"/>
                  <w:hideMark/>
                </w:tcPr>
                <w:p w14:paraId="02054C15" w14:textId="77777777" w:rsidR="00FF0103" w:rsidRPr="00872CB7" w:rsidRDefault="00FF0103" w:rsidP="00FF0103">
                  <w:pPr>
                    <w:spacing w:after="0" w:line="240" w:lineRule="auto"/>
                    <w:rPr>
                      <w:rFonts w:ascii="Times New Roman" w:hAnsi="Times New Roman"/>
                      <w:sz w:val="18"/>
                      <w:szCs w:val="18"/>
                    </w:rPr>
                  </w:pPr>
                </w:p>
              </w:tc>
              <w:tc>
                <w:tcPr>
                  <w:tcW w:w="1052" w:type="dxa"/>
                  <w:tcBorders>
                    <w:top w:val="nil"/>
                    <w:left w:val="nil"/>
                    <w:bottom w:val="nil"/>
                    <w:right w:val="nil"/>
                  </w:tcBorders>
                  <w:shd w:val="clear" w:color="auto" w:fill="auto"/>
                  <w:hideMark/>
                </w:tcPr>
                <w:p w14:paraId="20448059" w14:textId="77777777" w:rsidR="00FF0103" w:rsidRPr="00872CB7" w:rsidRDefault="00FF0103" w:rsidP="00FF0103">
                  <w:pPr>
                    <w:spacing w:after="0" w:line="240" w:lineRule="auto"/>
                    <w:rPr>
                      <w:rFonts w:ascii="Times New Roman" w:hAnsi="Times New Roman"/>
                      <w:sz w:val="18"/>
                      <w:szCs w:val="18"/>
                    </w:rPr>
                  </w:pPr>
                </w:p>
              </w:tc>
              <w:tc>
                <w:tcPr>
                  <w:tcW w:w="1797" w:type="dxa"/>
                  <w:tcBorders>
                    <w:top w:val="nil"/>
                    <w:left w:val="nil"/>
                    <w:bottom w:val="nil"/>
                    <w:right w:val="nil"/>
                  </w:tcBorders>
                  <w:shd w:val="clear" w:color="auto" w:fill="auto"/>
                  <w:noWrap/>
                  <w:vAlign w:val="center"/>
                  <w:hideMark/>
                </w:tcPr>
                <w:p w14:paraId="7EFC8B15" w14:textId="77777777" w:rsidR="00FF0103" w:rsidRPr="00872CB7" w:rsidRDefault="00FF0103" w:rsidP="00FF0103">
                  <w:pPr>
                    <w:spacing w:after="0" w:line="240" w:lineRule="auto"/>
                    <w:jc w:val="right"/>
                    <w:rPr>
                      <w:rFonts w:ascii="Times New Roman" w:hAnsi="Times New Roman"/>
                      <w:sz w:val="18"/>
                      <w:szCs w:val="18"/>
                    </w:rPr>
                  </w:pPr>
                  <w:r w:rsidRPr="00872CB7">
                    <w:rPr>
                      <w:rFonts w:ascii="Times New Roman" w:hAnsi="Times New Roman"/>
                      <w:sz w:val="18"/>
                      <w:szCs w:val="18"/>
                    </w:rPr>
                    <w:t>Всего к оплате</w:t>
                  </w:r>
                </w:p>
              </w:tc>
              <w:tc>
                <w:tcPr>
                  <w:tcW w:w="1185" w:type="dxa"/>
                  <w:tcBorders>
                    <w:top w:val="nil"/>
                    <w:left w:val="single" w:sz="4" w:space="0" w:color="auto"/>
                    <w:bottom w:val="single" w:sz="4" w:space="0" w:color="auto"/>
                    <w:right w:val="single" w:sz="4" w:space="0" w:color="auto"/>
                  </w:tcBorders>
                  <w:shd w:val="clear" w:color="auto" w:fill="auto"/>
                  <w:noWrap/>
                  <w:hideMark/>
                </w:tcPr>
                <w:p w14:paraId="397090AD" w14:textId="77777777" w:rsidR="00FF0103" w:rsidRPr="00872CB7" w:rsidRDefault="00FF0103" w:rsidP="00FF0103">
                  <w:pPr>
                    <w:spacing w:after="0" w:line="240" w:lineRule="auto"/>
                    <w:jc w:val="right"/>
                    <w:rPr>
                      <w:rFonts w:ascii="Calibri" w:hAnsi="Calibri" w:cs="Arial CYR"/>
                      <w:b/>
                      <w:bCs/>
                      <w:sz w:val="18"/>
                      <w:szCs w:val="18"/>
                    </w:rPr>
                  </w:pPr>
                  <w:r w:rsidRPr="00872CB7">
                    <w:rPr>
                      <w:rFonts w:ascii="Calibri" w:hAnsi="Calibri" w:cs="Arial CYR"/>
                      <w:b/>
                      <w:bCs/>
                      <w:sz w:val="18"/>
                      <w:szCs w:val="18"/>
                    </w:rPr>
                    <w:t> </w:t>
                  </w:r>
                </w:p>
              </w:tc>
            </w:tr>
            <w:tr w:rsidR="001A596D" w:rsidRPr="00872CB7" w14:paraId="78D0D864" w14:textId="77777777" w:rsidTr="001A596D">
              <w:trPr>
                <w:trHeight w:val="255"/>
              </w:trPr>
              <w:tc>
                <w:tcPr>
                  <w:tcW w:w="1151" w:type="dxa"/>
                  <w:tcBorders>
                    <w:top w:val="nil"/>
                    <w:left w:val="nil"/>
                    <w:bottom w:val="nil"/>
                    <w:right w:val="nil"/>
                  </w:tcBorders>
                  <w:shd w:val="clear" w:color="auto" w:fill="auto"/>
                  <w:noWrap/>
                  <w:hideMark/>
                </w:tcPr>
                <w:p w14:paraId="5CEAB443" w14:textId="77777777" w:rsidR="00FF0103" w:rsidRPr="00872CB7" w:rsidRDefault="00FF0103" w:rsidP="00FF0103">
                  <w:pPr>
                    <w:spacing w:after="0" w:line="240" w:lineRule="auto"/>
                    <w:jc w:val="right"/>
                    <w:rPr>
                      <w:rFonts w:ascii="Calibri" w:hAnsi="Calibri" w:cs="Arial CYR"/>
                      <w:b/>
                      <w:bCs/>
                      <w:sz w:val="18"/>
                      <w:szCs w:val="18"/>
                    </w:rPr>
                  </w:pPr>
                </w:p>
              </w:tc>
              <w:tc>
                <w:tcPr>
                  <w:tcW w:w="591" w:type="dxa"/>
                  <w:tcBorders>
                    <w:top w:val="nil"/>
                    <w:left w:val="nil"/>
                    <w:bottom w:val="nil"/>
                    <w:right w:val="nil"/>
                  </w:tcBorders>
                  <w:shd w:val="clear" w:color="auto" w:fill="auto"/>
                  <w:hideMark/>
                </w:tcPr>
                <w:p w14:paraId="33126900" w14:textId="77777777" w:rsidR="00FF0103" w:rsidRPr="00872CB7" w:rsidRDefault="00FF0103" w:rsidP="00FF0103">
                  <w:pPr>
                    <w:spacing w:after="0" w:line="240" w:lineRule="auto"/>
                    <w:rPr>
                      <w:rFonts w:ascii="Times New Roman" w:hAnsi="Times New Roman"/>
                      <w:sz w:val="18"/>
                      <w:szCs w:val="18"/>
                    </w:rPr>
                  </w:pPr>
                </w:p>
              </w:tc>
              <w:tc>
                <w:tcPr>
                  <w:tcW w:w="2353" w:type="dxa"/>
                  <w:tcBorders>
                    <w:top w:val="nil"/>
                    <w:left w:val="nil"/>
                    <w:bottom w:val="nil"/>
                    <w:right w:val="nil"/>
                  </w:tcBorders>
                  <w:shd w:val="clear" w:color="auto" w:fill="auto"/>
                  <w:hideMark/>
                </w:tcPr>
                <w:p w14:paraId="6452E5BC" w14:textId="77777777" w:rsidR="00FF0103" w:rsidRPr="00872CB7" w:rsidRDefault="00FF0103" w:rsidP="00FF0103">
                  <w:pPr>
                    <w:spacing w:after="0" w:line="240" w:lineRule="auto"/>
                    <w:rPr>
                      <w:rFonts w:ascii="Times New Roman" w:hAnsi="Times New Roman"/>
                      <w:sz w:val="18"/>
                      <w:szCs w:val="18"/>
                    </w:rPr>
                  </w:pPr>
                </w:p>
              </w:tc>
              <w:tc>
                <w:tcPr>
                  <w:tcW w:w="1136" w:type="dxa"/>
                  <w:tcBorders>
                    <w:top w:val="nil"/>
                    <w:left w:val="nil"/>
                    <w:bottom w:val="nil"/>
                    <w:right w:val="nil"/>
                  </w:tcBorders>
                  <w:shd w:val="clear" w:color="auto" w:fill="auto"/>
                  <w:hideMark/>
                </w:tcPr>
                <w:p w14:paraId="5B445B1A" w14:textId="77777777" w:rsidR="00FF0103" w:rsidRPr="00872CB7" w:rsidRDefault="00FF0103" w:rsidP="00FF0103">
                  <w:pPr>
                    <w:spacing w:after="0" w:line="240" w:lineRule="auto"/>
                    <w:rPr>
                      <w:rFonts w:ascii="Times New Roman" w:hAnsi="Times New Roman"/>
                      <w:sz w:val="18"/>
                      <w:szCs w:val="18"/>
                    </w:rPr>
                  </w:pPr>
                </w:p>
              </w:tc>
              <w:tc>
                <w:tcPr>
                  <w:tcW w:w="1123" w:type="dxa"/>
                  <w:tcBorders>
                    <w:top w:val="nil"/>
                    <w:left w:val="nil"/>
                    <w:bottom w:val="nil"/>
                    <w:right w:val="nil"/>
                  </w:tcBorders>
                  <w:shd w:val="clear" w:color="auto" w:fill="auto"/>
                  <w:hideMark/>
                </w:tcPr>
                <w:p w14:paraId="6867CD4F" w14:textId="77777777" w:rsidR="00FF0103" w:rsidRPr="00872CB7" w:rsidRDefault="00FF0103" w:rsidP="00FF0103">
                  <w:pPr>
                    <w:spacing w:after="0" w:line="240" w:lineRule="auto"/>
                    <w:rPr>
                      <w:rFonts w:ascii="Times New Roman" w:hAnsi="Times New Roman"/>
                      <w:sz w:val="18"/>
                      <w:szCs w:val="18"/>
                    </w:rPr>
                  </w:pPr>
                </w:p>
              </w:tc>
              <w:tc>
                <w:tcPr>
                  <w:tcW w:w="1202" w:type="dxa"/>
                  <w:tcBorders>
                    <w:top w:val="nil"/>
                    <w:left w:val="nil"/>
                    <w:bottom w:val="nil"/>
                    <w:right w:val="nil"/>
                  </w:tcBorders>
                  <w:shd w:val="clear" w:color="auto" w:fill="auto"/>
                  <w:hideMark/>
                </w:tcPr>
                <w:p w14:paraId="713C39DF" w14:textId="77777777" w:rsidR="00FF0103" w:rsidRPr="00872CB7" w:rsidRDefault="00FF0103" w:rsidP="00FF0103">
                  <w:pPr>
                    <w:spacing w:after="0" w:line="240" w:lineRule="auto"/>
                    <w:rPr>
                      <w:rFonts w:ascii="Times New Roman" w:hAnsi="Times New Roman"/>
                      <w:sz w:val="18"/>
                      <w:szCs w:val="18"/>
                    </w:rPr>
                  </w:pPr>
                </w:p>
              </w:tc>
              <w:tc>
                <w:tcPr>
                  <w:tcW w:w="1201" w:type="dxa"/>
                  <w:tcBorders>
                    <w:top w:val="nil"/>
                    <w:left w:val="nil"/>
                    <w:bottom w:val="nil"/>
                    <w:right w:val="nil"/>
                  </w:tcBorders>
                  <w:shd w:val="clear" w:color="auto" w:fill="auto"/>
                  <w:hideMark/>
                </w:tcPr>
                <w:p w14:paraId="2E85089D" w14:textId="77777777" w:rsidR="00FF0103" w:rsidRPr="00872CB7" w:rsidRDefault="00FF0103" w:rsidP="00FF0103">
                  <w:pPr>
                    <w:spacing w:after="0" w:line="240" w:lineRule="auto"/>
                    <w:rPr>
                      <w:rFonts w:ascii="Times New Roman" w:hAnsi="Times New Roman"/>
                      <w:sz w:val="18"/>
                      <w:szCs w:val="18"/>
                    </w:rPr>
                  </w:pPr>
                </w:p>
              </w:tc>
              <w:tc>
                <w:tcPr>
                  <w:tcW w:w="1189" w:type="dxa"/>
                  <w:tcBorders>
                    <w:top w:val="nil"/>
                    <w:left w:val="nil"/>
                    <w:bottom w:val="nil"/>
                    <w:right w:val="nil"/>
                  </w:tcBorders>
                  <w:shd w:val="clear" w:color="auto" w:fill="auto"/>
                  <w:hideMark/>
                </w:tcPr>
                <w:p w14:paraId="40A83864" w14:textId="77777777" w:rsidR="00FF0103" w:rsidRPr="00872CB7" w:rsidRDefault="00FF0103" w:rsidP="00FF0103">
                  <w:pPr>
                    <w:spacing w:after="0" w:line="240" w:lineRule="auto"/>
                    <w:rPr>
                      <w:rFonts w:ascii="Times New Roman" w:hAnsi="Times New Roman"/>
                      <w:sz w:val="18"/>
                      <w:szCs w:val="18"/>
                    </w:rPr>
                  </w:pPr>
                </w:p>
              </w:tc>
              <w:tc>
                <w:tcPr>
                  <w:tcW w:w="1052" w:type="dxa"/>
                  <w:tcBorders>
                    <w:top w:val="nil"/>
                    <w:left w:val="nil"/>
                    <w:bottom w:val="nil"/>
                    <w:right w:val="nil"/>
                  </w:tcBorders>
                  <w:shd w:val="clear" w:color="auto" w:fill="auto"/>
                  <w:hideMark/>
                </w:tcPr>
                <w:p w14:paraId="10882780" w14:textId="77777777" w:rsidR="00FF0103" w:rsidRPr="00872CB7" w:rsidRDefault="00FF0103" w:rsidP="00FF0103">
                  <w:pPr>
                    <w:spacing w:after="0" w:line="240" w:lineRule="auto"/>
                    <w:rPr>
                      <w:rFonts w:ascii="Times New Roman" w:hAnsi="Times New Roman"/>
                      <w:sz w:val="18"/>
                      <w:szCs w:val="18"/>
                    </w:rPr>
                  </w:pPr>
                </w:p>
              </w:tc>
              <w:tc>
                <w:tcPr>
                  <w:tcW w:w="1797" w:type="dxa"/>
                  <w:tcBorders>
                    <w:top w:val="nil"/>
                    <w:left w:val="nil"/>
                    <w:bottom w:val="nil"/>
                    <w:right w:val="nil"/>
                  </w:tcBorders>
                  <w:shd w:val="clear" w:color="auto" w:fill="auto"/>
                  <w:noWrap/>
                  <w:vAlign w:val="center"/>
                  <w:hideMark/>
                </w:tcPr>
                <w:p w14:paraId="526024CD" w14:textId="77777777" w:rsidR="00FF0103" w:rsidRPr="00872CB7" w:rsidRDefault="00FF0103" w:rsidP="00FF0103">
                  <w:pPr>
                    <w:spacing w:after="0" w:line="240" w:lineRule="auto"/>
                    <w:jc w:val="right"/>
                    <w:rPr>
                      <w:rFonts w:ascii="Times New Roman" w:hAnsi="Times New Roman"/>
                      <w:sz w:val="18"/>
                      <w:szCs w:val="18"/>
                    </w:rPr>
                  </w:pPr>
                  <w:r w:rsidRPr="00872CB7">
                    <w:rPr>
                      <w:rFonts w:ascii="Times New Roman" w:hAnsi="Times New Roman"/>
                      <w:sz w:val="18"/>
                      <w:szCs w:val="18"/>
                    </w:rPr>
                    <w:t>в том числе НДС</w:t>
                  </w:r>
                </w:p>
              </w:tc>
              <w:tc>
                <w:tcPr>
                  <w:tcW w:w="1185" w:type="dxa"/>
                  <w:tcBorders>
                    <w:top w:val="nil"/>
                    <w:left w:val="single" w:sz="4" w:space="0" w:color="auto"/>
                    <w:bottom w:val="single" w:sz="4" w:space="0" w:color="auto"/>
                    <w:right w:val="single" w:sz="4" w:space="0" w:color="auto"/>
                  </w:tcBorders>
                  <w:shd w:val="clear" w:color="auto" w:fill="auto"/>
                  <w:noWrap/>
                  <w:hideMark/>
                </w:tcPr>
                <w:p w14:paraId="4D70BB5E" w14:textId="77777777" w:rsidR="00FF0103" w:rsidRPr="00872CB7" w:rsidRDefault="00FF0103" w:rsidP="00FF0103">
                  <w:pPr>
                    <w:spacing w:after="0" w:line="240" w:lineRule="auto"/>
                    <w:jc w:val="right"/>
                    <w:rPr>
                      <w:rFonts w:ascii="Calibri" w:hAnsi="Calibri" w:cs="Arial CYR"/>
                      <w:b/>
                      <w:bCs/>
                      <w:sz w:val="18"/>
                      <w:szCs w:val="18"/>
                    </w:rPr>
                  </w:pPr>
                  <w:r w:rsidRPr="00872CB7">
                    <w:rPr>
                      <w:rFonts w:ascii="Calibri" w:hAnsi="Calibri" w:cs="Arial CYR"/>
                      <w:b/>
                      <w:bCs/>
                      <w:sz w:val="18"/>
                      <w:szCs w:val="18"/>
                    </w:rPr>
                    <w:t> </w:t>
                  </w:r>
                </w:p>
              </w:tc>
            </w:tr>
            <w:tr w:rsidR="001A596D" w:rsidRPr="00872CB7" w14:paraId="443E6F96" w14:textId="77777777" w:rsidTr="001A596D">
              <w:trPr>
                <w:trHeight w:val="255"/>
              </w:trPr>
              <w:tc>
                <w:tcPr>
                  <w:tcW w:w="1151" w:type="dxa"/>
                  <w:tcBorders>
                    <w:top w:val="nil"/>
                    <w:left w:val="nil"/>
                    <w:bottom w:val="nil"/>
                    <w:right w:val="nil"/>
                  </w:tcBorders>
                  <w:shd w:val="clear" w:color="auto" w:fill="auto"/>
                  <w:noWrap/>
                  <w:vAlign w:val="center"/>
                  <w:hideMark/>
                </w:tcPr>
                <w:p w14:paraId="7F0A6CF6" w14:textId="77777777" w:rsidR="00FF0103" w:rsidRPr="00872CB7" w:rsidRDefault="00FF0103" w:rsidP="00FF0103">
                  <w:pPr>
                    <w:spacing w:after="0" w:line="240" w:lineRule="auto"/>
                    <w:jc w:val="right"/>
                    <w:rPr>
                      <w:rFonts w:ascii="Calibri" w:hAnsi="Calibri" w:cs="Arial CYR"/>
                      <w:b/>
                      <w:bCs/>
                      <w:sz w:val="18"/>
                      <w:szCs w:val="18"/>
                    </w:rPr>
                  </w:pPr>
                </w:p>
              </w:tc>
              <w:tc>
                <w:tcPr>
                  <w:tcW w:w="591" w:type="dxa"/>
                  <w:tcBorders>
                    <w:top w:val="nil"/>
                    <w:left w:val="nil"/>
                    <w:bottom w:val="nil"/>
                    <w:right w:val="nil"/>
                  </w:tcBorders>
                  <w:shd w:val="clear" w:color="auto" w:fill="auto"/>
                  <w:noWrap/>
                  <w:vAlign w:val="center"/>
                  <w:hideMark/>
                </w:tcPr>
                <w:p w14:paraId="4E03044A" w14:textId="77777777" w:rsidR="00FF0103" w:rsidRPr="00872CB7" w:rsidRDefault="00FF0103" w:rsidP="00FF0103">
                  <w:pPr>
                    <w:spacing w:after="0" w:line="240" w:lineRule="auto"/>
                    <w:ind w:firstLineChars="100" w:firstLine="180"/>
                    <w:rPr>
                      <w:rFonts w:ascii="Times New Roman" w:hAnsi="Times New Roman"/>
                      <w:sz w:val="18"/>
                      <w:szCs w:val="18"/>
                    </w:rPr>
                  </w:pPr>
                </w:p>
              </w:tc>
              <w:tc>
                <w:tcPr>
                  <w:tcW w:w="2353" w:type="dxa"/>
                  <w:tcBorders>
                    <w:top w:val="nil"/>
                    <w:left w:val="nil"/>
                    <w:bottom w:val="nil"/>
                    <w:right w:val="nil"/>
                  </w:tcBorders>
                  <w:shd w:val="clear" w:color="auto" w:fill="auto"/>
                  <w:vAlign w:val="center"/>
                  <w:hideMark/>
                </w:tcPr>
                <w:p w14:paraId="64C86C83" w14:textId="77777777" w:rsidR="00FF0103" w:rsidRPr="00872CB7" w:rsidRDefault="00FF0103" w:rsidP="00FF0103">
                  <w:pPr>
                    <w:spacing w:after="0" w:line="240" w:lineRule="auto"/>
                    <w:ind w:firstLineChars="100" w:firstLine="180"/>
                    <w:rPr>
                      <w:rFonts w:ascii="Times New Roman" w:hAnsi="Times New Roman"/>
                      <w:sz w:val="18"/>
                      <w:szCs w:val="18"/>
                    </w:rPr>
                  </w:pPr>
                </w:p>
              </w:tc>
              <w:tc>
                <w:tcPr>
                  <w:tcW w:w="1136" w:type="dxa"/>
                  <w:tcBorders>
                    <w:top w:val="nil"/>
                    <w:left w:val="nil"/>
                    <w:bottom w:val="nil"/>
                    <w:right w:val="nil"/>
                  </w:tcBorders>
                  <w:shd w:val="clear" w:color="auto" w:fill="auto"/>
                  <w:vAlign w:val="center"/>
                  <w:hideMark/>
                </w:tcPr>
                <w:p w14:paraId="77F7D16D" w14:textId="77777777" w:rsidR="00FF0103" w:rsidRPr="00872CB7" w:rsidRDefault="00FF0103" w:rsidP="00FF0103">
                  <w:pPr>
                    <w:spacing w:after="0" w:line="240" w:lineRule="auto"/>
                    <w:ind w:firstLineChars="100" w:firstLine="180"/>
                    <w:rPr>
                      <w:rFonts w:ascii="Times New Roman" w:hAnsi="Times New Roman"/>
                      <w:sz w:val="18"/>
                      <w:szCs w:val="18"/>
                    </w:rPr>
                  </w:pPr>
                </w:p>
              </w:tc>
              <w:tc>
                <w:tcPr>
                  <w:tcW w:w="1123" w:type="dxa"/>
                  <w:tcBorders>
                    <w:top w:val="nil"/>
                    <w:left w:val="nil"/>
                    <w:bottom w:val="nil"/>
                    <w:right w:val="nil"/>
                  </w:tcBorders>
                  <w:shd w:val="clear" w:color="auto" w:fill="auto"/>
                  <w:vAlign w:val="center"/>
                  <w:hideMark/>
                </w:tcPr>
                <w:p w14:paraId="792A3BC1" w14:textId="77777777" w:rsidR="00FF0103" w:rsidRPr="00872CB7" w:rsidRDefault="00FF0103" w:rsidP="00FF0103">
                  <w:pPr>
                    <w:spacing w:after="0" w:line="240" w:lineRule="auto"/>
                    <w:ind w:firstLineChars="100" w:firstLine="180"/>
                    <w:rPr>
                      <w:rFonts w:ascii="Times New Roman" w:hAnsi="Times New Roman"/>
                      <w:sz w:val="18"/>
                      <w:szCs w:val="18"/>
                    </w:rPr>
                  </w:pPr>
                </w:p>
              </w:tc>
              <w:tc>
                <w:tcPr>
                  <w:tcW w:w="1202" w:type="dxa"/>
                  <w:tcBorders>
                    <w:top w:val="nil"/>
                    <w:left w:val="nil"/>
                    <w:bottom w:val="nil"/>
                    <w:right w:val="nil"/>
                  </w:tcBorders>
                  <w:shd w:val="clear" w:color="auto" w:fill="auto"/>
                  <w:vAlign w:val="center"/>
                  <w:hideMark/>
                </w:tcPr>
                <w:p w14:paraId="64435060" w14:textId="77777777" w:rsidR="00FF0103" w:rsidRPr="00872CB7" w:rsidRDefault="00FF0103" w:rsidP="00FF0103">
                  <w:pPr>
                    <w:spacing w:after="0" w:line="240" w:lineRule="auto"/>
                    <w:ind w:firstLineChars="100" w:firstLine="180"/>
                    <w:rPr>
                      <w:rFonts w:ascii="Times New Roman" w:hAnsi="Times New Roman"/>
                      <w:sz w:val="18"/>
                      <w:szCs w:val="18"/>
                    </w:rPr>
                  </w:pPr>
                </w:p>
              </w:tc>
              <w:tc>
                <w:tcPr>
                  <w:tcW w:w="1201" w:type="dxa"/>
                  <w:tcBorders>
                    <w:top w:val="nil"/>
                    <w:left w:val="nil"/>
                    <w:bottom w:val="nil"/>
                    <w:right w:val="nil"/>
                  </w:tcBorders>
                  <w:shd w:val="clear" w:color="auto" w:fill="auto"/>
                  <w:vAlign w:val="center"/>
                  <w:hideMark/>
                </w:tcPr>
                <w:p w14:paraId="056F570F" w14:textId="77777777" w:rsidR="00FF0103" w:rsidRPr="00872CB7" w:rsidRDefault="00FF0103" w:rsidP="00FF0103">
                  <w:pPr>
                    <w:spacing w:after="0" w:line="240" w:lineRule="auto"/>
                    <w:ind w:firstLineChars="100" w:firstLine="180"/>
                    <w:rPr>
                      <w:rFonts w:ascii="Times New Roman" w:hAnsi="Times New Roman"/>
                      <w:sz w:val="18"/>
                      <w:szCs w:val="18"/>
                    </w:rPr>
                  </w:pPr>
                </w:p>
              </w:tc>
              <w:tc>
                <w:tcPr>
                  <w:tcW w:w="1189" w:type="dxa"/>
                  <w:tcBorders>
                    <w:top w:val="nil"/>
                    <w:left w:val="nil"/>
                    <w:bottom w:val="nil"/>
                    <w:right w:val="nil"/>
                  </w:tcBorders>
                  <w:shd w:val="clear" w:color="auto" w:fill="auto"/>
                  <w:vAlign w:val="center"/>
                  <w:hideMark/>
                </w:tcPr>
                <w:p w14:paraId="1B6B884F" w14:textId="77777777" w:rsidR="00FF0103" w:rsidRPr="00872CB7" w:rsidRDefault="00FF0103" w:rsidP="00FF0103">
                  <w:pPr>
                    <w:spacing w:after="0" w:line="240" w:lineRule="auto"/>
                    <w:ind w:firstLineChars="100" w:firstLine="180"/>
                    <w:rPr>
                      <w:rFonts w:ascii="Times New Roman" w:hAnsi="Times New Roman"/>
                      <w:sz w:val="18"/>
                      <w:szCs w:val="18"/>
                    </w:rPr>
                  </w:pPr>
                </w:p>
              </w:tc>
              <w:tc>
                <w:tcPr>
                  <w:tcW w:w="1052" w:type="dxa"/>
                  <w:tcBorders>
                    <w:top w:val="nil"/>
                    <w:left w:val="nil"/>
                    <w:bottom w:val="nil"/>
                    <w:right w:val="nil"/>
                  </w:tcBorders>
                  <w:shd w:val="clear" w:color="auto" w:fill="auto"/>
                  <w:noWrap/>
                  <w:vAlign w:val="center"/>
                  <w:hideMark/>
                </w:tcPr>
                <w:p w14:paraId="0758F879" w14:textId="77777777" w:rsidR="00FF0103" w:rsidRPr="00872CB7" w:rsidRDefault="00FF0103" w:rsidP="00FF0103">
                  <w:pPr>
                    <w:spacing w:after="0" w:line="240" w:lineRule="auto"/>
                    <w:ind w:firstLineChars="100" w:firstLine="180"/>
                    <w:rPr>
                      <w:rFonts w:ascii="Times New Roman" w:hAnsi="Times New Roman"/>
                      <w:sz w:val="18"/>
                      <w:szCs w:val="18"/>
                    </w:rPr>
                  </w:pPr>
                </w:p>
              </w:tc>
              <w:tc>
                <w:tcPr>
                  <w:tcW w:w="1797" w:type="dxa"/>
                  <w:tcBorders>
                    <w:top w:val="nil"/>
                    <w:left w:val="nil"/>
                    <w:bottom w:val="nil"/>
                    <w:right w:val="nil"/>
                  </w:tcBorders>
                  <w:shd w:val="clear" w:color="auto" w:fill="auto"/>
                  <w:noWrap/>
                  <w:vAlign w:val="center"/>
                  <w:hideMark/>
                </w:tcPr>
                <w:p w14:paraId="7B40EF27" w14:textId="77777777" w:rsidR="00FF0103" w:rsidRPr="00872CB7" w:rsidRDefault="00FF0103" w:rsidP="00FF0103">
                  <w:pPr>
                    <w:spacing w:after="0" w:line="240" w:lineRule="auto"/>
                    <w:ind w:firstLineChars="100" w:firstLine="180"/>
                    <w:rPr>
                      <w:rFonts w:ascii="Times New Roman" w:hAnsi="Times New Roman"/>
                      <w:sz w:val="18"/>
                      <w:szCs w:val="18"/>
                    </w:rPr>
                  </w:pPr>
                </w:p>
              </w:tc>
              <w:tc>
                <w:tcPr>
                  <w:tcW w:w="1185" w:type="dxa"/>
                  <w:tcBorders>
                    <w:top w:val="nil"/>
                    <w:left w:val="nil"/>
                    <w:bottom w:val="nil"/>
                    <w:right w:val="nil"/>
                  </w:tcBorders>
                  <w:shd w:val="clear" w:color="auto" w:fill="auto"/>
                  <w:noWrap/>
                  <w:vAlign w:val="bottom"/>
                  <w:hideMark/>
                </w:tcPr>
                <w:p w14:paraId="0523AA07" w14:textId="77777777" w:rsidR="00FF0103" w:rsidRPr="00872CB7" w:rsidRDefault="00FF0103" w:rsidP="00FF0103">
                  <w:pPr>
                    <w:spacing w:after="0" w:line="240" w:lineRule="auto"/>
                    <w:ind w:firstLineChars="100" w:firstLine="180"/>
                    <w:rPr>
                      <w:rFonts w:ascii="Times New Roman" w:hAnsi="Times New Roman"/>
                      <w:sz w:val="18"/>
                      <w:szCs w:val="18"/>
                    </w:rPr>
                  </w:pPr>
                </w:p>
              </w:tc>
            </w:tr>
            <w:tr w:rsidR="001A596D" w:rsidRPr="00872CB7" w14:paraId="61EBD18B" w14:textId="77777777" w:rsidTr="001A596D">
              <w:trPr>
                <w:trHeight w:val="255"/>
              </w:trPr>
              <w:tc>
                <w:tcPr>
                  <w:tcW w:w="1151" w:type="dxa"/>
                  <w:tcBorders>
                    <w:top w:val="nil"/>
                    <w:left w:val="nil"/>
                    <w:bottom w:val="nil"/>
                    <w:right w:val="nil"/>
                  </w:tcBorders>
                  <w:shd w:val="clear" w:color="auto" w:fill="auto"/>
                  <w:noWrap/>
                  <w:vAlign w:val="center"/>
                  <w:hideMark/>
                </w:tcPr>
                <w:p w14:paraId="2A4BAB4E" w14:textId="77777777" w:rsidR="00FF0103" w:rsidRPr="00872CB7" w:rsidRDefault="00FF0103" w:rsidP="00FF0103">
                  <w:pPr>
                    <w:spacing w:after="0" w:line="240" w:lineRule="auto"/>
                    <w:rPr>
                      <w:rFonts w:ascii="Times New Roman" w:hAnsi="Times New Roman"/>
                      <w:sz w:val="18"/>
                      <w:szCs w:val="18"/>
                    </w:rPr>
                  </w:pPr>
                </w:p>
              </w:tc>
              <w:tc>
                <w:tcPr>
                  <w:tcW w:w="591" w:type="dxa"/>
                  <w:tcBorders>
                    <w:top w:val="nil"/>
                    <w:left w:val="nil"/>
                    <w:bottom w:val="nil"/>
                    <w:right w:val="nil"/>
                  </w:tcBorders>
                  <w:shd w:val="clear" w:color="auto" w:fill="auto"/>
                  <w:noWrap/>
                  <w:vAlign w:val="center"/>
                  <w:hideMark/>
                </w:tcPr>
                <w:p w14:paraId="33F792B3" w14:textId="77777777" w:rsidR="00FF0103" w:rsidRPr="00872CB7" w:rsidRDefault="00FF0103" w:rsidP="00FF0103">
                  <w:pPr>
                    <w:spacing w:after="0" w:line="240" w:lineRule="auto"/>
                    <w:ind w:firstLineChars="100" w:firstLine="180"/>
                    <w:rPr>
                      <w:rFonts w:ascii="Times New Roman" w:hAnsi="Times New Roman"/>
                      <w:sz w:val="18"/>
                      <w:szCs w:val="18"/>
                    </w:rPr>
                  </w:pPr>
                </w:p>
              </w:tc>
              <w:tc>
                <w:tcPr>
                  <w:tcW w:w="2353" w:type="dxa"/>
                  <w:tcBorders>
                    <w:top w:val="nil"/>
                    <w:left w:val="nil"/>
                    <w:bottom w:val="nil"/>
                    <w:right w:val="nil"/>
                  </w:tcBorders>
                  <w:shd w:val="clear" w:color="auto" w:fill="auto"/>
                  <w:vAlign w:val="center"/>
                  <w:hideMark/>
                </w:tcPr>
                <w:p w14:paraId="3BC39BD1" w14:textId="77777777" w:rsidR="00FF0103" w:rsidRPr="00872CB7" w:rsidRDefault="00FF0103" w:rsidP="00FF0103">
                  <w:pPr>
                    <w:spacing w:after="0" w:line="240" w:lineRule="auto"/>
                    <w:ind w:firstLineChars="100" w:firstLine="180"/>
                    <w:rPr>
                      <w:rFonts w:ascii="Times New Roman" w:hAnsi="Times New Roman"/>
                      <w:sz w:val="18"/>
                      <w:szCs w:val="18"/>
                    </w:rPr>
                  </w:pPr>
                </w:p>
              </w:tc>
              <w:tc>
                <w:tcPr>
                  <w:tcW w:w="1136" w:type="dxa"/>
                  <w:tcBorders>
                    <w:top w:val="nil"/>
                    <w:left w:val="nil"/>
                    <w:bottom w:val="nil"/>
                    <w:right w:val="nil"/>
                  </w:tcBorders>
                  <w:shd w:val="clear" w:color="auto" w:fill="auto"/>
                  <w:vAlign w:val="center"/>
                  <w:hideMark/>
                </w:tcPr>
                <w:p w14:paraId="5A3D8301" w14:textId="77777777" w:rsidR="00FF0103" w:rsidRPr="00872CB7" w:rsidRDefault="00FF0103" w:rsidP="00FF0103">
                  <w:pPr>
                    <w:spacing w:after="0" w:line="240" w:lineRule="auto"/>
                    <w:ind w:firstLineChars="100" w:firstLine="180"/>
                    <w:rPr>
                      <w:rFonts w:ascii="Times New Roman" w:hAnsi="Times New Roman"/>
                      <w:sz w:val="18"/>
                      <w:szCs w:val="18"/>
                    </w:rPr>
                  </w:pPr>
                </w:p>
              </w:tc>
              <w:tc>
                <w:tcPr>
                  <w:tcW w:w="1123" w:type="dxa"/>
                  <w:tcBorders>
                    <w:top w:val="nil"/>
                    <w:left w:val="nil"/>
                    <w:bottom w:val="nil"/>
                    <w:right w:val="nil"/>
                  </w:tcBorders>
                  <w:shd w:val="clear" w:color="auto" w:fill="auto"/>
                  <w:vAlign w:val="center"/>
                  <w:hideMark/>
                </w:tcPr>
                <w:p w14:paraId="04D7B4A7" w14:textId="77777777" w:rsidR="00FF0103" w:rsidRPr="00872CB7" w:rsidRDefault="00FF0103" w:rsidP="00FF0103">
                  <w:pPr>
                    <w:spacing w:after="0" w:line="240" w:lineRule="auto"/>
                    <w:ind w:firstLineChars="100" w:firstLine="180"/>
                    <w:rPr>
                      <w:rFonts w:ascii="Times New Roman" w:hAnsi="Times New Roman"/>
                      <w:sz w:val="18"/>
                      <w:szCs w:val="18"/>
                    </w:rPr>
                  </w:pPr>
                </w:p>
              </w:tc>
              <w:tc>
                <w:tcPr>
                  <w:tcW w:w="1202" w:type="dxa"/>
                  <w:tcBorders>
                    <w:top w:val="nil"/>
                    <w:left w:val="nil"/>
                    <w:bottom w:val="nil"/>
                    <w:right w:val="nil"/>
                  </w:tcBorders>
                  <w:shd w:val="clear" w:color="auto" w:fill="auto"/>
                  <w:vAlign w:val="center"/>
                  <w:hideMark/>
                </w:tcPr>
                <w:p w14:paraId="623A24BC" w14:textId="77777777" w:rsidR="00FF0103" w:rsidRPr="00872CB7" w:rsidRDefault="00FF0103" w:rsidP="00FF0103">
                  <w:pPr>
                    <w:spacing w:after="0" w:line="240" w:lineRule="auto"/>
                    <w:ind w:firstLineChars="100" w:firstLine="180"/>
                    <w:rPr>
                      <w:rFonts w:ascii="Times New Roman" w:hAnsi="Times New Roman"/>
                      <w:sz w:val="18"/>
                      <w:szCs w:val="18"/>
                    </w:rPr>
                  </w:pPr>
                </w:p>
              </w:tc>
              <w:tc>
                <w:tcPr>
                  <w:tcW w:w="1201" w:type="dxa"/>
                  <w:tcBorders>
                    <w:top w:val="nil"/>
                    <w:left w:val="nil"/>
                    <w:bottom w:val="nil"/>
                    <w:right w:val="nil"/>
                  </w:tcBorders>
                  <w:shd w:val="clear" w:color="auto" w:fill="auto"/>
                  <w:vAlign w:val="center"/>
                  <w:hideMark/>
                </w:tcPr>
                <w:p w14:paraId="6BA037BB" w14:textId="77777777" w:rsidR="00FF0103" w:rsidRPr="00872CB7" w:rsidRDefault="00FF0103" w:rsidP="00FF0103">
                  <w:pPr>
                    <w:spacing w:after="0" w:line="240" w:lineRule="auto"/>
                    <w:ind w:firstLineChars="100" w:firstLine="180"/>
                    <w:rPr>
                      <w:rFonts w:ascii="Times New Roman" w:hAnsi="Times New Roman"/>
                      <w:sz w:val="18"/>
                      <w:szCs w:val="18"/>
                    </w:rPr>
                  </w:pPr>
                </w:p>
              </w:tc>
              <w:tc>
                <w:tcPr>
                  <w:tcW w:w="1189" w:type="dxa"/>
                  <w:tcBorders>
                    <w:top w:val="nil"/>
                    <w:left w:val="nil"/>
                    <w:bottom w:val="nil"/>
                    <w:right w:val="nil"/>
                  </w:tcBorders>
                  <w:shd w:val="clear" w:color="auto" w:fill="auto"/>
                  <w:vAlign w:val="center"/>
                  <w:hideMark/>
                </w:tcPr>
                <w:p w14:paraId="7C86EF4D" w14:textId="77777777" w:rsidR="00FF0103" w:rsidRPr="00872CB7" w:rsidRDefault="00FF0103" w:rsidP="00FF0103">
                  <w:pPr>
                    <w:spacing w:after="0" w:line="240" w:lineRule="auto"/>
                    <w:ind w:firstLineChars="100" w:firstLine="180"/>
                    <w:rPr>
                      <w:rFonts w:ascii="Times New Roman" w:hAnsi="Times New Roman"/>
                      <w:sz w:val="18"/>
                      <w:szCs w:val="18"/>
                    </w:rPr>
                  </w:pPr>
                </w:p>
              </w:tc>
              <w:tc>
                <w:tcPr>
                  <w:tcW w:w="1052" w:type="dxa"/>
                  <w:tcBorders>
                    <w:top w:val="nil"/>
                    <w:left w:val="nil"/>
                    <w:bottom w:val="nil"/>
                    <w:right w:val="nil"/>
                  </w:tcBorders>
                  <w:shd w:val="clear" w:color="auto" w:fill="auto"/>
                  <w:noWrap/>
                  <w:vAlign w:val="center"/>
                  <w:hideMark/>
                </w:tcPr>
                <w:p w14:paraId="5F974C3D" w14:textId="77777777" w:rsidR="00FF0103" w:rsidRPr="00872CB7" w:rsidRDefault="00FF0103" w:rsidP="00FF0103">
                  <w:pPr>
                    <w:spacing w:after="0" w:line="240" w:lineRule="auto"/>
                    <w:ind w:firstLineChars="100" w:firstLine="180"/>
                    <w:rPr>
                      <w:rFonts w:ascii="Times New Roman" w:hAnsi="Times New Roman"/>
                      <w:sz w:val="18"/>
                      <w:szCs w:val="18"/>
                    </w:rPr>
                  </w:pPr>
                </w:p>
              </w:tc>
              <w:tc>
                <w:tcPr>
                  <w:tcW w:w="1797" w:type="dxa"/>
                  <w:tcBorders>
                    <w:top w:val="nil"/>
                    <w:left w:val="nil"/>
                    <w:bottom w:val="nil"/>
                    <w:right w:val="nil"/>
                  </w:tcBorders>
                  <w:shd w:val="clear" w:color="auto" w:fill="auto"/>
                  <w:noWrap/>
                  <w:vAlign w:val="center"/>
                  <w:hideMark/>
                </w:tcPr>
                <w:p w14:paraId="4A54B652" w14:textId="77777777" w:rsidR="00FF0103" w:rsidRPr="00872CB7" w:rsidRDefault="00FF0103" w:rsidP="00FF0103">
                  <w:pPr>
                    <w:spacing w:after="0" w:line="240" w:lineRule="auto"/>
                    <w:ind w:firstLineChars="100" w:firstLine="180"/>
                    <w:rPr>
                      <w:rFonts w:ascii="Times New Roman" w:hAnsi="Times New Roman"/>
                      <w:sz w:val="18"/>
                      <w:szCs w:val="18"/>
                    </w:rPr>
                  </w:pPr>
                </w:p>
              </w:tc>
              <w:tc>
                <w:tcPr>
                  <w:tcW w:w="1185" w:type="dxa"/>
                  <w:tcBorders>
                    <w:top w:val="nil"/>
                    <w:left w:val="nil"/>
                    <w:bottom w:val="nil"/>
                    <w:right w:val="nil"/>
                  </w:tcBorders>
                  <w:shd w:val="clear" w:color="auto" w:fill="auto"/>
                  <w:noWrap/>
                  <w:vAlign w:val="bottom"/>
                  <w:hideMark/>
                </w:tcPr>
                <w:p w14:paraId="2EE352CA" w14:textId="77777777" w:rsidR="00FF0103" w:rsidRPr="00872CB7" w:rsidRDefault="00FF0103" w:rsidP="00FF0103">
                  <w:pPr>
                    <w:spacing w:after="0" w:line="240" w:lineRule="auto"/>
                    <w:ind w:firstLineChars="100" w:firstLine="180"/>
                    <w:rPr>
                      <w:rFonts w:ascii="Times New Roman" w:hAnsi="Times New Roman"/>
                      <w:sz w:val="18"/>
                      <w:szCs w:val="18"/>
                    </w:rPr>
                  </w:pPr>
                </w:p>
              </w:tc>
            </w:tr>
            <w:tr w:rsidR="001A596D" w:rsidRPr="00872CB7" w14:paraId="0E54F292" w14:textId="77777777" w:rsidTr="001A596D">
              <w:trPr>
                <w:trHeight w:val="255"/>
              </w:trPr>
              <w:tc>
                <w:tcPr>
                  <w:tcW w:w="1151" w:type="dxa"/>
                  <w:tcBorders>
                    <w:top w:val="nil"/>
                    <w:left w:val="nil"/>
                    <w:bottom w:val="nil"/>
                    <w:right w:val="nil"/>
                  </w:tcBorders>
                  <w:shd w:val="clear" w:color="auto" w:fill="auto"/>
                  <w:noWrap/>
                  <w:vAlign w:val="bottom"/>
                  <w:hideMark/>
                </w:tcPr>
                <w:p w14:paraId="2ED2AA3F" w14:textId="77777777" w:rsidR="00FF0103" w:rsidRPr="00872CB7" w:rsidRDefault="00FF0103" w:rsidP="00FF0103">
                  <w:pPr>
                    <w:spacing w:after="0" w:line="240" w:lineRule="auto"/>
                    <w:ind w:firstLineChars="32" w:firstLine="58"/>
                    <w:rPr>
                      <w:rFonts w:ascii="Arial" w:hAnsi="Arial" w:cs="Arial"/>
                      <w:sz w:val="18"/>
                      <w:szCs w:val="18"/>
                    </w:rPr>
                  </w:pPr>
                  <w:r w:rsidRPr="00872CB7">
                    <w:rPr>
                      <w:rFonts w:ascii="Arial" w:hAnsi="Arial" w:cs="Arial"/>
                      <w:sz w:val="18"/>
                      <w:szCs w:val="18"/>
                    </w:rPr>
                    <w:t>Сдал</w:t>
                  </w:r>
                </w:p>
              </w:tc>
              <w:tc>
                <w:tcPr>
                  <w:tcW w:w="591" w:type="dxa"/>
                  <w:tcBorders>
                    <w:top w:val="nil"/>
                    <w:left w:val="nil"/>
                    <w:bottom w:val="nil"/>
                    <w:right w:val="nil"/>
                  </w:tcBorders>
                  <w:shd w:val="clear" w:color="auto" w:fill="auto"/>
                  <w:noWrap/>
                  <w:vAlign w:val="center"/>
                  <w:hideMark/>
                </w:tcPr>
                <w:p w14:paraId="62DA0A2D" w14:textId="77777777" w:rsidR="00FF0103" w:rsidRPr="00872CB7" w:rsidRDefault="00FF0103" w:rsidP="00FF0103">
                  <w:pPr>
                    <w:spacing w:after="0" w:line="240" w:lineRule="auto"/>
                    <w:ind w:firstLineChars="100" w:firstLine="180"/>
                    <w:rPr>
                      <w:rFonts w:ascii="Arial" w:hAnsi="Arial" w:cs="Arial"/>
                      <w:sz w:val="18"/>
                      <w:szCs w:val="18"/>
                    </w:rPr>
                  </w:pPr>
                </w:p>
              </w:tc>
              <w:tc>
                <w:tcPr>
                  <w:tcW w:w="2353" w:type="dxa"/>
                  <w:tcBorders>
                    <w:top w:val="nil"/>
                    <w:left w:val="nil"/>
                    <w:bottom w:val="nil"/>
                    <w:right w:val="nil"/>
                  </w:tcBorders>
                  <w:shd w:val="clear" w:color="auto" w:fill="auto"/>
                  <w:noWrap/>
                  <w:vAlign w:val="center"/>
                  <w:hideMark/>
                </w:tcPr>
                <w:p w14:paraId="61C551A3" w14:textId="77777777" w:rsidR="00FF0103" w:rsidRPr="00872CB7" w:rsidRDefault="00FF0103" w:rsidP="00FF0103">
                  <w:pPr>
                    <w:spacing w:after="0" w:line="240" w:lineRule="auto"/>
                    <w:ind w:firstLineChars="100" w:firstLine="180"/>
                    <w:rPr>
                      <w:rFonts w:ascii="Times New Roman" w:hAnsi="Times New Roman"/>
                      <w:sz w:val="18"/>
                      <w:szCs w:val="18"/>
                    </w:rPr>
                  </w:pPr>
                </w:p>
              </w:tc>
              <w:tc>
                <w:tcPr>
                  <w:tcW w:w="1136" w:type="dxa"/>
                  <w:tcBorders>
                    <w:top w:val="nil"/>
                    <w:left w:val="nil"/>
                    <w:bottom w:val="nil"/>
                    <w:right w:val="nil"/>
                  </w:tcBorders>
                  <w:shd w:val="clear" w:color="auto" w:fill="auto"/>
                  <w:noWrap/>
                  <w:vAlign w:val="center"/>
                  <w:hideMark/>
                </w:tcPr>
                <w:p w14:paraId="69D9CCA1" w14:textId="77777777" w:rsidR="00FF0103" w:rsidRPr="00872CB7" w:rsidRDefault="00FF0103" w:rsidP="00FF0103">
                  <w:pPr>
                    <w:spacing w:after="0" w:line="240" w:lineRule="auto"/>
                    <w:ind w:firstLineChars="100" w:firstLine="180"/>
                    <w:rPr>
                      <w:rFonts w:ascii="Times New Roman" w:hAnsi="Times New Roman"/>
                      <w:sz w:val="18"/>
                      <w:szCs w:val="18"/>
                    </w:rPr>
                  </w:pPr>
                </w:p>
              </w:tc>
              <w:tc>
                <w:tcPr>
                  <w:tcW w:w="1123" w:type="dxa"/>
                  <w:tcBorders>
                    <w:top w:val="nil"/>
                    <w:left w:val="nil"/>
                    <w:bottom w:val="single" w:sz="4" w:space="0" w:color="auto"/>
                    <w:right w:val="nil"/>
                  </w:tcBorders>
                  <w:shd w:val="clear" w:color="auto" w:fill="auto"/>
                  <w:noWrap/>
                  <w:hideMark/>
                </w:tcPr>
                <w:p w14:paraId="638C2456" w14:textId="77777777" w:rsidR="00FF0103" w:rsidRPr="00872CB7" w:rsidRDefault="00FF0103" w:rsidP="00FF0103">
                  <w:pPr>
                    <w:spacing w:after="0" w:line="240" w:lineRule="auto"/>
                    <w:rPr>
                      <w:rFonts w:ascii="Arial" w:hAnsi="Arial" w:cs="Arial"/>
                      <w:sz w:val="18"/>
                      <w:szCs w:val="18"/>
                    </w:rPr>
                  </w:pPr>
                  <w:r w:rsidRPr="00872CB7">
                    <w:rPr>
                      <w:rFonts w:ascii="Arial" w:hAnsi="Arial" w:cs="Arial"/>
                      <w:sz w:val="18"/>
                      <w:szCs w:val="18"/>
                    </w:rPr>
                    <w:t> </w:t>
                  </w:r>
                </w:p>
              </w:tc>
              <w:tc>
                <w:tcPr>
                  <w:tcW w:w="1202" w:type="dxa"/>
                  <w:tcBorders>
                    <w:top w:val="nil"/>
                    <w:left w:val="nil"/>
                    <w:bottom w:val="single" w:sz="4" w:space="0" w:color="auto"/>
                    <w:right w:val="nil"/>
                  </w:tcBorders>
                  <w:shd w:val="clear" w:color="auto" w:fill="auto"/>
                  <w:vAlign w:val="center"/>
                  <w:hideMark/>
                </w:tcPr>
                <w:p w14:paraId="125AEE02" w14:textId="77777777" w:rsidR="00FF0103" w:rsidRPr="00872CB7" w:rsidRDefault="00FF0103" w:rsidP="00FF0103">
                  <w:pPr>
                    <w:spacing w:after="0" w:line="240" w:lineRule="auto"/>
                    <w:ind w:firstLineChars="100" w:firstLine="180"/>
                    <w:jc w:val="right"/>
                    <w:rPr>
                      <w:rFonts w:ascii="Arial" w:hAnsi="Arial" w:cs="Arial"/>
                      <w:sz w:val="18"/>
                      <w:szCs w:val="18"/>
                    </w:rPr>
                  </w:pPr>
                  <w:r w:rsidRPr="00872CB7">
                    <w:rPr>
                      <w:rFonts w:ascii="Arial" w:hAnsi="Arial" w:cs="Arial"/>
                      <w:sz w:val="18"/>
                      <w:szCs w:val="18"/>
                    </w:rPr>
                    <w:t> </w:t>
                  </w:r>
                </w:p>
              </w:tc>
              <w:tc>
                <w:tcPr>
                  <w:tcW w:w="1201" w:type="dxa"/>
                  <w:tcBorders>
                    <w:top w:val="nil"/>
                    <w:left w:val="nil"/>
                    <w:bottom w:val="single" w:sz="4" w:space="0" w:color="auto"/>
                    <w:right w:val="nil"/>
                  </w:tcBorders>
                  <w:shd w:val="clear" w:color="auto" w:fill="auto"/>
                  <w:vAlign w:val="center"/>
                  <w:hideMark/>
                </w:tcPr>
                <w:p w14:paraId="45697262" w14:textId="77777777" w:rsidR="00FF0103" w:rsidRPr="00872CB7" w:rsidRDefault="00FF0103" w:rsidP="00FF0103">
                  <w:pPr>
                    <w:spacing w:after="0" w:line="240" w:lineRule="auto"/>
                    <w:jc w:val="center"/>
                    <w:rPr>
                      <w:rFonts w:ascii="Arial" w:hAnsi="Arial" w:cs="Arial"/>
                      <w:sz w:val="18"/>
                      <w:szCs w:val="18"/>
                    </w:rPr>
                  </w:pPr>
                  <w:r w:rsidRPr="00872CB7">
                    <w:rPr>
                      <w:rFonts w:ascii="Arial" w:hAnsi="Arial" w:cs="Arial"/>
                      <w:sz w:val="18"/>
                      <w:szCs w:val="18"/>
                    </w:rPr>
                    <w:t> </w:t>
                  </w:r>
                </w:p>
              </w:tc>
              <w:tc>
                <w:tcPr>
                  <w:tcW w:w="1189" w:type="dxa"/>
                  <w:tcBorders>
                    <w:top w:val="nil"/>
                    <w:left w:val="nil"/>
                    <w:bottom w:val="single" w:sz="4" w:space="0" w:color="auto"/>
                    <w:right w:val="nil"/>
                  </w:tcBorders>
                  <w:shd w:val="clear" w:color="auto" w:fill="auto"/>
                  <w:vAlign w:val="center"/>
                  <w:hideMark/>
                </w:tcPr>
                <w:p w14:paraId="7955E128" w14:textId="77777777" w:rsidR="00FF0103" w:rsidRPr="00872CB7" w:rsidRDefault="00FF0103" w:rsidP="00FF0103">
                  <w:pPr>
                    <w:spacing w:after="0" w:line="240" w:lineRule="auto"/>
                    <w:jc w:val="center"/>
                    <w:rPr>
                      <w:rFonts w:ascii="Arial" w:hAnsi="Arial" w:cs="Arial"/>
                      <w:sz w:val="18"/>
                      <w:szCs w:val="18"/>
                    </w:rPr>
                  </w:pPr>
                  <w:r w:rsidRPr="00872CB7">
                    <w:rPr>
                      <w:rFonts w:ascii="Arial" w:hAnsi="Arial" w:cs="Arial"/>
                      <w:sz w:val="18"/>
                      <w:szCs w:val="18"/>
                    </w:rPr>
                    <w:t> </w:t>
                  </w:r>
                </w:p>
              </w:tc>
              <w:tc>
                <w:tcPr>
                  <w:tcW w:w="1052" w:type="dxa"/>
                  <w:tcBorders>
                    <w:top w:val="nil"/>
                    <w:left w:val="nil"/>
                    <w:bottom w:val="nil"/>
                    <w:right w:val="nil"/>
                  </w:tcBorders>
                  <w:shd w:val="clear" w:color="auto" w:fill="auto"/>
                  <w:noWrap/>
                  <w:vAlign w:val="center"/>
                  <w:hideMark/>
                </w:tcPr>
                <w:p w14:paraId="6EABA747" w14:textId="77777777" w:rsidR="00FF0103" w:rsidRPr="00872CB7" w:rsidRDefault="00FF0103" w:rsidP="00FF0103">
                  <w:pPr>
                    <w:spacing w:after="0" w:line="240" w:lineRule="auto"/>
                    <w:jc w:val="center"/>
                    <w:rPr>
                      <w:rFonts w:ascii="Arial" w:hAnsi="Arial" w:cs="Arial"/>
                      <w:sz w:val="18"/>
                      <w:szCs w:val="18"/>
                    </w:rPr>
                  </w:pPr>
                </w:p>
              </w:tc>
              <w:tc>
                <w:tcPr>
                  <w:tcW w:w="1797" w:type="dxa"/>
                  <w:tcBorders>
                    <w:top w:val="nil"/>
                    <w:left w:val="nil"/>
                    <w:bottom w:val="nil"/>
                    <w:right w:val="nil"/>
                  </w:tcBorders>
                  <w:shd w:val="clear" w:color="auto" w:fill="auto"/>
                  <w:noWrap/>
                  <w:vAlign w:val="center"/>
                  <w:hideMark/>
                </w:tcPr>
                <w:p w14:paraId="4A3D306D" w14:textId="77777777" w:rsidR="00FF0103" w:rsidRPr="00872CB7" w:rsidRDefault="00FF0103" w:rsidP="00FF0103">
                  <w:pPr>
                    <w:spacing w:after="0" w:line="240" w:lineRule="auto"/>
                    <w:ind w:firstLineChars="100" w:firstLine="180"/>
                    <w:rPr>
                      <w:rFonts w:ascii="Times New Roman" w:hAnsi="Times New Roman"/>
                      <w:sz w:val="18"/>
                      <w:szCs w:val="18"/>
                    </w:rPr>
                  </w:pPr>
                </w:p>
              </w:tc>
              <w:tc>
                <w:tcPr>
                  <w:tcW w:w="1185" w:type="dxa"/>
                  <w:tcBorders>
                    <w:top w:val="nil"/>
                    <w:left w:val="nil"/>
                    <w:bottom w:val="nil"/>
                    <w:right w:val="nil"/>
                  </w:tcBorders>
                  <w:shd w:val="clear" w:color="auto" w:fill="auto"/>
                  <w:noWrap/>
                  <w:vAlign w:val="bottom"/>
                  <w:hideMark/>
                </w:tcPr>
                <w:p w14:paraId="28779326" w14:textId="77777777" w:rsidR="00FF0103" w:rsidRPr="00872CB7" w:rsidRDefault="00FF0103" w:rsidP="00FF0103">
                  <w:pPr>
                    <w:spacing w:after="0" w:line="240" w:lineRule="auto"/>
                    <w:ind w:firstLineChars="100" w:firstLine="180"/>
                    <w:rPr>
                      <w:rFonts w:ascii="Times New Roman" w:hAnsi="Times New Roman"/>
                      <w:sz w:val="18"/>
                      <w:szCs w:val="18"/>
                    </w:rPr>
                  </w:pPr>
                </w:p>
              </w:tc>
            </w:tr>
            <w:tr w:rsidR="00FF0103" w:rsidRPr="00872CB7" w14:paraId="1FA5FAC5" w14:textId="77777777" w:rsidTr="001A596D">
              <w:trPr>
                <w:trHeight w:val="255"/>
              </w:trPr>
              <w:tc>
                <w:tcPr>
                  <w:tcW w:w="1151" w:type="dxa"/>
                  <w:tcBorders>
                    <w:top w:val="nil"/>
                    <w:left w:val="nil"/>
                    <w:bottom w:val="nil"/>
                    <w:right w:val="nil"/>
                  </w:tcBorders>
                  <w:shd w:val="clear" w:color="auto" w:fill="auto"/>
                  <w:noWrap/>
                  <w:vAlign w:val="bottom"/>
                  <w:hideMark/>
                </w:tcPr>
                <w:p w14:paraId="6BEA95BD" w14:textId="77777777" w:rsidR="00FF0103" w:rsidRPr="00872CB7" w:rsidRDefault="00FF0103" w:rsidP="00FF0103">
                  <w:pPr>
                    <w:spacing w:after="0" w:line="240" w:lineRule="auto"/>
                    <w:rPr>
                      <w:rFonts w:ascii="Times New Roman" w:hAnsi="Times New Roman"/>
                      <w:sz w:val="18"/>
                      <w:szCs w:val="18"/>
                    </w:rPr>
                  </w:pPr>
                </w:p>
              </w:tc>
              <w:tc>
                <w:tcPr>
                  <w:tcW w:w="591" w:type="dxa"/>
                  <w:tcBorders>
                    <w:top w:val="nil"/>
                    <w:left w:val="nil"/>
                    <w:bottom w:val="nil"/>
                    <w:right w:val="nil"/>
                  </w:tcBorders>
                  <w:shd w:val="clear" w:color="auto" w:fill="auto"/>
                  <w:noWrap/>
                  <w:vAlign w:val="bottom"/>
                  <w:hideMark/>
                </w:tcPr>
                <w:p w14:paraId="217F7789" w14:textId="77777777" w:rsidR="00FF0103" w:rsidRPr="00872CB7" w:rsidRDefault="00FF0103" w:rsidP="00FF0103">
                  <w:pPr>
                    <w:spacing w:after="0" w:line="240" w:lineRule="auto"/>
                    <w:ind w:firstLineChars="100" w:firstLine="180"/>
                    <w:rPr>
                      <w:rFonts w:ascii="Times New Roman" w:hAnsi="Times New Roman"/>
                      <w:sz w:val="18"/>
                      <w:szCs w:val="18"/>
                    </w:rPr>
                  </w:pPr>
                </w:p>
              </w:tc>
              <w:tc>
                <w:tcPr>
                  <w:tcW w:w="2353" w:type="dxa"/>
                  <w:tcBorders>
                    <w:top w:val="single" w:sz="4" w:space="0" w:color="auto"/>
                    <w:left w:val="nil"/>
                    <w:bottom w:val="nil"/>
                    <w:right w:val="nil"/>
                  </w:tcBorders>
                  <w:shd w:val="clear" w:color="auto" w:fill="auto"/>
                  <w:noWrap/>
                  <w:vAlign w:val="bottom"/>
                  <w:hideMark/>
                </w:tcPr>
                <w:p w14:paraId="3219909F" w14:textId="77777777" w:rsidR="00FF0103" w:rsidRPr="00872CB7" w:rsidRDefault="00FF0103" w:rsidP="00FF0103">
                  <w:pPr>
                    <w:spacing w:after="0" w:line="240" w:lineRule="auto"/>
                    <w:jc w:val="center"/>
                    <w:rPr>
                      <w:rFonts w:ascii="Arial" w:hAnsi="Arial" w:cs="Arial"/>
                      <w:i/>
                      <w:iCs/>
                      <w:sz w:val="18"/>
                      <w:szCs w:val="18"/>
                    </w:rPr>
                  </w:pPr>
                  <w:r w:rsidRPr="00872CB7">
                    <w:rPr>
                      <w:rFonts w:ascii="Arial" w:hAnsi="Arial" w:cs="Arial"/>
                      <w:i/>
                      <w:iCs/>
                      <w:sz w:val="18"/>
                      <w:szCs w:val="18"/>
                    </w:rPr>
                    <w:t xml:space="preserve"> должность</w:t>
                  </w:r>
                </w:p>
              </w:tc>
              <w:tc>
                <w:tcPr>
                  <w:tcW w:w="1136" w:type="dxa"/>
                  <w:tcBorders>
                    <w:top w:val="single" w:sz="4" w:space="0" w:color="auto"/>
                    <w:left w:val="nil"/>
                    <w:bottom w:val="nil"/>
                    <w:right w:val="nil"/>
                  </w:tcBorders>
                  <w:shd w:val="clear" w:color="auto" w:fill="auto"/>
                  <w:noWrap/>
                  <w:vAlign w:val="bottom"/>
                  <w:hideMark/>
                </w:tcPr>
                <w:p w14:paraId="19CDF30A" w14:textId="77777777" w:rsidR="00FF0103" w:rsidRPr="00872CB7" w:rsidRDefault="00FF0103" w:rsidP="00FF0103">
                  <w:pPr>
                    <w:spacing w:after="0" w:line="240" w:lineRule="auto"/>
                    <w:jc w:val="center"/>
                    <w:rPr>
                      <w:rFonts w:ascii="Arial" w:hAnsi="Arial" w:cs="Arial"/>
                      <w:i/>
                      <w:iCs/>
                      <w:sz w:val="18"/>
                      <w:szCs w:val="18"/>
                    </w:rPr>
                  </w:pPr>
                  <w:r w:rsidRPr="00872CB7">
                    <w:rPr>
                      <w:rFonts w:ascii="Arial" w:hAnsi="Arial" w:cs="Arial"/>
                      <w:i/>
                      <w:iCs/>
                      <w:sz w:val="18"/>
                      <w:szCs w:val="18"/>
                    </w:rPr>
                    <w:t xml:space="preserve">  подпись</w:t>
                  </w:r>
                </w:p>
              </w:tc>
              <w:tc>
                <w:tcPr>
                  <w:tcW w:w="4715" w:type="dxa"/>
                  <w:gridSpan w:val="4"/>
                  <w:tcBorders>
                    <w:top w:val="single" w:sz="4" w:space="0" w:color="auto"/>
                    <w:left w:val="nil"/>
                    <w:bottom w:val="nil"/>
                    <w:right w:val="nil"/>
                  </w:tcBorders>
                  <w:shd w:val="clear" w:color="auto" w:fill="auto"/>
                  <w:noWrap/>
                  <w:vAlign w:val="bottom"/>
                  <w:hideMark/>
                </w:tcPr>
                <w:p w14:paraId="0CF180DB" w14:textId="77777777" w:rsidR="00FF0103" w:rsidRPr="00872CB7" w:rsidRDefault="00FF0103" w:rsidP="00FF0103">
                  <w:pPr>
                    <w:spacing w:after="0" w:line="240" w:lineRule="auto"/>
                    <w:jc w:val="center"/>
                    <w:rPr>
                      <w:rFonts w:ascii="Arial" w:hAnsi="Arial" w:cs="Arial"/>
                      <w:i/>
                      <w:iCs/>
                      <w:sz w:val="18"/>
                      <w:szCs w:val="18"/>
                    </w:rPr>
                  </w:pPr>
                  <w:r w:rsidRPr="00872CB7">
                    <w:rPr>
                      <w:rFonts w:ascii="Arial" w:hAnsi="Arial" w:cs="Arial"/>
                      <w:i/>
                      <w:iCs/>
                      <w:sz w:val="18"/>
                      <w:szCs w:val="18"/>
                    </w:rPr>
                    <w:t xml:space="preserve"> расшифровка подписи</w:t>
                  </w:r>
                </w:p>
              </w:tc>
              <w:tc>
                <w:tcPr>
                  <w:tcW w:w="1052" w:type="dxa"/>
                  <w:tcBorders>
                    <w:top w:val="nil"/>
                    <w:left w:val="nil"/>
                    <w:bottom w:val="nil"/>
                    <w:right w:val="nil"/>
                  </w:tcBorders>
                  <w:shd w:val="clear" w:color="auto" w:fill="auto"/>
                  <w:noWrap/>
                  <w:vAlign w:val="center"/>
                  <w:hideMark/>
                </w:tcPr>
                <w:p w14:paraId="27E90A35" w14:textId="77777777" w:rsidR="00FF0103" w:rsidRPr="00872CB7" w:rsidRDefault="00FF0103" w:rsidP="00FF0103">
                  <w:pPr>
                    <w:spacing w:after="0" w:line="240" w:lineRule="auto"/>
                    <w:jc w:val="center"/>
                    <w:rPr>
                      <w:rFonts w:ascii="Arial" w:hAnsi="Arial" w:cs="Arial"/>
                      <w:i/>
                      <w:iCs/>
                      <w:sz w:val="18"/>
                      <w:szCs w:val="18"/>
                    </w:rPr>
                  </w:pPr>
                </w:p>
              </w:tc>
              <w:tc>
                <w:tcPr>
                  <w:tcW w:w="1797" w:type="dxa"/>
                  <w:tcBorders>
                    <w:top w:val="nil"/>
                    <w:left w:val="nil"/>
                    <w:bottom w:val="nil"/>
                    <w:right w:val="nil"/>
                  </w:tcBorders>
                  <w:shd w:val="clear" w:color="auto" w:fill="auto"/>
                  <w:noWrap/>
                  <w:vAlign w:val="center"/>
                  <w:hideMark/>
                </w:tcPr>
                <w:p w14:paraId="32395305" w14:textId="77777777" w:rsidR="00FF0103" w:rsidRPr="00872CB7" w:rsidRDefault="00FF0103" w:rsidP="00FF0103">
                  <w:pPr>
                    <w:spacing w:after="0" w:line="240" w:lineRule="auto"/>
                    <w:ind w:firstLineChars="100" w:firstLine="180"/>
                    <w:rPr>
                      <w:rFonts w:ascii="Times New Roman" w:hAnsi="Times New Roman"/>
                      <w:sz w:val="18"/>
                      <w:szCs w:val="18"/>
                    </w:rPr>
                  </w:pPr>
                </w:p>
              </w:tc>
              <w:tc>
                <w:tcPr>
                  <w:tcW w:w="1185" w:type="dxa"/>
                  <w:tcBorders>
                    <w:top w:val="nil"/>
                    <w:left w:val="nil"/>
                    <w:bottom w:val="nil"/>
                    <w:right w:val="nil"/>
                  </w:tcBorders>
                  <w:shd w:val="clear" w:color="auto" w:fill="auto"/>
                  <w:noWrap/>
                  <w:vAlign w:val="bottom"/>
                  <w:hideMark/>
                </w:tcPr>
                <w:p w14:paraId="5C32B065" w14:textId="77777777" w:rsidR="00FF0103" w:rsidRPr="00872CB7" w:rsidRDefault="00FF0103" w:rsidP="00FF0103">
                  <w:pPr>
                    <w:spacing w:after="0" w:line="240" w:lineRule="auto"/>
                    <w:ind w:firstLineChars="100" w:firstLine="180"/>
                    <w:rPr>
                      <w:rFonts w:ascii="Times New Roman" w:hAnsi="Times New Roman"/>
                      <w:sz w:val="18"/>
                      <w:szCs w:val="18"/>
                    </w:rPr>
                  </w:pPr>
                </w:p>
              </w:tc>
            </w:tr>
            <w:tr w:rsidR="001A596D" w:rsidRPr="00872CB7" w14:paraId="2BC9667C" w14:textId="77777777" w:rsidTr="001A596D">
              <w:trPr>
                <w:trHeight w:val="134"/>
              </w:trPr>
              <w:tc>
                <w:tcPr>
                  <w:tcW w:w="1151" w:type="dxa"/>
                  <w:tcBorders>
                    <w:top w:val="nil"/>
                    <w:left w:val="nil"/>
                    <w:bottom w:val="nil"/>
                    <w:right w:val="nil"/>
                  </w:tcBorders>
                  <w:shd w:val="clear" w:color="auto" w:fill="auto"/>
                  <w:noWrap/>
                  <w:vAlign w:val="bottom"/>
                  <w:hideMark/>
                </w:tcPr>
                <w:p w14:paraId="3D921682" w14:textId="77777777" w:rsidR="00FF0103" w:rsidRPr="00872CB7" w:rsidRDefault="00FF0103" w:rsidP="00FF0103">
                  <w:pPr>
                    <w:spacing w:after="0" w:line="240" w:lineRule="auto"/>
                    <w:rPr>
                      <w:rFonts w:ascii="Times New Roman" w:hAnsi="Times New Roman"/>
                      <w:sz w:val="18"/>
                      <w:szCs w:val="18"/>
                    </w:rPr>
                  </w:pPr>
                </w:p>
              </w:tc>
              <w:tc>
                <w:tcPr>
                  <w:tcW w:w="591" w:type="dxa"/>
                  <w:tcBorders>
                    <w:top w:val="nil"/>
                    <w:left w:val="nil"/>
                    <w:bottom w:val="nil"/>
                    <w:right w:val="nil"/>
                  </w:tcBorders>
                  <w:shd w:val="clear" w:color="auto" w:fill="auto"/>
                  <w:noWrap/>
                  <w:vAlign w:val="bottom"/>
                  <w:hideMark/>
                </w:tcPr>
                <w:p w14:paraId="287642E2" w14:textId="77777777" w:rsidR="00FF0103" w:rsidRPr="00872CB7" w:rsidRDefault="00FF0103" w:rsidP="00FF0103">
                  <w:pPr>
                    <w:spacing w:after="0" w:line="240" w:lineRule="auto"/>
                    <w:ind w:firstLineChars="100" w:firstLine="180"/>
                    <w:rPr>
                      <w:rFonts w:ascii="Times New Roman" w:hAnsi="Times New Roman"/>
                      <w:sz w:val="18"/>
                      <w:szCs w:val="18"/>
                    </w:rPr>
                  </w:pPr>
                </w:p>
              </w:tc>
              <w:tc>
                <w:tcPr>
                  <w:tcW w:w="2353" w:type="dxa"/>
                  <w:tcBorders>
                    <w:top w:val="nil"/>
                    <w:left w:val="nil"/>
                    <w:bottom w:val="nil"/>
                    <w:right w:val="nil"/>
                  </w:tcBorders>
                  <w:shd w:val="clear" w:color="auto" w:fill="auto"/>
                  <w:noWrap/>
                  <w:vAlign w:val="bottom"/>
                  <w:hideMark/>
                </w:tcPr>
                <w:p w14:paraId="5BF0A0C8" w14:textId="77777777" w:rsidR="00FF0103" w:rsidRPr="00872CB7" w:rsidRDefault="00FF0103" w:rsidP="00FF0103">
                  <w:pPr>
                    <w:spacing w:after="0" w:line="240" w:lineRule="auto"/>
                    <w:rPr>
                      <w:rFonts w:ascii="Times New Roman" w:hAnsi="Times New Roman"/>
                      <w:sz w:val="18"/>
                      <w:szCs w:val="18"/>
                    </w:rPr>
                  </w:pPr>
                </w:p>
              </w:tc>
              <w:tc>
                <w:tcPr>
                  <w:tcW w:w="1136" w:type="dxa"/>
                  <w:tcBorders>
                    <w:top w:val="nil"/>
                    <w:left w:val="nil"/>
                    <w:bottom w:val="nil"/>
                    <w:right w:val="nil"/>
                  </w:tcBorders>
                  <w:shd w:val="clear" w:color="auto" w:fill="auto"/>
                  <w:noWrap/>
                  <w:vAlign w:val="bottom"/>
                  <w:hideMark/>
                </w:tcPr>
                <w:p w14:paraId="3954F9D7" w14:textId="77777777" w:rsidR="00FF0103" w:rsidRPr="00872CB7" w:rsidRDefault="00FF0103" w:rsidP="00FF0103">
                  <w:pPr>
                    <w:spacing w:after="0" w:line="240" w:lineRule="auto"/>
                    <w:jc w:val="center"/>
                    <w:rPr>
                      <w:rFonts w:ascii="Times New Roman" w:hAnsi="Times New Roman"/>
                      <w:sz w:val="18"/>
                      <w:szCs w:val="18"/>
                    </w:rPr>
                  </w:pPr>
                </w:p>
              </w:tc>
              <w:tc>
                <w:tcPr>
                  <w:tcW w:w="1123" w:type="dxa"/>
                  <w:tcBorders>
                    <w:top w:val="nil"/>
                    <w:left w:val="nil"/>
                    <w:bottom w:val="nil"/>
                    <w:right w:val="nil"/>
                  </w:tcBorders>
                  <w:shd w:val="clear" w:color="auto" w:fill="auto"/>
                  <w:noWrap/>
                  <w:vAlign w:val="bottom"/>
                  <w:hideMark/>
                </w:tcPr>
                <w:p w14:paraId="0C017723" w14:textId="77777777" w:rsidR="00FF0103" w:rsidRPr="00872CB7" w:rsidRDefault="00FF0103" w:rsidP="00FF0103">
                  <w:pPr>
                    <w:spacing w:after="0" w:line="240" w:lineRule="auto"/>
                    <w:jc w:val="center"/>
                    <w:rPr>
                      <w:rFonts w:ascii="Times New Roman" w:hAnsi="Times New Roman"/>
                      <w:sz w:val="18"/>
                      <w:szCs w:val="18"/>
                    </w:rPr>
                  </w:pPr>
                </w:p>
              </w:tc>
              <w:tc>
                <w:tcPr>
                  <w:tcW w:w="1202" w:type="dxa"/>
                  <w:tcBorders>
                    <w:top w:val="nil"/>
                    <w:left w:val="nil"/>
                    <w:bottom w:val="nil"/>
                    <w:right w:val="nil"/>
                  </w:tcBorders>
                  <w:shd w:val="clear" w:color="auto" w:fill="auto"/>
                  <w:noWrap/>
                  <w:vAlign w:val="bottom"/>
                  <w:hideMark/>
                </w:tcPr>
                <w:p w14:paraId="2F443EE0" w14:textId="77777777" w:rsidR="00FF0103" w:rsidRPr="00872CB7" w:rsidRDefault="00FF0103" w:rsidP="00FF0103">
                  <w:pPr>
                    <w:spacing w:after="0" w:line="240" w:lineRule="auto"/>
                    <w:jc w:val="center"/>
                    <w:rPr>
                      <w:rFonts w:ascii="Times New Roman" w:hAnsi="Times New Roman"/>
                      <w:sz w:val="18"/>
                      <w:szCs w:val="18"/>
                    </w:rPr>
                  </w:pPr>
                </w:p>
              </w:tc>
              <w:tc>
                <w:tcPr>
                  <w:tcW w:w="1201" w:type="dxa"/>
                  <w:tcBorders>
                    <w:top w:val="nil"/>
                    <w:left w:val="nil"/>
                    <w:bottom w:val="nil"/>
                    <w:right w:val="nil"/>
                  </w:tcBorders>
                  <w:shd w:val="clear" w:color="auto" w:fill="auto"/>
                  <w:noWrap/>
                  <w:vAlign w:val="bottom"/>
                  <w:hideMark/>
                </w:tcPr>
                <w:p w14:paraId="682CE3F3" w14:textId="77777777" w:rsidR="00FF0103" w:rsidRPr="00872CB7" w:rsidRDefault="00FF0103" w:rsidP="00FF0103">
                  <w:pPr>
                    <w:spacing w:after="0" w:line="240" w:lineRule="auto"/>
                    <w:jc w:val="center"/>
                    <w:rPr>
                      <w:rFonts w:ascii="Times New Roman" w:hAnsi="Times New Roman"/>
                      <w:sz w:val="18"/>
                      <w:szCs w:val="18"/>
                    </w:rPr>
                  </w:pPr>
                </w:p>
              </w:tc>
              <w:tc>
                <w:tcPr>
                  <w:tcW w:w="1189" w:type="dxa"/>
                  <w:tcBorders>
                    <w:top w:val="nil"/>
                    <w:left w:val="nil"/>
                    <w:bottom w:val="nil"/>
                    <w:right w:val="nil"/>
                  </w:tcBorders>
                  <w:shd w:val="clear" w:color="auto" w:fill="auto"/>
                  <w:noWrap/>
                  <w:vAlign w:val="bottom"/>
                  <w:hideMark/>
                </w:tcPr>
                <w:p w14:paraId="1D31D38C" w14:textId="77777777" w:rsidR="00FF0103" w:rsidRPr="00872CB7" w:rsidRDefault="00FF0103" w:rsidP="00FF0103">
                  <w:pPr>
                    <w:spacing w:after="0" w:line="240" w:lineRule="auto"/>
                    <w:jc w:val="center"/>
                    <w:rPr>
                      <w:rFonts w:ascii="Times New Roman" w:hAnsi="Times New Roman"/>
                      <w:sz w:val="18"/>
                      <w:szCs w:val="18"/>
                    </w:rPr>
                  </w:pPr>
                </w:p>
              </w:tc>
              <w:tc>
                <w:tcPr>
                  <w:tcW w:w="1052" w:type="dxa"/>
                  <w:tcBorders>
                    <w:top w:val="nil"/>
                    <w:left w:val="nil"/>
                    <w:bottom w:val="nil"/>
                    <w:right w:val="nil"/>
                  </w:tcBorders>
                  <w:shd w:val="clear" w:color="auto" w:fill="auto"/>
                  <w:noWrap/>
                  <w:vAlign w:val="bottom"/>
                  <w:hideMark/>
                </w:tcPr>
                <w:p w14:paraId="1B8D556A" w14:textId="77777777" w:rsidR="00FF0103" w:rsidRPr="00872CB7" w:rsidRDefault="00FF0103" w:rsidP="00FF0103">
                  <w:pPr>
                    <w:spacing w:after="0" w:line="240" w:lineRule="auto"/>
                    <w:jc w:val="center"/>
                    <w:rPr>
                      <w:rFonts w:ascii="Times New Roman" w:hAnsi="Times New Roman"/>
                      <w:sz w:val="18"/>
                      <w:szCs w:val="18"/>
                    </w:rPr>
                  </w:pPr>
                </w:p>
              </w:tc>
              <w:tc>
                <w:tcPr>
                  <w:tcW w:w="1797" w:type="dxa"/>
                  <w:tcBorders>
                    <w:top w:val="nil"/>
                    <w:left w:val="nil"/>
                    <w:bottom w:val="nil"/>
                    <w:right w:val="nil"/>
                  </w:tcBorders>
                  <w:shd w:val="clear" w:color="auto" w:fill="auto"/>
                  <w:noWrap/>
                  <w:vAlign w:val="bottom"/>
                  <w:hideMark/>
                </w:tcPr>
                <w:p w14:paraId="181275CA" w14:textId="77777777" w:rsidR="00FF0103" w:rsidRPr="00872CB7" w:rsidRDefault="00FF0103" w:rsidP="00FF0103">
                  <w:pPr>
                    <w:spacing w:after="0" w:line="240" w:lineRule="auto"/>
                    <w:rPr>
                      <w:rFonts w:ascii="Times New Roman" w:hAnsi="Times New Roman"/>
                      <w:sz w:val="18"/>
                      <w:szCs w:val="18"/>
                    </w:rPr>
                  </w:pPr>
                </w:p>
              </w:tc>
              <w:tc>
                <w:tcPr>
                  <w:tcW w:w="1185" w:type="dxa"/>
                  <w:tcBorders>
                    <w:top w:val="nil"/>
                    <w:left w:val="nil"/>
                    <w:bottom w:val="nil"/>
                    <w:right w:val="nil"/>
                  </w:tcBorders>
                  <w:shd w:val="clear" w:color="auto" w:fill="auto"/>
                  <w:noWrap/>
                  <w:vAlign w:val="bottom"/>
                  <w:hideMark/>
                </w:tcPr>
                <w:p w14:paraId="173D754A" w14:textId="77777777" w:rsidR="00FF0103" w:rsidRPr="00872CB7" w:rsidRDefault="00FF0103" w:rsidP="00FF0103">
                  <w:pPr>
                    <w:spacing w:after="0" w:line="240" w:lineRule="auto"/>
                    <w:rPr>
                      <w:rFonts w:ascii="Times New Roman" w:hAnsi="Times New Roman"/>
                      <w:sz w:val="18"/>
                      <w:szCs w:val="18"/>
                    </w:rPr>
                  </w:pPr>
                </w:p>
              </w:tc>
            </w:tr>
            <w:tr w:rsidR="001A596D" w:rsidRPr="00872CB7" w14:paraId="5CBA51D9" w14:textId="77777777" w:rsidTr="001A596D">
              <w:trPr>
                <w:trHeight w:val="255"/>
              </w:trPr>
              <w:tc>
                <w:tcPr>
                  <w:tcW w:w="1151" w:type="dxa"/>
                  <w:tcBorders>
                    <w:top w:val="nil"/>
                    <w:left w:val="nil"/>
                    <w:bottom w:val="nil"/>
                    <w:right w:val="nil"/>
                  </w:tcBorders>
                  <w:shd w:val="clear" w:color="auto" w:fill="auto"/>
                  <w:noWrap/>
                  <w:vAlign w:val="bottom"/>
                  <w:hideMark/>
                </w:tcPr>
                <w:p w14:paraId="686D6B47" w14:textId="77777777" w:rsidR="00FF0103" w:rsidRPr="00872CB7" w:rsidRDefault="00FF0103" w:rsidP="00FF0103">
                  <w:pPr>
                    <w:spacing w:after="0" w:line="240" w:lineRule="auto"/>
                    <w:rPr>
                      <w:rFonts w:ascii="Times New Roman" w:hAnsi="Times New Roman"/>
                      <w:sz w:val="18"/>
                      <w:szCs w:val="18"/>
                    </w:rPr>
                  </w:pPr>
                </w:p>
              </w:tc>
              <w:tc>
                <w:tcPr>
                  <w:tcW w:w="591" w:type="dxa"/>
                  <w:tcBorders>
                    <w:top w:val="nil"/>
                    <w:left w:val="nil"/>
                    <w:bottom w:val="nil"/>
                    <w:right w:val="nil"/>
                  </w:tcBorders>
                  <w:shd w:val="clear" w:color="auto" w:fill="auto"/>
                  <w:noWrap/>
                  <w:vAlign w:val="bottom"/>
                  <w:hideMark/>
                </w:tcPr>
                <w:p w14:paraId="48B96087" w14:textId="77777777" w:rsidR="00FF0103" w:rsidRPr="00872CB7" w:rsidRDefault="00FF0103" w:rsidP="00FF0103">
                  <w:pPr>
                    <w:spacing w:after="0" w:line="240" w:lineRule="auto"/>
                    <w:jc w:val="center"/>
                    <w:rPr>
                      <w:rFonts w:ascii="Arial" w:hAnsi="Arial" w:cs="Arial"/>
                      <w:i/>
                      <w:iCs/>
                      <w:sz w:val="18"/>
                      <w:szCs w:val="18"/>
                    </w:rPr>
                  </w:pPr>
                  <w:r w:rsidRPr="00872CB7">
                    <w:rPr>
                      <w:rFonts w:ascii="Arial" w:hAnsi="Arial" w:cs="Arial"/>
                      <w:i/>
                      <w:iCs/>
                      <w:sz w:val="18"/>
                      <w:szCs w:val="18"/>
                    </w:rPr>
                    <w:t>М.П.</w:t>
                  </w:r>
                </w:p>
              </w:tc>
              <w:tc>
                <w:tcPr>
                  <w:tcW w:w="2353" w:type="dxa"/>
                  <w:tcBorders>
                    <w:top w:val="nil"/>
                    <w:left w:val="nil"/>
                    <w:bottom w:val="nil"/>
                    <w:right w:val="nil"/>
                  </w:tcBorders>
                  <w:shd w:val="clear" w:color="auto" w:fill="auto"/>
                  <w:noWrap/>
                  <w:vAlign w:val="bottom"/>
                  <w:hideMark/>
                </w:tcPr>
                <w:p w14:paraId="0AB8FDCD" w14:textId="77777777" w:rsidR="00FF0103" w:rsidRPr="00872CB7" w:rsidRDefault="00FF0103" w:rsidP="00FF0103">
                  <w:pPr>
                    <w:spacing w:after="0" w:line="240" w:lineRule="auto"/>
                    <w:jc w:val="center"/>
                    <w:rPr>
                      <w:rFonts w:ascii="Arial" w:hAnsi="Arial" w:cs="Arial"/>
                      <w:i/>
                      <w:iCs/>
                      <w:sz w:val="18"/>
                      <w:szCs w:val="18"/>
                    </w:rPr>
                  </w:pPr>
                </w:p>
              </w:tc>
              <w:tc>
                <w:tcPr>
                  <w:tcW w:w="1136" w:type="dxa"/>
                  <w:tcBorders>
                    <w:top w:val="nil"/>
                    <w:left w:val="nil"/>
                    <w:bottom w:val="nil"/>
                    <w:right w:val="nil"/>
                  </w:tcBorders>
                  <w:shd w:val="clear" w:color="auto" w:fill="auto"/>
                  <w:noWrap/>
                  <w:vAlign w:val="bottom"/>
                  <w:hideMark/>
                </w:tcPr>
                <w:p w14:paraId="75ED6461" w14:textId="77777777" w:rsidR="00FF0103" w:rsidRPr="00872CB7" w:rsidRDefault="00FF0103" w:rsidP="00FF0103">
                  <w:pPr>
                    <w:spacing w:after="0" w:line="240" w:lineRule="auto"/>
                    <w:jc w:val="center"/>
                    <w:rPr>
                      <w:rFonts w:ascii="Times New Roman" w:hAnsi="Times New Roman"/>
                      <w:sz w:val="18"/>
                      <w:szCs w:val="18"/>
                    </w:rPr>
                  </w:pPr>
                </w:p>
              </w:tc>
              <w:tc>
                <w:tcPr>
                  <w:tcW w:w="1123" w:type="dxa"/>
                  <w:tcBorders>
                    <w:top w:val="nil"/>
                    <w:left w:val="nil"/>
                    <w:bottom w:val="nil"/>
                    <w:right w:val="nil"/>
                  </w:tcBorders>
                  <w:shd w:val="clear" w:color="auto" w:fill="auto"/>
                  <w:noWrap/>
                  <w:vAlign w:val="bottom"/>
                  <w:hideMark/>
                </w:tcPr>
                <w:p w14:paraId="2F30E54F" w14:textId="77777777" w:rsidR="00FF0103" w:rsidRPr="00872CB7" w:rsidRDefault="00FF0103" w:rsidP="00FF0103">
                  <w:pPr>
                    <w:spacing w:after="0" w:line="240" w:lineRule="auto"/>
                    <w:jc w:val="center"/>
                    <w:rPr>
                      <w:rFonts w:ascii="Times New Roman" w:hAnsi="Times New Roman"/>
                      <w:sz w:val="18"/>
                      <w:szCs w:val="18"/>
                    </w:rPr>
                  </w:pPr>
                </w:p>
              </w:tc>
              <w:tc>
                <w:tcPr>
                  <w:tcW w:w="1202" w:type="dxa"/>
                  <w:tcBorders>
                    <w:top w:val="nil"/>
                    <w:left w:val="nil"/>
                    <w:bottom w:val="nil"/>
                    <w:right w:val="nil"/>
                  </w:tcBorders>
                  <w:shd w:val="clear" w:color="auto" w:fill="auto"/>
                  <w:noWrap/>
                  <w:vAlign w:val="bottom"/>
                  <w:hideMark/>
                </w:tcPr>
                <w:p w14:paraId="01D9DC26" w14:textId="77777777" w:rsidR="00FF0103" w:rsidRPr="00872CB7" w:rsidRDefault="00FF0103" w:rsidP="00FF0103">
                  <w:pPr>
                    <w:spacing w:after="0" w:line="240" w:lineRule="auto"/>
                    <w:jc w:val="center"/>
                    <w:rPr>
                      <w:rFonts w:ascii="Times New Roman" w:hAnsi="Times New Roman"/>
                      <w:sz w:val="18"/>
                      <w:szCs w:val="18"/>
                    </w:rPr>
                  </w:pPr>
                </w:p>
              </w:tc>
              <w:tc>
                <w:tcPr>
                  <w:tcW w:w="1201" w:type="dxa"/>
                  <w:tcBorders>
                    <w:top w:val="nil"/>
                    <w:left w:val="nil"/>
                    <w:bottom w:val="nil"/>
                    <w:right w:val="nil"/>
                  </w:tcBorders>
                  <w:shd w:val="clear" w:color="auto" w:fill="auto"/>
                  <w:noWrap/>
                  <w:vAlign w:val="bottom"/>
                  <w:hideMark/>
                </w:tcPr>
                <w:p w14:paraId="1DDF461E" w14:textId="77777777" w:rsidR="00FF0103" w:rsidRPr="00872CB7" w:rsidRDefault="00FF0103" w:rsidP="00FF0103">
                  <w:pPr>
                    <w:spacing w:after="0" w:line="240" w:lineRule="auto"/>
                    <w:jc w:val="center"/>
                    <w:rPr>
                      <w:rFonts w:ascii="Times New Roman" w:hAnsi="Times New Roman"/>
                      <w:sz w:val="18"/>
                      <w:szCs w:val="18"/>
                    </w:rPr>
                  </w:pPr>
                </w:p>
              </w:tc>
              <w:tc>
                <w:tcPr>
                  <w:tcW w:w="1189" w:type="dxa"/>
                  <w:tcBorders>
                    <w:top w:val="nil"/>
                    <w:left w:val="nil"/>
                    <w:bottom w:val="nil"/>
                    <w:right w:val="nil"/>
                  </w:tcBorders>
                  <w:shd w:val="clear" w:color="auto" w:fill="auto"/>
                  <w:noWrap/>
                  <w:vAlign w:val="bottom"/>
                  <w:hideMark/>
                </w:tcPr>
                <w:p w14:paraId="1991BC1A" w14:textId="77777777" w:rsidR="00FF0103" w:rsidRPr="00872CB7" w:rsidRDefault="00FF0103" w:rsidP="00FF0103">
                  <w:pPr>
                    <w:spacing w:after="0" w:line="240" w:lineRule="auto"/>
                    <w:jc w:val="center"/>
                    <w:rPr>
                      <w:rFonts w:ascii="Times New Roman" w:hAnsi="Times New Roman"/>
                      <w:sz w:val="18"/>
                      <w:szCs w:val="18"/>
                    </w:rPr>
                  </w:pPr>
                </w:p>
              </w:tc>
              <w:tc>
                <w:tcPr>
                  <w:tcW w:w="1052" w:type="dxa"/>
                  <w:tcBorders>
                    <w:top w:val="nil"/>
                    <w:left w:val="nil"/>
                    <w:bottom w:val="nil"/>
                    <w:right w:val="nil"/>
                  </w:tcBorders>
                  <w:shd w:val="clear" w:color="auto" w:fill="auto"/>
                  <w:noWrap/>
                  <w:vAlign w:val="bottom"/>
                  <w:hideMark/>
                </w:tcPr>
                <w:p w14:paraId="06E9FBB4" w14:textId="77777777" w:rsidR="00FF0103" w:rsidRPr="00872CB7" w:rsidRDefault="00FF0103" w:rsidP="00FF0103">
                  <w:pPr>
                    <w:spacing w:after="0" w:line="240" w:lineRule="auto"/>
                    <w:jc w:val="center"/>
                    <w:rPr>
                      <w:rFonts w:ascii="Times New Roman" w:hAnsi="Times New Roman"/>
                      <w:sz w:val="18"/>
                      <w:szCs w:val="18"/>
                    </w:rPr>
                  </w:pPr>
                </w:p>
              </w:tc>
              <w:tc>
                <w:tcPr>
                  <w:tcW w:w="1797" w:type="dxa"/>
                  <w:tcBorders>
                    <w:top w:val="nil"/>
                    <w:left w:val="nil"/>
                    <w:bottom w:val="nil"/>
                    <w:right w:val="nil"/>
                  </w:tcBorders>
                  <w:shd w:val="clear" w:color="auto" w:fill="auto"/>
                  <w:noWrap/>
                  <w:vAlign w:val="bottom"/>
                  <w:hideMark/>
                </w:tcPr>
                <w:p w14:paraId="5969DC17" w14:textId="77777777" w:rsidR="00FF0103" w:rsidRPr="00872CB7" w:rsidRDefault="00FF0103" w:rsidP="00FF0103">
                  <w:pPr>
                    <w:spacing w:after="0" w:line="240" w:lineRule="auto"/>
                    <w:rPr>
                      <w:rFonts w:ascii="Times New Roman" w:hAnsi="Times New Roman"/>
                      <w:sz w:val="18"/>
                      <w:szCs w:val="18"/>
                    </w:rPr>
                  </w:pPr>
                </w:p>
              </w:tc>
              <w:tc>
                <w:tcPr>
                  <w:tcW w:w="1185" w:type="dxa"/>
                  <w:tcBorders>
                    <w:top w:val="nil"/>
                    <w:left w:val="nil"/>
                    <w:bottom w:val="nil"/>
                    <w:right w:val="nil"/>
                  </w:tcBorders>
                  <w:shd w:val="clear" w:color="auto" w:fill="auto"/>
                  <w:noWrap/>
                  <w:vAlign w:val="bottom"/>
                  <w:hideMark/>
                </w:tcPr>
                <w:p w14:paraId="4D2D44EF" w14:textId="77777777" w:rsidR="00FF0103" w:rsidRPr="00872CB7" w:rsidRDefault="00FF0103" w:rsidP="00FF0103">
                  <w:pPr>
                    <w:spacing w:after="0" w:line="240" w:lineRule="auto"/>
                    <w:rPr>
                      <w:rFonts w:ascii="Times New Roman" w:hAnsi="Times New Roman"/>
                      <w:sz w:val="18"/>
                      <w:szCs w:val="18"/>
                    </w:rPr>
                  </w:pPr>
                </w:p>
              </w:tc>
            </w:tr>
            <w:tr w:rsidR="001A596D" w:rsidRPr="00872CB7" w14:paraId="204D1A9E" w14:textId="77777777" w:rsidTr="001A596D">
              <w:trPr>
                <w:trHeight w:val="255"/>
              </w:trPr>
              <w:tc>
                <w:tcPr>
                  <w:tcW w:w="1151" w:type="dxa"/>
                  <w:tcBorders>
                    <w:top w:val="nil"/>
                    <w:left w:val="nil"/>
                    <w:bottom w:val="nil"/>
                    <w:right w:val="nil"/>
                  </w:tcBorders>
                  <w:shd w:val="clear" w:color="auto" w:fill="auto"/>
                  <w:noWrap/>
                  <w:vAlign w:val="bottom"/>
                  <w:hideMark/>
                </w:tcPr>
                <w:p w14:paraId="72E2E78B" w14:textId="77777777" w:rsidR="00FF0103" w:rsidRPr="00872CB7" w:rsidRDefault="00FF0103" w:rsidP="00FF0103">
                  <w:pPr>
                    <w:spacing w:after="0" w:line="240" w:lineRule="auto"/>
                    <w:rPr>
                      <w:rFonts w:ascii="Times New Roman" w:hAnsi="Times New Roman"/>
                      <w:sz w:val="18"/>
                      <w:szCs w:val="18"/>
                    </w:rPr>
                  </w:pPr>
                </w:p>
              </w:tc>
              <w:tc>
                <w:tcPr>
                  <w:tcW w:w="591" w:type="dxa"/>
                  <w:tcBorders>
                    <w:top w:val="nil"/>
                    <w:left w:val="nil"/>
                    <w:bottom w:val="nil"/>
                    <w:right w:val="nil"/>
                  </w:tcBorders>
                  <w:shd w:val="clear" w:color="auto" w:fill="auto"/>
                  <w:noWrap/>
                  <w:vAlign w:val="bottom"/>
                  <w:hideMark/>
                </w:tcPr>
                <w:p w14:paraId="05D9A70D" w14:textId="77777777" w:rsidR="00FF0103" w:rsidRPr="00872CB7" w:rsidRDefault="00FF0103" w:rsidP="00FF0103">
                  <w:pPr>
                    <w:spacing w:after="0" w:line="240" w:lineRule="auto"/>
                    <w:ind w:firstLineChars="100" w:firstLine="180"/>
                    <w:rPr>
                      <w:rFonts w:ascii="Times New Roman" w:hAnsi="Times New Roman"/>
                      <w:sz w:val="18"/>
                      <w:szCs w:val="18"/>
                    </w:rPr>
                  </w:pPr>
                </w:p>
              </w:tc>
              <w:tc>
                <w:tcPr>
                  <w:tcW w:w="2353" w:type="dxa"/>
                  <w:tcBorders>
                    <w:top w:val="nil"/>
                    <w:left w:val="nil"/>
                    <w:bottom w:val="nil"/>
                    <w:right w:val="nil"/>
                  </w:tcBorders>
                  <w:shd w:val="clear" w:color="auto" w:fill="auto"/>
                  <w:noWrap/>
                  <w:vAlign w:val="bottom"/>
                  <w:hideMark/>
                </w:tcPr>
                <w:p w14:paraId="09EA5267" w14:textId="77777777" w:rsidR="00FF0103" w:rsidRPr="00872CB7" w:rsidRDefault="00FF0103" w:rsidP="00FF0103">
                  <w:pPr>
                    <w:spacing w:after="0" w:line="240" w:lineRule="auto"/>
                    <w:rPr>
                      <w:rFonts w:ascii="Times New Roman" w:hAnsi="Times New Roman"/>
                      <w:sz w:val="18"/>
                      <w:szCs w:val="18"/>
                    </w:rPr>
                  </w:pPr>
                </w:p>
              </w:tc>
              <w:tc>
                <w:tcPr>
                  <w:tcW w:w="1136" w:type="dxa"/>
                  <w:tcBorders>
                    <w:top w:val="nil"/>
                    <w:left w:val="nil"/>
                    <w:bottom w:val="nil"/>
                    <w:right w:val="nil"/>
                  </w:tcBorders>
                  <w:shd w:val="clear" w:color="auto" w:fill="auto"/>
                  <w:noWrap/>
                  <w:vAlign w:val="bottom"/>
                  <w:hideMark/>
                </w:tcPr>
                <w:p w14:paraId="7D67E120" w14:textId="77777777" w:rsidR="00FF0103" w:rsidRPr="00872CB7" w:rsidRDefault="00FF0103" w:rsidP="00FF0103">
                  <w:pPr>
                    <w:spacing w:after="0" w:line="240" w:lineRule="auto"/>
                    <w:jc w:val="center"/>
                    <w:rPr>
                      <w:rFonts w:ascii="Times New Roman" w:hAnsi="Times New Roman"/>
                      <w:sz w:val="18"/>
                      <w:szCs w:val="18"/>
                    </w:rPr>
                  </w:pPr>
                </w:p>
              </w:tc>
              <w:tc>
                <w:tcPr>
                  <w:tcW w:w="1123" w:type="dxa"/>
                  <w:tcBorders>
                    <w:top w:val="nil"/>
                    <w:left w:val="nil"/>
                    <w:bottom w:val="nil"/>
                    <w:right w:val="nil"/>
                  </w:tcBorders>
                  <w:shd w:val="clear" w:color="auto" w:fill="auto"/>
                  <w:noWrap/>
                  <w:vAlign w:val="bottom"/>
                  <w:hideMark/>
                </w:tcPr>
                <w:p w14:paraId="1534932C" w14:textId="77777777" w:rsidR="00FF0103" w:rsidRPr="00872CB7" w:rsidRDefault="00FF0103" w:rsidP="00FF0103">
                  <w:pPr>
                    <w:spacing w:after="0" w:line="240" w:lineRule="auto"/>
                    <w:jc w:val="center"/>
                    <w:rPr>
                      <w:rFonts w:ascii="Times New Roman" w:hAnsi="Times New Roman"/>
                      <w:sz w:val="18"/>
                      <w:szCs w:val="18"/>
                    </w:rPr>
                  </w:pPr>
                </w:p>
              </w:tc>
              <w:tc>
                <w:tcPr>
                  <w:tcW w:w="1202" w:type="dxa"/>
                  <w:tcBorders>
                    <w:top w:val="nil"/>
                    <w:left w:val="nil"/>
                    <w:bottom w:val="nil"/>
                    <w:right w:val="nil"/>
                  </w:tcBorders>
                  <w:shd w:val="clear" w:color="auto" w:fill="auto"/>
                  <w:noWrap/>
                  <w:vAlign w:val="bottom"/>
                  <w:hideMark/>
                </w:tcPr>
                <w:p w14:paraId="1CFEACEB" w14:textId="77777777" w:rsidR="00FF0103" w:rsidRPr="00872CB7" w:rsidRDefault="00FF0103" w:rsidP="00FF0103">
                  <w:pPr>
                    <w:spacing w:after="0" w:line="240" w:lineRule="auto"/>
                    <w:jc w:val="center"/>
                    <w:rPr>
                      <w:rFonts w:ascii="Times New Roman" w:hAnsi="Times New Roman"/>
                      <w:sz w:val="18"/>
                      <w:szCs w:val="18"/>
                    </w:rPr>
                  </w:pPr>
                </w:p>
              </w:tc>
              <w:tc>
                <w:tcPr>
                  <w:tcW w:w="1201" w:type="dxa"/>
                  <w:tcBorders>
                    <w:top w:val="nil"/>
                    <w:left w:val="nil"/>
                    <w:bottom w:val="nil"/>
                    <w:right w:val="nil"/>
                  </w:tcBorders>
                  <w:shd w:val="clear" w:color="auto" w:fill="auto"/>
                  <w:noWrap/>
                  <w:vAlign w:val="bottom"/>
                  <w:hideMark/>
                </w:tcPr>
                <w:p w14:paraId="713C741B" w14:textId="77777777" w:rsidR="00FF0103" w:rsidRPr="00872CB7" w:rsidRDefault="00FF0103" w:rsidP="00FF0103">
                  <w:pPr>
                    <w:spacing w:after="0" w:line="240" w:lineRule="auto"/>
                    <w:jc w:val="center"/>
                    <w:rPr>
                      <w:rFonts w:ascii="Times New Roman" w:hAnsi="Times New Roman"/>
                      <w:sz w:val="18"/>
                      <w:szCs w:val="18"/>
                    </w:rPr>
                  </w:pPr>
                </w:p>
              </w:tc>
              <w:tc>
                <w:tcPr>
                  <w:tcW w:w="1189" w:type="dxa"/>
                  <w:tcBorders>
                    <w:top w:val="nil"/>
                    <w:left w:val="nil"/>
                    <w:bottom w:val="nil"/>
                    <w:right w:val="nil"/>
                  </w:tcBorders>
                  <w:shd w:val="clear" w:color="auto" w:fill="auto"/>
                  <w:noWrap/>
                  <w:vAlign w:val="bottom"/>
                  <w:hideMark/>
                </w:tcPr>
                <w:p w14:paraId="373F2D9D" w14:textId="77777777" w:rsidR="00FF0103" w:rsidRPr="00872CB7" w:rsidRDefault="00FF0103" w:rsidP="00FF0103">
                  <w:pPr>
                    <w:spacing w:after="0" w:line="240" w:lineRule="auto"/>
                    <w:jc w:val="center"/>
                    <w:rPr>
                      <w:rFonts w:ascii="Times New Roman" w:hAnsi="Times New Roman"/>
                      <w:sz w:val="18"/>
                      <w:szCs w:val="18"/>
                    </w:rPr>
                  </w:pPr>
                </w:p>
              </w:tc>
              <w:tc>
                <w:tcPr>
                  <w:tcW w:w="1052" w:type="dxa"/>
                  <w:tcBorders>
                    <w:top w:val="nil"/>
                    <w:left w:val="nil"/>
                    <w:bottom w:val="nil"/>
                    <w:right w:val="nil"/>
                  </w:tcBorders>
                  <w:shd w:val="clear" w:color="auto" w:fill="auto"/>
                  <w:noWrap/>
                  <w:vAlign w:val="bottom"/>
                  <w:hideMark/>
                </w:tcPr>
                <w:p w14:paraId="0DC5B8FA" w14:textId="77777777" w:rsidR="00FF0103" w:rsidRPr="00872CB7" w:rsidRDefault="00FF0103" w:rsidP="00FF0103">
                  <w:pPr>
                    <w:spacing w:after="0" w:line="240" w:lineRule="auto"/>
                    <w:jc w:val="center"/>
                    <w:rPr>
                      <w:rFonts w:ascii="Times New Roman" w:hAnsi="Times New Roman"/>
                      <w:sz w:val="18"/>
                      <w:szCs w:val="18"/>
                    </w:rPr>
                  </w:pPr>
                </w:p>
              </w:tc>
              <w:tc>
                <w:tcPr>
                  <w:tcW w:w="1797" w:type="dxa"/>
                  <w:tcBorders>
                    <w:top w:val="nil"/>
                    <w:left w:val="nil"/>
                    <w:bottom w:val="nil"/>
                    <w:right w:val="nil"/>
                  </w:tcBorders>
                  <w:shd w:val="clear" w:color="auto" w:fill="auto"/>
                  <w:noWrap/>
                  <w:vAlign w:val="bottom"/>
                  <w:hideMark/>
                </w:tcPr>
                <w:p w14:paraId="75561999" w14:textId="77777777" w:rsidR="00FF0103" w:rsidRPr="00872CB7" w:rsidRDefault="00FF0103" w:rsidP="00FF0103">
                  <w:pPr>
                    <w:spacing w:after="0" w:line="240" w:lineRule="auto"/>
                    <w:rPr>
                      <w:rFonts w:ascii="Times New Roman" w:hAnsi="Times New Roman"/>
                      <w:sz w:val="18"/>
                      <w:szCs w:val="18"/>
                    </w:rPr>
                  </w:pPr>
                </w:p>
              </w:tc>
              <w:tc>
                <w:tcPr>
                  <w:tcW w:w="1185" w:type="dxa"/>
                  <w:tcBorders>
                    <w:top w:val="nil"/>
                    <w:left w:val="nil"/>
                    <w:bottom w:val="nil"/>
                    <w:right w:val="nil"/>
                  </w:tcBorders>
                  <w:shd w:val="clear" w:color="auto" w:fill="auto"/>
                  <w:noWrap/>
                  <w:vAlign w:val="bottom"/>
                  <w:hideMark/>
                </w:tcPr>
                <w:p w14:paraId="0320E711" w14:textId="77777777" w:rsidR="00FF0103" w:rsidRPr="00872CB7" w:rsidRDefault="00FF0103" w:rsidP="00FF0103">
                  <w:pPr>
                    <w:spacing w:after="0" w:line="240" w:lineRule="auto"/>
                    <w:rPr>
                      <w:rFonts w:ascii="Times New Roman" w:hAnsi="Times New Roman"/>
                      <w:sz w:val="18"/>
                      <w:szCs w:val="18"/>
                    </w:rPr>
                  </w:pPr>
                </w:p>
              </w:tc>
            </w:tr>
            <w:tr w:rsidR="001A596D" w:rsidRPr="00872CB7" w14:paraId="239EAE8C" w14:textId="77777777" w:rsidTr="001A596D">
              <w:trPr>
                <w:trHeight w:val="255"/>
              </w:trPr>
              <w:tc>
                <w:tcPr>
                  <w:tcW w:w="1742" w:type="dxa"/>
                  <w:gridSpan w:val="2"/>
                  <w:tcBorders>
                    <w:top w:val="nil"/>
                    <w:left w:val="nil"/>
                    <w:bottom w:val="nil"/>
                    <w:right w:val="nil"/>
                  </w:tcBorders>
                  <w:shd w:val="clear" w:color="auto" w:fill="auto"/>
                  <w:noWrap/>
                  <w:vAlign w:val="bottom"/>
                  <w:hideMark/>
                </w:tcPr>
                <w:p w14:paraId="4902F605" w14:textId="77777777" w:rsidR="00FF0103" w:rsidRPr="00872CB7" w:rsidRDefault="00FF0103" w:rsidP="00FF0103">
                  <w:pPr>
                    <w:spacing w:after="0" w:line="240" w:lineRule="auto"/>
                    <w:ind w:firstLineChars="100" w:firstLine="180"/>
                    <w:rPr>
                      <w:rFonts w:ascii="Arial" w:hAnsi="Arial" w:cs="Arial"/>
                      <w:sz w:val="18"/>
                      <w:szCs w:val="18"/>
                    </w:rPr>
                  </w:pPr>
                  <w:r w:rsidRPr="00872CB7">
                    <w:rPr>
                      <w:rFonts w:ascii="Arial" w:hAnsi="Arial" w:cs="Arial"/>
                      <w:sz w:val="18"/>
                      <w:szCs w:val="18"/>
                    </w:rPr>
                    <w:t>Принял</w:t>
                  </w:r>
                </w:p>
              </w:tc>
              <w:tc>
                <w:tcPr>
                  <w:tcW w:w="2353" w:type="dxa"/>
                  <w:tcBorders>
                    <w:top w:val="nil"/>
                    <w:left w:val="nil"/>
                    <w:bottom w:val="nil"/>
                    <w:right w:val="nil"/>
                  </w:tcBorders>
                  <w:shd w:val="clear" w:color="auto" w:fill="auto"/>
                  <w:noWrap/>
                  <w:vAlign w:val="bottom"/>
                  <w:hideMark/>
                </w:tcPr>
                <w:p w14:paraId="11A4E766" w14:textId="77777777" w:rsidR="00FF0103" w:rsidRPr="00872CB7" w:rsidRDefault="00FF0103" w:rsidP="00FF0103">
                  <w:pPr>
                    <w:spacing w:after="0" w:line="240" w:lineRule="auto"/>
                    <w:ind w:firstLineChars="100" w:firstLine="180"/>
                    <w:rPr>
                      <w:rFonts w:ascii="Arial" w:hAnsi="Arial" w:cs="Arial"/>
                      <w:sz w:val="18"/>
                      <w:szCs w:val="18"/>
                    </w:rPr>
                  </w:pPr>
                </w:p>
              </w:tc>
              <w:tc>
                <w:tcPr>
                  <w:tcW w:w="1136" w:type="dxa"/>
                  <w:tcBorders>
                    <w:top w:val="nil"/>
                    <w:left w:val="nil"/>
                    <w:bottom w:val="nil"/>
                    <w:right w:val="nil"/>
                  </w:tcBorders>
                  <w:shd w:val="clear" w:color="auto" w:fill="auto"/>
                  <w:noWrap/>
                  <w:vAlign w:val="bottom"/>
                  <w:hideMark/>
                </w:tcPr>
                <w:p w14:paraId="7E4DF5C3" w14:textId="77777777" w:rsidR="00FF0103" w:rsidRPr="00872CB7" w:rsidRDefault="00FF0103" w:rsidP="00FF0103">
                  <w:pPr>
                    <w:spacing w:after="0" w:line="240" w:lineRule="auto"/>
                    <w:rPr>
                      <w:rFonts w:ascii="Times New Roman" w:hAnsi="Times New Roman"/>
                      <w:sz w:val="18"/>
                      <w:szCs w:val="18"/>
                    </w:rPr>
                  </w:pPr>
                </w:p>
              </w:tc>
              <w:tc>
                <w:tcPr>
                  <w:tcW w:w="1123" w:type="dxa"/>
                  <w:tcBorders>
                    <w:top w:val="nil"/>
                    <w:left w:val="nil"/>
                    <w:bottom w:val="single" w:sz="4" w:space="0" w:color="auto"/>
                    <w:right w:val="nil"/>
                  </w:tcBorders>
                  <w:shd w:val="clear" w:color="auto" w:fill="auto"/>
                  <w:noWrap/>
                  <w:hideMark/>
                </w:tcPr>
                <w:p w14:paraId="0FDA4582" w14:textId="77777777" w:rsidR="00FF0103" w:rsidRPr="00872CB7" w:rsidRDefault="00FF0103" w:rsidP="00FF0103">
                  <w:pPr>
                    <w:spacing w:after="0" w:line="240" w:lineRule="auto"/>
                    <w:rPr>
                      <w:rFonts w:ascii="Arial" w:hAnsi="Arial" w:cs="Arial"/>
                      <w:sz w:val="18"/>
                      <w:szCs w:val="18"/>
                    </w:rPr>
                  </w:pPr>
                  <w:r w:rsidRPr="00872CB7">
                    <w:rPr>
                      <w:rFonts w:ascii="Arial" w:hAnsi="Arial" w:cs="Arial"/>
                      <w:sz w:val="18"/>
                      <w:szCs w:val="18"/>
                    </w:rPr>
                    <w:t> </w:t>
                  </w:r>
                </w:p>
              </w:tc>
              <w:tc>
                <w:tcPr>
                  <w:tcW w:w="1202" w:type="dxa"/>
                  <w:tcBorders>
                    <w:top w:val="nil"/>
                    <w:left w:val="nil"/>
                    <w:bottom w:val="single" w:sz="4" w:space="0" w:color="auto"/>
                    <w:right w:val="nil"/>
                  </w:tcBorders>
                  <w:shd w:val="clear" w:color="auto" w:fill="auto"/>
                  <w:hideMark/>
                </w:tcPr>
                <w:p w14:paraId="43A955E2" w14:textId="77777777" w:rsidR="00FF0103" w:rsidRPr="00872CB7" w:rsidRDefault="00FF0103" w:rsidP="00FF0103">
                  <w:pPr>
                    <w:spacing w:after="0" w:line="240" w:lineRule="auto"/>
                    <w:jc w:val="center"/>
                    <w:rPr>
                      <w:rFonts w:ascii="Arial" w:hAnsi="Arial" w:cs="Arial"/>
                      <w:sz w:val="18"/>
                      <w:szCs w:val="18"/>
                    </w:rPr>
                  </w:pPr>
                  <w:r w:rsidRPr="00872CB7">
                    <w:rPr>
                      <w:rFonts w:ascii="Arial" w:hAnsi="Arial" w:cs="Arial"/>
                      <w:sz w:val="18"/>
                      <w:szCs w:val="18"/>
                    </w:rPr>
                    <w:t> </w:t>
                  </w:r>
                </w:p>
              </w:tc>
              <w:tc>
                <w:tcPr>
                  <w:tcW w:w="1201" w:type="dxa"/>
                  <w:tcBorders>
                    <w:top w:val="nil"/>
                    <w:left w:val="nil"/>
                    <w:bottom w:val="single" w:sz="4" w:space="0" w:color="auto"/>
                    <w:right w:val="nil"/>
                  </w:tcBorders>
                  <w:shd w:val="clear" w:color="auto" w:fill="auto"/>
                  <w:hideMark/>
                </w:tcPr>
                <w:p w14:paraId="525087C8" w14:textId="77777777" w:rsidR="00FF0103" w:rsidRPr="00872CB7" w:rsidRDefault="00FF0103" w:rsidP="00FF0103">
                  <w:pPr>
                    <w:spacing w:after="0" w:line="240" w:lineRule="auto"/>
                    <w:jc w:val="right"/>
                    <w:rPr>
                      <w:rFonts w:ascii="Arial" w:hAnsi="Arial" w:cs="Arial"/>
                      <w:sz w:val="18"/>
                      <w:szCs w:val="18"/>
                    </w:rPr>
                  </w:pPr>
                  <w:r w:rsidRPr="00872CB7">
                    <w:rPr>
                      <w:rFonts w:ascii="Arial" w:hAnsi="Arial" w:cs="Arial"/>
                      <w:sz w:val="18"/>
                      <w:szCs w:val="18"/>
                    </w:rPr>
                    <w:t> </w:t>
                  </w:r>
                </w:p>
              </w:tc>
              <w:tc>
                <w:tcPr>
                  <w:tcW w:w="1189" w:type="dxa"/>
                  <w:tcBorders>
                    <w:top w:val="nil"/>
                    <w:left w:val="nil"/>
                    <w:bottom w:val="single" w:sz="4" w:space="0" w:color="auto"/>
                    <w:right w:val="nil"/>
                  </w:tcBorders>
                  <w:shd w:val="clear" w:color="auto" w:fill="auto"/>
                  <w:hideMark/>
                </w:tcPr>
                <w:p w14:paraId="7675E4D6" w14:textId="77777777" w:rsidR="00FF0103" w:rsidRPr="00872CB7" w:rsidRDefault="00FF0103" w:rsidP="00FF0103">
                  <w:pPr>
                    <w:spacing w:after="0" w:line="240" w:lineRule="auto"/>
                    <w:jc w:val="right"/>
                    <w:rPr>
                      <w:rFonts w:ascii="Arial" w:hAnsi="Arial" w:cs="Arial"/>
                      <w:sz w:val="18"/>
                      <w:szCs w:val="18"/>
                    </w:rPr>
                  </w:pPr>
                  <w:r w:rsidRPr="00872CB7">
                    <w:rPr>
                      <w:rFonts w:ascii="Arial" w:hAnsi="Arial" w:cs="Arial"/>
                      <w:sz w:val="18"/>
                      <w:szCs w:val="18"/>
                    </w:rPr>
                    <w:t> </w:t>
                  </w:r>
                </w:p>
              </w:tc>
              <w:tc>
                <w:tcPr>
                  <w:tcW w:w="1052" w:type="dxa"/>
                  <w:tcBorders>
                    <w:top w:val="nil"/>
                    <w:left w:val="nil"/>
                    <w:bottom w:val="nil"/>
                    <w:right w:val="nil"/>
                  </w:tcBorders>
                  <w:shd w:val="clear" w:color="auto" w:fill="auto"/>
                  <w:noWrap/>
                  <w:vAlign w:val="bottom"/>
                  <w:hideMark/>
                </w:tcPr>
                <w:p w14:paraId="23D8D623" w14:textId="77777777" w:rsidR="00FF0103" w:rsidRPr="00872CB7" w:rsidRDefault="00FF0103" w:rsidP="00FF0103">
                  <w:pPr>
                    <w:spacing w:after="0" w:line="240" w:lineRule="auto"/>
                    <w:jc w:val="right"/>
                    <w:rPr>
                      <w:rFonts w:ascii="Arial" w:hAnsi="Arial" w:cs="Arial"/>
                      <w:sz w:val="18"/>
                      <w:szCs w:val="18"/>
                    </w:rPr>
                  </w:pPr>
                </w:p>
              </w:tc>
              <w:tc>
                <w:tcPr>
                  <w:tcW w:w="1797" w:type="dxa"/>
                  <w:tcBorders>
                    <w:top w:val="nil"/>
                    <w:left w:val="nil"/>
                    <w:bottom w:val="nil"/>
                    <w:right w:val="nil"/>
                  </w:tcBorders>
                  <w:shd w:val="clear" w:color="auto" w:fill="auto"/>
                  <w:noWrap/>
                  <w:vAlign w:val="bottom"/>
                  <w:hideMark/>
                </w:tcPr>
                <w:p w14:paraId="509BC1DF" w14:textId="77777777" w:rsidR="00FF0103" w:rsidRPr="00872CB7" w:rsidRDefault="00FF0103" w:rsidP="00FF0103">
                  <w:pPr>
                    <w:spacing w:after="0" w:line="240" w:lineRule="auto"/>
                    <w:rPr>
                      <w:rFonts w:ascii="Times New Roman" w:hAnsi="Times New Roman"/>
                      <w:sz w:val="18"/>
                      <w:szCs w:val="18"/>
                    </w:rPr>
                  </w:pPr>
                </w:p>
              </w:tc>
              <w:tc>
                <w:tcPr>
                  <w:tcW w:w="1185" w:type="dxa"/>
                  <w:tcBorders>
                    <w:top w:val="nil"/>
                    <w:left w:val="nil"/>
                    <w:bottom w:val="nil"/>
                    <w:right w:val="nil"/>
                  </w:tcBorders>
                  <w:shd w:val="clear" w:color="auto" w:fill="auto"/>
                  <w:noWrap/>
                  <w:vAlign w:val="bottom"/>
                  <w:hideMark/>
                </w:tcPr>
                <w:p w14:paraId="02697AF5" w14:textId="77777777" w:rsidR="00FF0103" w:rsidRPr="00872CB7" w:rsidRDefault="00FF0103" w:rsidP="00FF0103">
                  <w:pPr>
                    <w:spacing w:after="0" w:line="240" w:lineRule="auto"/>
                    <w:rPr>
                      <w:rFonts w:ascii="Times New Roman" w:hAnsi="Times New Roman"/>
                      <w:sz w:val="18"/>
                      <w:szCs w:val="18"/>
                    </w:rPr>
                  </w:pPr>
                </w:p>
              </w:tc>
            </w:tr>
            <w:tr w:rsidR="00FF0103" w:rsidRPr="00872CB7" w14:paraId="212C33B4" w14:textId="77777777" w:rsidTr="001A596D">
              <w:trPr>
                <w:trHeight w:val="255"/>
              </w:trPr>
              <w:tc>
                <w:tcPr>
                  <w:tcW w:w="1151" w:type="dxa"/>
                  <w:tcBorders>
                    <w:top w:val="nil"/>
                    <w:left w:val="nil"/>
                    <w:bottom w:val="nil"/>
                    <w:right w:val="nil"/>
                  </w:tcBorders>
                  <w:shd w:val="clear" w:color="auto" w:fill="auto"/>
                  <w:noWrap/>
                  <w:hideMark/>
                </w:tcPr>
                <w:p w14:paraId="199AE46A" w14:textId="77777777" w:rsidR="00FF0103" w:rsidRPr="00872CB7" w:rsidRDefault="00FF0103" w:rsidP="00FF0103">
                  <w:pPr>
                    <w:spacing w:after="0" w:line="240" w:lineRule="auto"/>
                    <w:rPr>
                      <w:rFonts w:ascii="Times New Roman" w:hAnsi="Times New Roman"/>
                      <w:sz w:val="18"/>
                      <w:szCs w:val="18"/>
                    </w:rPr>
                  </w:pPr>
                </w:p>
              </w:tc>
              <w:tc>
                <w:tcPr>
                  <w:tcW w:w="591" w:type="dxa"/>
                  <w:tcBorders>
                    <w:top w:val="nil"/>
                    <w:left w:val="nil"/>
                    <w:bottom w:val="nil"/>
                    <w:right w:val="nil"/>
                  </w:tcBorders>
                  <w:shd w:val="clear" w:color="auto" w:fill="auto"/>
                  <w:noWrap/>
                  <w:hideMark/>
                </w:tcPr>
                <w:p w14:paraId="66397FC9" w14:textId="77777777" w:rsidR="00FF0103" w:rsidRPr="00872CB7" w:rsidRDefault="00FF0103" w:rsidP="00FF0103">
                  <w:pPr>
                    <w:spacing w:after="0" w:line="240" w:lineRule="auto"/>
                    <w:jc w:val="center"/>
                    <w:rPr>
                      <w:rFonts w:ascii="Times New Roman" w:hAnsi="Times New Roman"/>
                      <w:sz w:val="18"/>
                      <w:szCs w:val="18"/>
                    </w:rPr>
                  </w:pPr>
                </w:p>
              </w:tc>
              <w:tc>
                <w:tcPr>
                  <w:tcW w:w="2353" w:type="dxa"/>
                  <w:tcBorders>
                    <w:top w:val="single" w:sz="4" w:space="0" w:color="auto"/>
                    <w:left w:val="nil"/>
                    <w:bottom w:val="nil"/>
                    <w:right w:val="nil"/>
                  </w:tcBorders>
                  <w:shd w:val="clear" w:color="auto" w:fill="auto"/>
                  <w:noWrap/>
                  <w:vAlign w:val="bottom"/>
                  <w:hideMark/>
                </w:tcPr>
                <w:p w14:paraId="46E83496" w14:textId="77777777" w:rsidR="00FF0103" w:rsidRPr="00872CB7" w:rsidRDefault="00FF0103" w:rsidP="00FF0103">
                  <w:pPr>
                    <w:spacing w:after="0" w:line="240" w:lineRule="auto"/>
                    <w:jc w:val="center"/>
                    <w:rPr>
                      <w:rFonts w:ascii="Arial" w:hAnsi="Arial" w:cs="Arial"/>
                      <w:i/>
                      <w:iCs/>
                      <w:sz w:val="18"/>
                      <w:szCs w:val="18"/>
                    </w:rPr>
                  </w:pPr>
                  <w:r w:rsidRPr="00872CB7">
                    <w:rPr>
                      <w:rFonts w:ascii="Arial" w:hAnsi="Arial" w:cs="Arial"/>
                      <w:i/>
                      <w:iCs/>
                      <w:sz w:val="18"/>
                      <w:szCs w:val="18"/>
                    </w:rPr>
                    <w:t xml:space="preserve"> должность</w:t>
                  </w:r>
                </w:p>
              </w:tc>
              <w:tc>
                <w:tcPr>
                  <w:tcW w:w="1136" w:type="dxa"/>
                  <w:tcBorders>
                    <w:top w:val="single" w:sz="4" w:space="0" w:color="auto"/>
                    <w:left w:val="nil"/>
                    <w:bottom w:val="nil"/>
                    <w:right w:val="nil"/>
                  </w:tcBorders>
                  <w:shd w:val="clear" w:color="auto" w:fill="auto"/>
                  <w:noWrap/>
                  <w:vAlign w:val="bottom"/>
                  <w:hideMark/>
                </w:tcPr>
                <w:p w14:paraId="55362DEA" w14:textId="77777777" w:rsidR="00FF0103" w:rsidRPr="00872CB7" w:rsidRDefault="00FF0103" w:rsidP="00FF0103">
                  <w:pPr>
                    <w:spacing w:after="0" w:line="240" w:lineRule="auto"/>
                    <w:jc w:val="center"/>
                    <w:rPr>
                      <w:rFonts w:ascii="Arial" w:hAnsi="Arial" w:cs="Arial"/>
                      <w:i/>
                      <w:iCs/>
                      <w:sz w:val="18"/>
                      <w:szCs w:val="18"/>
                    </w:rPr>
                  </w:pPr>
                  <w:r w:rsidRPr="00872CB7">
                    <w:rPr>
                      <w:rFonts w:ascii="Arial" w:hAnsi="Arial" w:cs="Arial"/>
                      <w:i/>
                      <w:iCs/>
                      <w:sz w:val="18"/>
                      <w:szCs w:val="18"/>
                    </w:rPr>
                    <w:t xml:space="preserve">  подпись</w:t>
                  </w:r>
                </w:p>
              </w:tc>
              <w:tc>
                <w:tcPr>
                  <w:tcW w:w="4715" w:type="dxa"/>
                  <w:gridSpan w:val="4"/>
                  <w:tcBorders>
                    <w:top w:val="single" w:sz="4" w:space="0" w:color="auto"/>
                    <w:left w:val="nil"/>
                    <w:bottom w:val="nil"/>
                    <w:right w:val="nil"/>
                  </w:tcBorders>
                  <w:shd w:val="clear" w:color="auto" w:fill="auto"/>
                  <w:noWrap/>
                  <w:vAlign w:val="bottom"/>
                  <w:hideMark/>
                </w:tcPr>
                <w:p w14:paraId="1A8C5888" w14:textId="77777777" w:rsidR="00FF0103" w:rsidRPr="00872CB7" w:rsidRDefault="00FF0103" w:rsidP="00FF0103">
                  <w:pPr>
                    <w:spacing w:after="0" w:line="240" w:lineRule="auto"/>
                    <w:jc w:val="center"/>
                    <w:rPr>
                      <w:rFonts w:ascii="Arial" w:hAnsi="Arial" w:cs="Arial"/>
                      <w:i/>
                      <w:iCs/>
                      <w:sz w:val="18"/>
                      <w:szCs w:val="18"/>
                    </w:rPr>
                  </w:pPr>
                  <w:r w:rsidRPr="00872CB7">
                    <w:rPr>
                      <w:rFonts w:ascii="Arial" w:hAnsi="Arial" w:cs="Arial"/>
                      <w:i/>
                      <w:iCs/>
                      <w:sz w:val="18"/>
                      <w:szCs w:val="18"/>
                    </w:rPr>
                    <w:t xml:space="preserve"> расшифровка подписи</w:t>
                  </w:r>
                </w:p>
              </w:tc>
              <w:tc>
                <w:tcPr>
                  <w:tcW w:w="1052" w:type="dxa"/>
                  <w:tcBorders>
                    <w:top w:val="nil"/>
                    <w:left w:val="nil"/>
                    <w:bottom w:val="nil"/>
                    <w:right w:val="nil"/>
                  </w:tcBorders>
                  <w:shd w:val="clear" w:color="auto" w:fill="auto"/>
                  <w:noWrap/>
                  <w:vAlign w:val="bottom"/>
                  <w:hideMark/>
                </w:tcPr>
                <w:p w14:paraId="152D09D0" w14:textId="77777777" w:rsidR="00FF0103" w:rsidRPr="00872CB7" w:rsidRDefault="00FF0103" w:rsidP="00FF0103">
                  <w:pPr>
                    <w:spacing w:after="0" w:line="240" w:lineRule="auto"/>
                    <w:jc w:val="center"/>
                    <w:rPr>
                      <w:rFonts w:ascii="Arial" w:hAnsi="Arial" w:cs="Arial"/>
                      <w:i/>
                      <w:iCs/>
                      <w:sz w:val="18"/>
                      <w:szCs w:val="18"/>
                    </w:rPr>
                  </w:pPr>
                </w:p>
              </w:tc>
              <w:tc>
                <w:tcPr>
                  <w:tcW w:w="1797" w:type="dxa"/>
                  <w:tcBorders>
                    <w:top w:val="nil"/>
                    <w:left w:val="nil"/>
                    <w:bottom w:val="nil"/>
                    <w:right w:val="nil"/>
                  </w:tcBorders>
                  <w:shd w:val="clear" w:color="auto" w:fill="auto"/>
                  <w:noWrap/>
                  <w:vAlign w:val="bottom"/>
                  <w:hideMark/>
                </w:tcPr>
                <w:p w14:paraId="7BDE3113" w14:textId="77777777" w:rsidR="00FF0103" w:rsidRPr="00872CB7" w:rsidRDefault="00FF0103" w:rsidP="00FF0103">
                  <w:pPr>
                    <w:spacing w:after="0" w:line="240" w:lineRule="auto"/>
                    <w:rPr>
                      <w:rFonts w:ascii="Times New Roman" w:hAnsi="Times New Roman"/>
                      <w:sz w:val="18"/>
                      <w:szCs w:val="18"/>
                    </w:rPr>
                  </w:pPr>
                </w:p>
              </w:tc>
              <w:tc>
                <w:tcPr>
                  <w:tcW w:w="1185" w:type="dxa"/>
                  <w:tcBorders>
                    <w:top w:val="nil"/>
                    <w:left w:val="nil"/>
                    <w:bottom w:val="nil"/>
                    <w:right w:val="nil"/>
                  </w:tcBorders>
                  <w:shd w:val="clear" w:color="auto" w:fill="auto"/>
                  <w:noWrap/>
                  <w:vAlign w:val="bottom"/>
                  <w:hideMark/>
                </w:tcPr>
                <w:p w14:paraId="160D8ECE" w14:textId="77777777" w:rsidR="00FF0103" w:rsidRPr="00872CB7" w:rsidRDefault="00FF0103" w:rsidP="00FF0103">
                  <w:pPr>
                    <w:spacing w:after="0" w:line="240" w:lineRule="auto"/>
                    <w:rPr>
                      <w:rFonts w:ascii="Times New Roman" w:hAnsi="Times New Roman"/>
                      <w:sz w:val="18"/>
                      <w:szCs w:val="18"/>
                    </w:rPr>
                  </w:pPr>
                </w:p>
              </w:tc>
            </w:tr>
            <w:tr w:rsidR="001A596D" w:rsidRPr="00872CB7" w14:paraId="5B23D4C4" w14:textId="77777777" w:rsidTr="001A596D">
              <w:trPr>
                <w:trHeight w:val="255"/>
              </w:trPr>
              <w:tc>
                <w:tcPr>
                  <w:tcW w:w="1151" w:type="dxa"/>
                  <w:tcBorders>
                    <w:top w:val="nil"/>
                    <w:left w:val="nil"/>
                    <w:bottom w:val="nil"/>
                    <w:right w:val="nil"/>
                  </w:tcBorders>
                  <w:shd w:val="clear" w:color="auto" w:fill="auto"/>
                  <w:noWrap/>
                  <w:hideMark/>
                </w:tcPr>
                <w:p w14:paraId="37C84314" w14:textId="77777777" w:rsidR="00FF0103" w:rsidRPr="00872CB7" w:rsidRDefault="00FF0103" w:rsidP="00FF0103">
                  <w:pPr>
                    <w:spacing w:after="0" w:line="240" w:lineRule="auto"/>
                    <w:rPr>
                      <w:rFonts w:ascii="Times New Roman" w:hAnsi="Times New Roman"/>
                      <w:sz w:val="18"/>
                      <w:szCs w:val="18"/>
                    </w:rPr>
                  </w:pPr>
                </w:p>
              </w:tc>
              <w:tc>
                <w:tcPr>
                  <w:tcW w:w="591" w:type="dxa"/>
                  <w:tcBorders>
                    <w:top w:val="nil"/>
                    <w:left w:val="nil"/>
                    <w:bottom w:val="nil"/>
                    <w:right w:val="nil"/>
                  </w:tcBorders>
                  <w:shd w:val="clear" w:color="auto" w:fill="auto"/>
                  <w:noWrap/>
                  <w:hideMark/>
                </w:tcPr>
                <w:p w14:paraId="18C22312" w14:textId="77777777" w:rsidR="00FF0103" w:rsidRPr="00872CB7" w:rsidRDefault="00FF0103" w:rsidP="00FF0103">
                  <w:pPr>
                    <w:spacing w:after="0" w:line="240" w:lineRule="auto"/>
                    <w:jc w:val="center"/>
                    <w:rPr>
                      <w:rFonts w:ascii="Times New Roman" w:hAnsi="Times New Roman"/>
                      <w:sz w:val="18"/>
                      <w:szCs w:val="18"/>
                    </w:rPr>
                  </w:pPr>
                </w:p>
              </w:tc>
              <w:tc>
                <w:tcPr>
                  <w:tcW w:w="2353" w:type="dxa"/>
                  <w:tcBorders>
                    <w:top w:val="nil"/>
                    <w:left w:val="nil"/>
                    <w:bottom w:val="nil"/>
                    <w:right w:val="nil"/>
                  </w:tcBorders>
                  <w:shd w:val="clear" w:color="auto" w:fill="auto"/>
                  <w:hideMark/>
                </w:tcPr>
                <w:p w14:paraId="6AC823FB" w14:textId="77777777" w:rsidR="00FF0103" w:rsidRPr="00872CB7" w:rsidRDefault="00FF0103" w:rsidP="00FF0103">
                  <w:pPr>
                    <w:spacing w:after="0" w:line="240" w:lineRule="auto"/>
                    <w:jc w:val="center"/>
                    <w:rPr>
                      <w:rFonts w:ascii="Times New Roman" w:hAnsi="Times New Roman"/>
                      <w:sz w:val="18"/>
                      <w:szCs w:val="18"/>
                    </w:rPr>
                  </w:pPr>
                </w:p>
              </w:tc>
              <w:tc>
                <w:tcPr>
                  <w:tcW w:w="1136" w:type="dxa"/>
                  <w:tcBorders>
                    <w:top w:val="nil"/>
                    <w:left w:val="nil"/>
                    <w:bottom w:val="nil"/>
                    <w:right w:val="nil"/>
                  </w:tcBorders>
                  <w:shd w:val="clear" w:color="auto" w:fill="auto"/>
                  <w:hideMark/>
                </w:tcPr>
                <w:p w14:paraId="1B19481A" w14:textId="77777777" w:rsidR="00FF0103" w:rsidRPr="00872CB7" w:rsidRDefault="00FF0103" w:rsidP="00FF0103">
                  <w:pPr>
                    <w:spacing w:after="0" w:line="240" w:lineRule="auto"/>
                    <w:rPr>
                      <w:rFonts w:ascii="Times New Roman" w:hAnsi="Times New Roman"/>
                      <w:sz w:val="18"/>
                      <w:szCs w:val="18"/>
                    </w:rPr>
                  </w:pPr>
                </w:p>
              </w:tc>
              <w:tc>
                <w:tcPr>
                  <w:tcW w:w="1123" w:type="dxa"/>
                  <w:tcBorders>
                    <w:top w:val="nil"/>
                    <w:left w:val="nil"/>
                    <w:bottom w:val="nil"/>
                    <w:right w:val="nil"/>
                  </w:tcBorders>
                  <w:shd w:val="clear" w:color="auto" w:fill="auto"/>
                  <w:hideMark/>
                </w:tcPr>
                <w:p w14:paraId="33EFC0EC" w14:textId="77777777" w:rsidR="00FF0103" w:rsidRPr="00872CB7" w:rsidRDefault="00FF0103" w:rsidP="00FF0103">
                  <w:pPr>
                    <w:spacing w:after="0" w:line="240" w:lineRule="auto"/>
                    <w:rPr>
                      <w:rFonts w:ascii="Times New Roman" w:hAnsi="Times New Roman"/>
                      <w:sz w:val="18"/>
                      <w:szCs w:val="18"/>
                    </w:rPr>
                  </w:pPr>
                </w:p>
              </w:tc>
              <w:tc>
                <w:tcPr>
                  <w:tcW w:w="1202" w:type="dxa"/>
                  <w:tcBorders>
                    <w:top w:val="nil"/>
                    <w:left w:val="nil"/>
                    <w:bottom w:val="nil"/>
                    <w:right w:val="nil"/>
                  </w:tcBorders>
                  <w:shd w:val="clear" w:color="auto" w:fill="auto"/>
                  <w:hideMark/>
                </w:tcPr>
                <w:p w14:paraId="0FC8EF69" w14:textId="77777777" w:rsidR="00FF0103" w:rsidRPr="00872CB7" w:rsidRDefault="00FF0103" w:rsidP="00FF0103">
                  <w:pPr>
                    <w:spacing w:after="0" w:line="240" w:lineRule="auto"/>
                    <w:jc w:val="center"/>
                    <w:rPr>
                      <w:rFonts w:ascii="Times New Roman" w:hAnsi="Times New Roman"/>
                      <w:sz w:val="18"/>
                      <w:szCs w:val="18"/>
                    </w:rPr>
                  </w:pPr>
                </w:p>
              </w:tc>
              <w:tc>
                <w:tcPr>
                  <w:tcW w:w="1201" w:type="dxa"/>
                  <w:tcBorders>
                    <w:top w:val="nil"/>
                    <w:left w:val="nil"/>
                    <w:bottom w:val="nil"/>
                    <w:right w:val="nil"/>
                  </w:tcBorders>
                  <w:shd w:val="clear" w:color="auto" w:fill="auto"/>
                  <w:hideMark/>
                </w:tcPr>
                <w:p w14:paraId="2A95422C" w14:textId="77777777" w:rsidR="00FF0103" w:rsidRPr="00872CB7" w:rsidRDefault="00FF0103" w:rsidP="00FF0103">
                  <w:pPr>
                    <w:spacing w:after="0" w:line="240" w:lineRule="auto"/>
                    <w:jc w:val="center"/>
                    <w:rPr>
                      <w:rFonts w:ascii="Times New Roman" w:hAnsi="Times New Roman"/>
                      <w:sz w:val="18"/>
                      <w:szCs w:val="18"/>
                    </w:rPr>
                  </w:pPr>
                </w:p>
              </w:tc>
              <w:tc>
                <w:tcPr>
                  <w:tcW w:w="1189" w:type="dxa"/>
                  <w:tcBorders>
                    <w:top w:val="nil"/>
                    <w:left w:val="nil"/>
                    <w:bottom w:val="nil"/>
                    <w:right w:val="nil"/>
                  </w:tcBorders>
                  <w:shd w:val="clear" w:color="auto" w:fill="auto"/>
                  <w:hideMark/>
                </w:tcPr>
                <w:p w14:paraId="3B186036" w14:textId="77777777" w:rsidR="00FF0103" w:rsidRPr="00872CB7" w:rsidRDefault="00FF0103" w:rsidP="00FF0103">
                  <w:pPr>
                    <w:spacing w:after="0" w:line="240" w:lineRule="auto"/>
                    <w:jc w:val="right"/>
                    <w:rPr>
                      <w:rFonts w:ascii="Times New Roman" w:hAnsi="Times New Roman"/>
                      <w:sz w:val="18"/>
                      <w:szCs w:val="18"/>
                    </w:rPr>
                  </w:pPr>
                </w:p>
              </w:tc>
              <w:tc>
                <w:tcPr>
                  <w:tcW w:w="1052" w:type="dxa"/>
                  <w:tcBorders>
                    <w:top w:val="nil"/>
                    <w:left w:val="nil"/>
                    <w:bottom w:val="nil"/>
                    <w:right w:val="nil"/>
                  </w:tcBorders>
                  <w:shd w:val="clear" w:color="auto" w:fill="auto"/>
                  <w:noWrap/>
                  <w:vAlign w:val="bottom"/>
                  <w:hideMark/>
                </w:tcPr>
                <w:p w14:paraId="312FC35F" w14:textId="77777777" w:rsidR="00FF0103" w:rsidRPr="00872CB7" w:rsidRDefault="00FF0103" w:rsidP="00FF0103">
                  <w:pPr>
                    <w:spacing w:after="0" w:line="240" w:lineRule="auto"/>
                    <w:jc w:val="right"/>
                    <w:rPr>
                      <w:rFonts w:ascii="Times New Roman" w:hAnsi="Times New Roman"/>
                      <w:sz w:val="18"/>
                      <w:szCs w:val="18"/>
                    </w:rPr>
                  </w:pPr>
                </w:p>
              </w:tc>
              <w:tc>
                <w:tcPr>
                  <w:tcW w:w="1797" w:type="dxa"/>
                  <w:tcBorders>
                    <w:top w:val="nil"/>
                    <w:left w:val="nil"/>
                    <w:bottom w:val="nil"/>
                    <w:right w:val="nil"/>
                  </w:tcBorders>
                  <w:shd w:val="clear" w:color="auto" w:fill="auto"/>
                  <w:noWrap/>
                  <w:vAlign w:val="bottom"/>
                  <w:hideMark/>
                </w:tcPr>
                <w:p w14:paraId="1066DF7E" w14:textId="77777777" w:rsidR="00FF0103" w:rsidRPr="00872CB7" w:rsidRDefault="00FF0103" w:rsidP="00FF0103">
                  <w:pPr>
                    <w:spacing w:after="0" w:line="240" w:lineRule="auto"/>
                    <w:rPr>
                      <w:rFonts w:ascii="Times New Roman" w:hAnsi="Times New Roman"/>
                      <w:sz w:val="18"/>
                      <w:szCs w:val="18"/>
                    </w:rPr>
                  </w:pPr>
                </w:p>
              </w:tc>
              <w:tc>
                <w:tcPr>
                  <w:tcW w:w="1185" w:type="dxa"/>
                  <w:tcBorders>
                    <w:top w:val="nil"/>
                    <w:left w:val="nil"/>
                    <w:bottom w:val="nil"/>
                    <w:right w:val="nil"/>
                  </w:tcBorders>
                  <w:shd w:val="clear" w:color="auto" w:fill="auto"/>
                  <w:noWrap/>
                  <w:vAlign w:val="bottom"/>
                  <w:hideMark/>
                </w:tcPr>
                <w:p w14:paraId="55989F4B" w14:textId="77777777" w:rsidR="00FF0103" w:rsidRPr="00872CB7" w:rsidRDefault="00FF0103" w:rsidP="00FF0103">
                  <w:pPr>
                    <w:spacing w:after="0" w:line="240" w:lineRule="auto"/>
                    <w:rPr>
                      <w:rFonts w:ascii="Times New Roman" w:hAnsi="Times New Roman"/>
                      <w:sz w:val="18"/>
                      <w:szCs w:val="18"/>
                    </w:rPr>
                  </w:pPr>
                </w:p>
              </w:tc>
            </w:tr>
            <w:tr w:rsidR="001A596D" w:rsidRPr="00872CB7" w14:paraId="13E8500D" w14:textId="77777777" w:rsidTr="001A596D">
              <w:trPr>
                <w:trHeight w:val="255"/>
              </w:trPr>
              <w:tc>
                <w:tcPr>
                  <w:tcW w:w="1151" w:type="dxa"/>
                  <w:tcBorders>
                    <w:top w:val="nil"/>
                    <w:left w:val="nil"/>
                    <w:bottom w:val="nil"/>
                    <w:right w:val="nil"/>
                  </w:tcBorders>
                  <w:shd w:val="clear" w:color="auto" w:fill="auto"/>
                  <w:noWrap/>
                  <w:hideMark/>
                </w:tcPr>
                <w:p w14:paraId="08A638DA" w14:textId="77777777" w:rsidR="00FF0103" w:rsidRPr="00872CB7" w:rsidRDefault="00FF0103" w:rsidP="00FF0103">
                  <w:pPr>
                    <w:spacing w:after="0" w:line="240" w:lineRule="auto"/>
                    <w:rPr>
                      <w:rFonts w:ascii="Times New Roman" w:hAnsi="Times New Roman"/>
                      <w:sz w:val="18"/>
                      <w:szCs w:val="18"/>
                    </w:rPr>
                  </w:pPr>
                </w:p>
              </w:tc>
              <w:tc>
                <w:tcPr>
                  <w:tcW w:w="591" w:type="dxa"/>
                  <w:tcBorders>
                    <w:top w:val="nil"/>
                    <w:left w:val="nil"/>
                    <w:bottom w:val="nil"/>
                    <w:right w:val="nil"/>
                  </w:tcBorders>
                  <w:shd w:val="clear" w:color="auto" w:fill="auto"/>
                  <w:noWrap/>
                  <w:vAlign w:val="bottom"/>
                  <w:hideMark/>
                </w:tcPr>
                <w:p w14:paraId="6BDFA7E8" w14:textId="77777777" w:rsidR="00FF0103" w:rsidRPr="00872CB7" w:rsidRDefault="00FF0103" w:rsidP="00FF0103">
                  <w:pPr>
                    <w:spacing w:after="0" w:line="240" w:lineRule="auto"/>
                    <w:jc w:val="center"/>
                    <w:rPr>
                      <w:rFonts w:ascii="Arial" w:hAnsi="Arial" w:cs="Arial"/>
                      <w:i/>
                      <w:iCs/>
                      <w:sz w:val="18"/>
                      <w:szCs w:val="18"/>
                    </w:rPr>
                  </w:pPr>
                  <w:r w:rsidRPr="00872CB7">
                    <w:rPr>
                      <w:rFonts w:ascii="Arial" w:hAnsi="Arial" w:cs="Arial"/>
                      <w:i/>
                      <w:iCs/>
                      <w:sz w:val="18"/>
                      <w:szCs w:val="18"/>
                    </w:rPr>
                    <w:t>М.П.</w:t>
                  </w:r>
                </w:p>
              </w:tc>
              <w:tc>
                <w:tcPr>
                  <w:tcW w:w="2353" w:type="dxa"/>
                  <w:tcBorders>
                    <w:top w:val="nil"/>
                    <w:left w:val="nil"/>
                    <w:bottom w:val="nil"/>
                    <w:right w:val="nil"/>
                  </w:tcBorders>
                  <w:shd w:val="clear" w:color="auto" w:fill="auto"/>
                  <w:hideMark/>
                </w:tcPr>
                <w:p w14:paraId="7E396FA1" w14:textId="77777777" w:rsidR="00FF0103" w:rsidRPr="00872CB7" w:rsidRDefault="00FF0103" w:rsidP="00FF0103">
                  <w:pPr>
                    <w:spacing w:after="0" w:line="240" w:lineRule="auto"/>
                    <w:jc w:val="center"/>
                    <w:rPr>
                      <w:rFonts w:ascii="Arial" w:hAnsi="Arial" w:cs="Arial"/>
                      <w:i/>
                      <w:iCs/>
                      <w:sz w:val="18"/>
                      <w:szCs w:val="18"/>
                    </w:rPr>
                  </w:pPr>
                </w:p>
              </w:tc>
              <w:tc>
                <w:tcPr>
                  <w:tcW w:w="1136" w:type="dxa"/>
                  <w:tcBorders>
                    <w:top w:val="nil"/>
                    <w:left w:val="nil"/>
                    <w:bottom w:val="nil"/>
                    <w:right w:val="nil"/>
                  </w:tcBorders>
                  <w:shd w:val="clear" w:color="auto" w:fill="auto"/>
                  <w:hideMark/>
                </w:tcPr>
                <w:p w14:paraId="7C7C7988" w14:textId="77777777" w:rsidR="00FF0103" w:rsidRPr="00872CB7" w:rsidRDefault="00FF0103" w:rsidP="00FF0103">
                  <w:pPr>
                    <w:spacing w:after="0" w:line="240" w:lineRule="auto"/>
                    <w:rPr>
                      <w:rFonts w:ascii="Times New Roman" w:hAnsi="Times New Roman"/>
                      <w:sz w:val="18"/>
                      <w:szCs w:val="18"/>
                    </w:rPr>
                  </w:pPr>
                </w:p>
              </w:tc>
              <w:tc>
                <w:tcPr>
                  <w:tcW w:w="1123" w:type="dxa"/>
                  <w:tcBorders>
                    <w:top w:val="nil"/>
                    <w:left w:val="nil"/>
                    <w:bottom w:val="nil"/>
                    <w:right w:val="nil"/>
                  </w:tcBorders>
                  <w:shd w:val="clear" w:color="auto" w:fill="auto"/>
                  <w:hideMark/>
                </w:tcPr>
                <w:p w14:paraId="4E4F54F6" w14:textId="77777777" w:rsidR="00FF0103" w:rsidRPr="00872CB7" w:rsidRDefault="00FF0103" w:rsidP="00FF0103">
                  <w:pPr>
                    <w:spacing w:after="0" w:line="240" w:lineRule="auto"/>
                    <w:rPr>
                      <w:rFonts w:ascii="Times New Roman" w:hAnsi="Times New Roman"/>
                      <w:sz w:val="18"/>
                      <w:szCs w:val="18"/>
                    </w:rPr>
                  </w:pPr>
                </w:p>
              </w:tc>
              <w:tc>
                <w:tcPr>
                  <w:tcW w:w="1202" w:type="dxa"/>
                  <w:tcBorders>
                    <w:top w:val="nil"/>
                    <w:left w:val="nil"/>
                    <w:bottom w:val="nil"/>
                    <w:right w:val="nil"/>
                  </w:tcBorders>
                  <w:shd w:val="clear" w:color="auto" w:fill="auto"/>
                  <w:hideMark/>
                </w:tcPr>
                <w:p w14:paraId="547B3343" w14:textId="77777777" w:rsidR="00FF0103" w:rsidRPr="00872CB7" w:rsidRDefault="00FF0103" w:rsidP="00FF0103">
                  <w:pPr>
                    <w:spacing w:after="0" w:line="240" w:lineRule="auto"/>
                    <w:jc w:val="center"/>
                    <w:rPr>
                      <w:rFonts w:ascii="Times New Roman" w:hAnsi="Times New Roman"/>
                      <w:sz w:val="18"/>
                      <w:szCs w:val="18"/>
                    </w:rPr>
                  </w:pPr>
                </w:p>
              </w:tc>
              <w:tc>
                <w:tcPr>
                  <w:tcW w:w="1201" w:type="dxa"/>
                  <w:tcBorders>
                    <w:top w:val="nil"/>
                    <w:left w:val="nil"/>
                    <w:bottom w:val="nil"/>
                    <w:right w:val="nil"/>
                  </w:tcBorders>
                  <w:shd w:val="clear" w:color="auto" w:fill="auto"/>
                  <w:hideMark/>
                </w:tcPr>
                <w:p w14:paraId="156A7FA3" w14:textId="77777777" w:rsidR="00FF0103" w:rsidRPr="00872CB7" w:rsidRDefault="00FF0103" w:rsidP="00FF0103">
                  <w:pPr>
                    <w:spacing w:after="0" w:line="240" w:lineRule="auto"/>
                    <w:jc w:val="center"/>
                    <w:rPr>
                      <w:rFonts w:ascii="Times New Roman" w:hAnsi="Times New Roman"/>
                      <w:sz w:val="18"/>
                      <w:szCs w:val="18"/>
                    </w:rPr>
                  </w:pPr>
                </w:p>
              </w:tc>
              <w:tc>
                <w:tcPr>
                  <w:tcW w:w="1189" w:type="dxa"/>
                  <w:tcBorders>
                    <w:top w:val="nil"/>
                    <w:left w:val="nil"/>
                    <w:bottom w:val="nil"/>
                    <w:right w:val="nil"/>
                  </w:tcBorders>
                  <w:shd w:val="clear" w:color="auto" w:fill="auto"/>
                  <w:hideMark/>
                </w:tcPr>
                <w:p w14:paraId="31AF5214" w14:textId="77777777" w:rsidR="00FF0103" w:rsidRPr="00872CB7" w:rsidRDefault="00FF0103" w:rsidP="00FF0103">
                  <w:pPr>
                    <w:spacing w:after="0" w:line="240" w:lineRule="auto"/>
                    <w:jc w:val="right"/>
                    <w:rPr>
                      <w:rFonts w:ascii="Times New Roman" w:hAnsi="Times New Roman"/>
                      <w:sz w:val="18"/>
                      <w:szCs w:val="18"/>
                    </w:rPr>
                  </w:pPr>
                </w:p>
              </w:tc>
              <w:tc>
                <w:tcPr>
                  <w:tcW w:w="1052" w:type="dxa"/>
                  <w:tcBorders>
                    <w:top w:val="nil"/>
                    <w:left w:val="nil"/>
                    <w:bottom w:val="nil"/>
                    <w:right w:val="nil"/>
                  </w:tcBorders>
                  <w:shd w:val="clear" w:color="auto" w:fill="auto"/>
                  <w:noWrap/>
                  <w:vAlign w:val="bottom"/>
                  <w:hideMark/>
                </w:tcPr>
                <w:p w14:paraId="2DEC9625" w14:textId="77777777" w:rsidR="00FF0103" w:rsidRPr="00872CB7" w:rsidRDefault="00FF0103" w:rsidP="00FF0103">
                  <w:pPr>
                    <w:spacing w:after="0" w:line="240" w:lineRule="auto"/>
                    <w:jc w:val="right"/>
                    <w:rPr>
                      <w:rFonts w:ascii="Times New Roman" w:hAnsi="Times New Roman"/>
                      <w:sz w:val="18"/>
                      <w:szCs w:val="18"/>
                    </w:rPr>
                  </w:pPr>
                </w:p>
              </w:tc>
              <w:tc>
                <w:tcPr>
                  <w:tcW w:w="1797" w:type="dxa"/>
                  <w:tcBorders>
                    <w:top w:val="nil"/>
                    <w:left w:val="nil"/>
                    <w:bottom w:val="nil"/>
                    <w:right w:val="nil"/>
                  </w:tcBorders>
                  <w:shd w:val="clear" w:color="auto" w:fill="auto"/>
                  <w:noWrap/>
                  <w:vAlign w:val="bottom"/>
                  <w:hideMark/>
                </w:tcPr>
                <w:p w14:paraId="6848CADA" w14:textId="77777777" w:rsidR="00FF0103" w:rsidRPr="00872CB7" w:rsidRDefault="00FF0103" w:rsidP="00FF0103">
                  <w:pPr>
                    <w:spacing w:after="0" w:line="240" w:lineRule="auto"/>
                    <w:rPr>
                      <w:rFonts w:ascii="Times New Roman" w:hAnsi="Times New Roman"/>
                      <w:sz w:val="18"/>
                      <w:szCs w:val="18"/>
                    </w:rPr>
                  </w:pPr>
                </w:p>
              </w:tc>
              <w:tc>
                <w:tcPr>
                  <w:tcW w:w="1185" w:type="dxa"/>
                  <w:tcBorders>
                    <w:top w:val="nil"/>
                    <w:left w:val="nil"/>
                    <w:bottom w:val="nil"/>
                    <w:right w:val="nil"/>
                  </w:tcBorders>
                  <w:shd w:val="clear" w:color="auto" w:fill="auto"/>
                  <w:noWrap/>
                  <w:vAlign w:val="bottom"/>
                  <w:hideMark/>
                </w:tcPr>
                <w:p w14:paraId="4B9AFCFD" w14:textId="77777777" w:rsidR="00FF0103" w:rsidRPr="00872CB7" w:rsidRDefault="00FF0103" w:rsidP="00FF0103">
                  <w:pPr>
                    <w:spacing w:after="0" w:line="240" w:lineRule="auto"/>
                    <w:rPr>
                      <w:rFonts w:ascii="Times New Roman" w:hAnsi="Times New Roman"/>
                      <w:sz w:val="18"/>
                      <w:szCs w:val="18"/>
                    </w:rPr>
                  </w:pPr>
                </w:p>
              </w:tc>
            </w:tr>
          </w:tbl>
          <w:p w14:paraId="5253C9E7" w14:textId="77777777" w:rsidR="00FF0103" w:rsidRPr="00872CB7" w:rsidRDefault="00FF0103" w:rsidP="00FF0103">
            <w:pPr>
              <w:widowControl w:val="0"/>
              <w:jc w:val="center"/>
              <w:rPr>
                <w:rFonts w:ascii="Times New Roman" w:eastAsia="Andale Sans UI" w:hAnsi="Times New Roman"/>
                <w:bCs/>
                <w:spacing w:val="-3"/>
                <w:kern w:val="2"/>
                <w:sz w:val="18"/>
                <w:szCs w:val="18"/>
                <w:lang w:eastAsia="fa-IR" w:bidi="fa-IR"/>
              </w:rPr>
            </w:pPr>
            <w:r w:rsidRPr="00872CB7">
              <w:rPr>
                <w:rFonts w:ascii="Times New Roman" w:eastAsia="Andale Sans UI" w:hAnsi="Times New Roman"/>
                <w:bCs/>
                <w:spacing w:val="-3"/>
                <w:kern w:val="2"/>
                <w:sz w:val="18"/>
                <w:szCs w:val="18"/>
                <w:lang w:eastAsia="fa-IR" w:bidi="fa-IR"/>
              </w:rPr>
              <w:fldChar w:fldCharType="end"/>
            </w:r>
          </w:p>
          <w:tbl>
            <w:tblPr>
              <w:tblStyle w:val="411"/>
              <w:tblW w:w="12157" w:type="dxa"/>
              <w:tblLook w:val="04A0" w:firstRow="1" w:lastRow="0" w:firstColumn="1" w:lastColumn="0" w:noHBand="0" w:noVBand="1"/>
            </w:tblPr>
            <w:tblGrid>
              <w:gridCol w:w="5103"/>
              <w:gridCol w:w="7054"/>
            </w:tblGrid>
            <w:tr w:rsidR="00FF0103" w:rsidRPr="001A596D" w14:paraId="3A220269" w14:textId="77777777" w:rsidTr="00FF0103">
              <w:trPr>
                <w:cnfStyle w:val="100000000000" w:firstRow="1" w:lastRow="0" w:firstColumn="0" w:lastColumn="0" w:oddVBand="0" w:evenVBand="0" w:oddHBand="0"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5103" w:type="dxa"/>
                </w:tcPr>
                <w:p w14:paraId="7375922F" w14:textId="77777777" w:rsidR="00FF0103" w:rsidRPr="001A596D" w:rsidRDefault="00FF0103" w:rsidP="00FF0103">
                  <w:pPr>
                    <w:widowControl w:val="0"/>
                    <w:autoSpaceDE w:val="0"/>
                    <w:autoSpaceDN w:val="0"/>
                    <w:adjustRightInd w:val="0"/>
                    <w:jc w:val="center"/>
                    <w:rPr>
                      <w:rFonts w:ascii="Times New Roman" w:hAnsi="Times New Roman"/>
                      <w:b w:val="0"/>
                      <w:szCs w:val="24"/>
                    </w:rPr>
                  </w:pPr>
                  <w:r w:rsidRPr="001A596D">
                    <w:rPr>
                      <w:rFonts w:ascii="Times New Roman" w:hAnsi="Times New Roman"/>
                      <w:szCs w:val="24"/>
                    </w:rPr>
                    <w:t>ЗАКАЗЧИК:</w:t>
                  </w:r>
                </w:p>
                <w:p w14:paraId="4B9707EC" w14:textId="5913CE67" w:rsidR="00FF0103" w:rsidRPr="001A596D" w:rsidRDefault="00FF0103" w:rsidP="001A596D">
                  <w:pPr>
                    <w:widowControl w:val="0"/>
                    <w:rPr>
                      <w:rFonts w:ascii="Times New Roman" w:eastAsia="Times New Roman" w:hAnsi="Times New Roman"/>
                      <w:b w:val="0"/>
                      <w:szCs w:val="24"/>
                    </w:rPr>
                  </w:pPr>
                  <w:r w:rsidRPr="001A596D">
                    <w:rPr>
                      <w:rFonts w:ascii="Times New Roman" w:eastAsia="Times New Roman" w:hAnsi="Times New Roman"/>
                      <w:szCs w:val="24"/>
                    </w:rPr>
                    <w:t>БФ «Благоустройство и взаимопомощь»</w:t>
                  </w:r>
                </w:p>
                <w:p w14:paraId="7C17D561" w14:textId="77777777" w:rsidR="00FF0103" w:rsidRPr="001A596D" w:rsidRDefault="00FF0103" w:rsidP="00FF0103">
                  <w:pPr>
                    <w:widowControl w:val="0"/>
                    <w:shd w:val="clear" w:color="auto" w:fill="FFFFFF"/>
                    <w:ind w:right="150"/>
                    <w:rPr>
                      <w:rFonts w:ascii="Times New Roman" w:eastAsia="Times New Roman" w:hAnsi="Times New Roman"/>
                      <w:b w:val="0"/>
                      <w:szCs w:val="24"/>
                    </w:rPr>
                  </w:pPr>
                  <w:r w:rsidRPr="001A596D">
                    <w:rPr>
                      <w:rFonts w:ascii="Times New Roman" w:eastAsia="Times New Roman" w:hAnsi="Times New Roman"/>
                      <w:szCs w:val="24"/>
                    </w:rPr>
                    <w:t>Директор</w:t>
                  </w:r>
                </w:p>
                <w:p w14:paraId="3961DE14" w14:textId="77777777" w:rsidR="00FF0103" w:rsidRPr="001A596D" w:rsidRDefault="00FF0103" w:rsidP="00FF0103">
                  <w:pPr>
                    <w:widowControl w:val="0"/>
                    <w:shd w:val="clear" w:color="auto" w:fill="FFFFFF"/>
                    <w:ind w:left="38" w:right="150"/>
                    <w:rPr>
                      <w:rFonts w:ascii="Times New Roman" w:eastAsia="Times New Roman" w:hAnsi="Times New Roman"/>
                      <w:b w:val="0"/>
                      <w:bCs w:val="0"/>
                      <w:szCs w:val="24"/>
                    </w:rPr>
                  </w:pPr>
                  <w:r w:rsidRPr="001A596D">
                    <w:rPr>
                      <w:rFonts w:ascii="Times New Roman" w:eastAsia="Times New Roman" w:hAnsi="Times New Roman"/>
                      <w:szCs w:val="24"/>
                    </w:rPr>
                    <w:t>__________________ /А.А. Буштаков/</w:t>
                  </w:r>
                </w:p>
                <w:p w14:paraId="7A917835" w14:textId="77777777" w:rsidR="00FF0103" w:rsidRPr="001A596D" w:rsidRDefault="00FF0103" w:rsidP="00FF0103">
                  <w:pPr>
                    <w:widowControl w:val="0"/>
                    <w:shd w:val="clear" w:color="auto" w:fill="FFFFFF"/>
                    <w:ind w:left="38" w:right="150"/>
                    <w:rPr>
                      <w:rFonts w:ascii="Times New Roman" w:eastAsia="Times New Roman" w:hAnsi="Times New Roman"/>
                      <w:color w:val="000000"/>
                      <w:szCs w:val="24"/>
                    </w:rPr>
                  </w:pPr>
                </w:p>
              </w:tc>
              <w:tc>
                <w:tcPr>
                  <w:tcW w:w="7054" w:type="dxa"/>
                </w:tcPr>
                <w:p w14:paraId="39BD8C61" w14:textId="77777777" w:rsidR="00FF0103" w:rsidRPr="001A596D" w:rsidRDefault="00FF0103" w:rsidP="00FF0103">
                  <w:pPr>
                    <w:widowControl w:val="0"/>
                    <w:autoSpaceDE w:val="0"/>
                    <w:autoSpaceDN w:val="0"/>
                    <w:adjustRightInd w:val="0"/>
                    <w:ind w:right="-73" w:firstLine="127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Cs w:val="24"/>
                    </w:rPr>
                  </w:pPr>
                  <w:r w:rsidRPr="001A596D">
                    <w:rPr>
                      <w:rFonts w:ascii="Times New Roman" w:hAnsi="Times New Roman"/>
                      <w:szCs w:val="24"/>
                    </w:rPr>
                    <w:lastRenderedPageBreak/>
                    <w:t>ГЕНЕРАЛЬНЫЙ ПОДРЯДЧИК:</w:t>
                  </w:r>
                </w:p>
                <w:p w14:paraId="3E2BBC37" w14:textId="77777777" w:rsidR="00FF0103" w:rsidRPr="001A596D" w:rsidRDefault="00FF0103" w:rsidP="00FF0103">
                  <w:pPr>
                    <w:widowControl w:val="0"/>
                    <w:shd w:val="clear" w:color="auto" w:fill="FFFFFF"/>
                    <w:ind w:right="-73" w:firstLine="1271"/>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szCs w:val="24"/>
                    </w:rPr>
                  </w:pPr>
                </w:p>
                <w:p w14:paraId="2EE05E93" w14:textId="77777777" w:rsidR="00FF0103" w:rsidRPr="001A596D" w:rsidRDefault="00FF0103" w:rsidP="00FF0103">
                  <w:pPr>
                    <w:widowControl w:val="0"/>
                    <w:shd w:val="clear" w:color="auto" w:fill="FFFFFF"/>
                    <w:ind w:right="-73" w:firstLine="1271"/>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szCs w:val="24"/>
                    </w:rPr>
                  </w:pPr>
                  <w:r w:rsidRPr="001A596D">
                    <w:rPr>
                      <w:rFonts w:ascii="Times New Roman" w:eastAsia="Times New Roman" w:hAnsi="Times New Roman"/>
                      <w:szCs w:val="24"/>
                    </w:rPr>
                    <w:t>Директор</w:t>
                  </w:r>
                </w:p>
                <w:p w14:paraId="70990A03" w14:textId="77777777" w:rsidR="00FF0103" w:rsidRPr="001A596D" w:rsidRDefault="00FF0103" w:rsidP="00FF0103">
                  <w:pPr>
                    <w:widowControl w:val="0"/>
                    <w:ind w:right="-73" w:firstLine="1271"/>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Cs w:val="24"/>
                    </w:rPr>
                  </w:pPr>
                  <w:r w:rsidRPr="001A596D">
                    <w:rPr>
                      <w:rFonts w:ascii="Times New Roman" w:eastAsia="Times New Roman" w:hAnsi="Times New Roman"/>
                      <w:szCs w:val="24"/>
                    </w:rPr>
                    <w:t>__________________ /_________________/</w:t>
                  </w:r>
                </w:p>
              </w:tc>
            </w:tr>
          </w:tbl>
          <w:p w14:paraId="70F7472E" w14:textId="77777777" w:rsidR="00FF0103" w:rsidRPr="00D317E2" w:rsidRDefault="00FF0103" w:rsidP="00FF0103">
            <w:pPr>
              <w:widowControl w:val="0"/>
              <w:shd w:val="clear" w:color="auto" w:fill="FFFFFF"/>
              <w:ind w:left="38" w:right="150"/>
              <w:rPr>
                <w:rFonts w:ascii="Times New Roman" w:hAnsi="Times New Roman"/>
                <w:sz w:val="24"/>
                <w:szCs w:val="24"/>
              </w:rPr>
            </w:pPr>
          </w:p>
        </w:tc>
        <w:tc>
          <w:tcPr>
            <w:tcW w:w="222" w:type="dxa"/>
          </w:tcPr>
          <w:p w14:paraId="20912D39" w14:textId="77777777" w:rsidR="00FF0103" w:rsidRPr="00D317E2" w:rsidRDefault="00FF0103" w:rsidP="00FF0103">
            <w:pPr>
              <w:widowControl w:val="0"/>
              <w:jc w:val="both"/>
              <w:rPr>
                <w:rFonts w:ascii="Times New Roman" w:hAnsi="Times New Roman"/>
                <w:sz w:val="24"/>
                <w:szCs w:val="24"/>
              </w:rPr>
            </w:pPr>
          </w:p>
        </w:tc>
      </w:tr>
    </w:tbl>
    <w:p w14:paraId="09342454" w14:textId="77777777" w:rsidR="00FF0103" w:rsidRDefault="00FF0103" w:rsidP="001A59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931"/>
        <w:textAlignment w:val="baseline"/>
        <w:rPr>
          <w:rFonts w:ascii="Times New Roman" w:eastAsia="Andale Sans UI" w:hAnsi="Times New Roman"/>
          <w:bCs/>
          <w:spacing w:val="-3"/>
          <w:kern w:val="2"/>
          <w:sz w:val="24"/>
          <w:szCs w:val="24"/>
          <w:lang w:eastAsia="fa-IR" w:bidi="fa-IR"/>
        </w:rPr>
      </w:pPr>
      <w:r>
        <w:rPr>
          <w:rFonts w:ascii="Times New Roman" w:eastAsia="Andale Sans UI" w:hAnsi="Times New Roman"/>
          <w:bCs/>
          <w:spacing w:val="-3"/>
          <w:kern w:val="2"/>
          <w:sz w:val="24"/>
          <w:szCs w:val="24"/>
          <w:lang w:eastAsia="fa-IR" w:bidi="fa-IR"/>
        </w:rPr>
        <w:lastRenderedPageBreak/>
        <w:t xml:space="preserve">Приложение № 6 </w:t>
      </w:r>
    </w:p>
    <w:p w14:paraId="306257C6" w14:textId="77777777" w:rsidR="00FF0103" w:rsidRPr="003E6DAA" w:rsidRDefault="00FF0103" w:rsidP="001A596D">
      <w:pPr>
        <w:spacing w:after="0" w:line="240" w:lineRule="auto"/>
        <w:ind w:firstLine="8931"/>
        <w:rPr>
          <w:rFonts w:ascii="Times New Roman" w:hAnsi="Times New Roman"/>
          <w:sz w:val="24"/>
          <w:szCs w:val="24"/>
        </w:rPr>
      </w:pPr>
      <w:r>
        <w:rPr>
          <w:rFonts w:ascii="Times New Roman" w:eastAsia="Andale Sans UI" w:hAnsi="Times New Roman"/>
          <w:kern w:val="1"/>
          <w:sz w:val="24"/>
          <w:szCs w:val="24"/>
          <w:lang w:eastAsia="fa-IR" w:bidi="fa-IR"/>
        </w:rPr>
        <w:t xml:space="preserve">к Контракту № ___ </w:t>
      </w:r>
      <w:r w:rsidRPr="003E6DAA">
        <w:rPr>
          <w:rFonts w:ascii="Times New Roman" w:hAnsi="Times New Roman"/>
          <w:sz w:val="24"/>
          <w:szCs w:val="24"/>
        </w:rPr>
        <w:t xml:space="preserve">на выполнение работ по объекту </w:t>
      </w:r>
    </w:p>
    <w:p w14:paraId="47CE15AE" w14:textId="77777777" w:rsidR="00FF0103" w:rsidRPr="009B6C85" w:rsidRDefault="00FF0103" w:rsidP="001A596D">
      <w:pPr>
        <w:spacing w:after="0" w:line="240" w:lineRule="auto"/>
        <w:ind w:firstLine="8931"/>
        <w:rPr>
          <w:rFonts w:ascii="Times New Roman" w:eastAsia="Calibri" w:hAnsi="Times New Roman"/>
          <w:sz w:val="24"/>
          <w:szCs w:val="24"/>
        </w:rPr>
      </w:pPr>
      <w:r w:rsidRPr="009B6C85">
        <w:rPr>
          <w:rFonts w:ascii="Times New Roman" w:hAnsi="Times New Roman"/>
          <w:sz w:val="24"/>
          <w:szCs w:val="24"/>
        </w:rPr>
        <w:t>«Строительство</w:t>
      </w:r>
      <w:r w:rsidRPr="009B6C85">
        <w:rPr>
          <w:rFonts w:ascii="Times New Roman" w:eastAsia="Calibri" w:hAnsi="Times New Roman"/>
          <w:sz w:val="24"/>
          <w:szCs w:val="24"/>
        </w:rPr>
        <w:t xml:space="preserve"> пешеходного моста через</w:t>
      </w:r>
    </w:p>
    <w:p w14:paraId="48228A61" w14:textId="77777777" w:rsidR="00FF0103" w:rsidRPr="009B6C85" w:rsidRDefault="00FF0103" w:rsidP="001A596D">
      <w:pPr>
        <w:spacing w:after="0" w:line="240" w:lineRule="auto"/>
        <w:ind w:firstLine="8931"/>
        <w:rPr>
          <w:rFonts w:ascii="Times New Roman" w:eastAsia="Calibri" w:hAnsi="Times New Roman"/>
          <w:sz w:val="24"/>
          <w:szCs w:val="24"/>
        </w:rPr>
      </w:pPr>
      <w:r w:rsidRPr="009B6C85">
        <w:rPr>
          <w:rFonts w:ascii="Times New Roman" w:eastAsia="Calibri" w:hAnsi="Times New Roman"/>
          <w:sz w:val="24"/>
          <w:szCs w:val="24"/>
        </w:rPr>
        <w:t xml:space="preserve">реку Новая Преголя в районе </w:t>
      </w:r>
    </w:p>
    <w:p w14:paraId="702380BB" w14:textId="77777777" w:rsidR="00FF0103" w:rsidRPr="009B6C85" w:rsidRDefault="00FF0103" w:rsidP="001A596D">
      <w:pPr>
        <w:spacing w:after="0" w:line="240" w:lineRule="auto"/>
        <w:ind w:firstLine="8931"/>
        <w:rPr>
          <w:rFonts w:ascii="Times New Roman" w:hAnsi="Times New Roman"/>
          <w:sz w:val="24"/>
          <w:szCs w:val="24"/>
        </w:rPr>
      </w:pPr>
      <w:r w:rsidRPr="009B6C85">
        <w:rPr>
          <w:rFonts w:ascii="Times New Roman" w:eastAsia="Calibri" w:hAnsi="Times New Roman"/>
          <w:sz w:val="24"/>
          <w:szCs w:val="24"/>
        </w:rPr>
        <w:t>ул. В. Гюго в г. Калининграде</w:t>
      </w:r>
      <w:r w:rsidRPr="009B6C85">
        <w:rPr>
          <w:rFonts w:ascii="Times New Roman" w:hAnsi="Times New Roman"/>
          <w:sz w:val="24"/>
          <w:szCs w:val="24"/>
        </w:rPr>
        <w:t>»</w:t>
      </w:r>
    </w:p>
    <w:p w14:paraId="1D0E6971" w14:textId="77777777" w:rsidR="00FF0103" w:rsidRPr="003B2FDD" w:rsidRDefault="00FF0103" w:rsidP="001A596D">
      <w:pPr>
        <w:spacing w:after="0" w:line="240" w:lineRule="auto"/>
        <w:ind w:firstLine="8931"/>
        <w:rPr>
          <w:rFonts w:ascii="Times New Roman" w:eastAsia="Andale Sans UI" w:hAnsi="Times New Roman"/>
          <w:kern w:val="1"/>
          <w:sz w:val="24"/>
          <w:szCs w:val="24"/>
          <w:lang w:eastAsia="fa-IR" w:bidi="fa-IR"/>
        </w:rPr>
      </w:pPr>
      <w:r>
        <w:rPr>
          <w:rFonts w:ascii="Times New Roman" w:eastAsia="Andale Sans UI" w:hAnsi="Times New Roman"/>
          <w:kern w:val="1"/>
          <w:sz w:val="24"/>
          <w:szCs w:val="24"/>
          <w:lang w:eastAsia="fa-IR" w:bidi="fa-IR"/>
        </w:rPr>
        <w:t>от «___» ______________ 2024 года</w:t>
      </w:r>
    </w:p>
    <w:p w14:paraId="4CEFCFEB" w14:textId="77777777" w:rsidR="00FF0103" w:rsidRPr="00B251AB" w:rsidRDefault="00FF0103" w:rsidP="00FF0103">
      <w:pPr>
        <w:spacing w:after="0" w:line="240" w:lineRule="auto"/>
        <w:ind w:firstLine="4820"/>
        <w:jc w:val="right"/>
        <w:rPr>
          <w:rFonts w:ascii="Times New Roman" w:hAnsi="Times New Roman"/>
          <w:sz w:val="24"/>
          <w:szCs w:val="24"/>
        </w:rPr>
      </w:pPr>
    </w:p>
    <w:p w14:paraId="2C1BBE3E" w14:textId="77777777" w:rsidR="00FF0103" w:rsidRPr="00B251AB" w:rsidRDefault="00FF0103" w:rsidP="00FF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textAlignment w:val="baseline"/>
        <w:rPr>
          <w:rFonts w:ascii="Times New Roman" w:eastAsia="Andale Sans UI" w:hAnsi="Times New Roman"/>
          <w:b/>
          <w:bCs/>
          <w:spacing w:val="-3"/>
          <w:kern w:val="2"/>
          <w:sz w:val="24"/>
          <w:szCs w:val="24"/>
          <w:lang w:eastAsia="fa-IR" w:bidi="fa-IR"/>
        </w:rPr>
      </w:pPr>
      <w:r w:rsidRPr="00B251AB">
        <w:rPr>
          <w:rFonts w:ascii="Times New Roman" w:eastAsia="Andale Sans UI" w:hAnsi="Times New Roman"/>
          <w:b/>
          <w:bCs/>
          <w:spacing w:val="-3"/>
          <w:kern w:val="2"/>
          <w:sz w:val="24"/>
          <w:szCs w:val="24"/>
          <w:lang w:eastAsia="fa-IR" w:bidi="fa-IR"/>
        </w:rPr>
        <w:t>Форма итогового документа о приемке выполненных работ</w:t>
      </w:r>
    </w:p>
    <w:p w14:paraId="3F5E1682" w14:textId="77777777" w:rsidR="00FF0103" w:rsidRDefault="00FF0103" w:rsidP="00FF0103">
      <w:pPr>
        <w:spacing w:after="0" w:line="240" w:lineRule="auto"/>
        <w:jc w:val="center"/>
        <w:rPr>
          <w:rFonts w:ascii="Times New Roman" w:eastAsia="Andale Sans UI" w:hAnsi="Times New Roman"/>
          <w:kern w:val="1"/>
          <w:sz w:val="24"/>
          <w:szCs w:val="24"/>
          <w:lang w:eastAsia="fa-IR" w:bidi="fa-IR"/>
        </w:rPr>
      </w:pPr>
      <w:r w:rsidRPr="00B251AB">
        <w:rPr>
          <w:rFonts w:ascii="Times New Roman" w:eastAsia="Andale Sans UI" w:hAnsi="Times New Roman"/>
          <w:bCs/>
          <w:spacing w:val="-3"/>
          <w:kern w:val="2"/>
          <w:sz w:val="24"/>
          <w:szCs w:val="24"/>
          <w:lang w:eastAsia="fa-IR" w:bidi="fa-IR"/>
        </w:rPr>
        <w:t xml:space="preserve">по </w:t>
      </w:r>
      <w:r>
        <w:rPr>
          <w:rFonts w:ascii="Times New Roman" w:eastAsia="Andale Sans UI" w:hAnsi="Times New Roman"/>
          <w:kern w:val="1"/>
          <w:sz w:val="24"/>
          <w:szCs w:val="24"/>
          <w:lang w:eastAsia="fa-IR" w:bidi="fa-IR"/>
        </w:rPr>
        <w:t>К</w:t>
      </w:r>
      <w:r w:rsidRPr="00B251AB">
        <w:rPr>
          <w:rFonts w:ascii="Times New Roman" w:eastAsia="Andale Sans UI" w:hAnsi="Times New Roman"/>
          <w:kern w:val="1"/>
          <w:sz w:val="24"/>
          <w:szCs w:val="24"/>
          <w:lang w:eastAsia="fa-IR" w:bidi="fa-IR"/>
        </w:rPr>
        <w:t>онтракту</w:t>
      </w:r>
      <w:r>
        <w:rPr>
          <w:rFonts w:ascii="Times New Roman" w:eastAsia="Andale Sans UI" w:hAnsi="Times New Roman"/>
          <w:kern w:val="1"/>
          <w:sz w:val="24"/>
          <w:szCs w:val="24"/>
          <w:lang w:eastAsia="fa-IR" w:bidi="fa-IR"/>
        </w:rPr>
        <w:t xml:space="preserve"> № ___</w:t>
      </w:r>
      <w:r w:rsidRPr="00B251AB">
        <w:rPr>
          <w:rFonts w:ascii="Times New Roman" w:eastAsia="Andale Sans UI" w:hAnsi="Times New Roman"/>
          <w:kern w:val="1"/>
          <w:sz w:val="24"/>
          <w:szCs w:val="24"/>
          <w:lang w:eastAsia="fa-IR" w:bidi="fa-IR"/>
        </w:rPr>
        <w:t xml:space="preserve"> </w:t>
      </w:r>
      <w:r w:rsidRPr="00B251AB">
        <w:rPr>
          <w:rFonts w:ascii="Times New Roman" w:hAnsi="Times New Roman"/>
          <w:sz w:val="24"/>
          <w:szCs w:val="24"/>
        </w:rPr>
        <w:t>на выполнение работ по объекту «Строительство</w:t>
      </w:r>
      <w:r w:rsidRPr="00B251AB">
        <w:rPr>
          <w:rFonts w:ascii="Times New Roman" w:eastAsia="Calibri" w:hAnsi="Times New Roman"/>
          <w:sz w:val="24"/>
          <w:szCs w:val="24"/>
        </w:rPr>
        <w:t xml:space="preserve"> пешеходного моста через реку Новая Преголя в районе ул. В. Гюго в г. Калининграде</w:t>
      </w:r>
      <w:r w:rsidRPr="00B251AB">
        <w:rPr>
          <w:rFonts w:ascii="Times New Roman" w:hAnsi="Times New Roman"/>
          <w:sz w:val="24"/>
          <w:szCs w:val="24"/>
        </w:rPr>
        <w:t xml:space="preserve">» </w:t>
      </w:r>
      <w:r w:rsidRPr="00B251AB">
        <w:rPr>
          <w:rFonts w:ascii="Times New Roman" w:eastAsia="Andale Sans UI" w:hAnsi="Times New Roman"/>
          <w:kern w:val="1"/>
          <w:sz w:val="24"/>
          <w:szCs w:val="24"/>
          <w:lang w:eastAsia="fa-IR" w:bidi="fa-IR"/>
        </w:rPr>
        <w:t>от _________________ 2024г</w:t>
      </w:r>
    </w:p>
    <w:p w14:paraId="179245BB" w14:textId="77777777" w:rsidR="00FF0103" w:rsidRDefault="00FF0103" w:rsidP="00FF0103">
      <w:pPr>
        <w:spacing w:after="0" w:line="240" w:lineRule="auto"/>
        <w:jc w:val="center"/>
        <w:rPr>
          <w:rFonts w:ascii="Times New Roman" w:eastAsia="Andale Sans UI" w:hAnsi="Times New Roman"/>
          <w:kern w:val="1"/>
          <w:sz w:val="24"/>
          <w:szCs w:val="24"/>
          <w:lang w:eastAsia="fa-IR" w:bidi="fa-IR"/>
        </w:rPr>
      </w:pPr>
    </w:p>
    <w:tbl>
      <w:tblPr>
        <w:tblW w:w="12886" w:type="dxa"/>
        <w:tblLook w:val="04A0" w:firstRow="1" w:lastRow="0" w:firstColumn="1" w:lastColumn="0" w:noHBand="0" w:noVBand="1"/>
      </w:tblPr>
      <w:tblGrid>
        <w:gridCol w:w="699"/>
        <w:gridCol w:w="386"/>
        <w:gridCol w:w="324"/>
        <w:gridCol w:w="776"/>
        <w:gridCol w:w="236"/>
        <w:gridCol w:w="1593"/>
        <w:gridCol w:w="666"/>
        <w:gridCol w:w="1334"/>
        <w:gridCol w:w="46"/>
        <w:gridCol w:w="1148"/>
        <w:gridCol w:w="1295"/>
        <w:gridCol w:w="868"/>
        <w:gridCol w:w="1572"/>
        <w:gridCol w:w="588"/>
        <w:gridCol w:w="802"/>
        <w:gridCol w:w="331"/>
        <w:gridCol w:w="222"/>
      </w:tblGrid>
      <w:tr w:rsidR="00FF0103" w:rsidRPr="00DE5D2E" w14:paraId="43FC626E" w14:textId="77777777" w:rsidTr="001A596D">
        <w:trPr>
          <w:gridAfter w:val="1"/>
          <w:wAfter w:w="222" w:type="dxa"/>
          <w:trHeight w:val="244"/>
        </w:trPr>
        <w:tc>
          <w:tcPr>
            <w:tcW w:w="699" w:type="dxa"/>
            <w:tcBorders>
              <w:top w:val="nil"/>
              <w:left w:val="nil"/>
              <w:bottom w:val="nil"/>
              <w:right w:val="nil"/>
            </w:tcBorders>
            <w:shd w:val="clear" w:color="auto" w:fill="auto"/>
            <w:noWrap/>
            <w:hideMark/>
          </w:tcPr>
          <w:p w14:paraId="6189DBDE" w14:textId="77777777" w:rsidR="00FF0103" w:rsidRPr="00DE5D2E" w:rsidRDefault="00FF0103" w:rsidP="00FF0103">
            <w:pPr>
              <w:spacing w:after="0" w:line="240" w:lineRule="auto"/>
              <w:rPr>
                <w:rFonts w:ascii="Times New Roman" w:hAnsi="Times New Roman"/>
                <w:sz w:val="24"/>
                <w:szCs w:val="24"/>
              </w:rPr>
            </w:pPr>
          </w:p>
        </w:tc>
        <w:tc>
          <w:tcPr>
            <w:tcW w:w="710" w:type="dxa"/>
            <w:gridSpan w:val="2"/>
            <w:tcBorders>
              <w:top w:val="nil"/>
              <w:left w:val="nil"/>
              <w:bottom w:val="nil"/>
              <w:right w:val="nil"/>
            </w:tcBorders>
            <w:shd w:val="clear" w:color="auto" w:fill="auto"/>
            <w:noWrap/>
            <w:hideMark/>
          </w:tcPr>
          <w:p w14:paraId="00C4B1B0" w14:textId="77777777" w:rsidR="00FF0103" w:rsidRPr="00DE5D2E" w:rsidRDefault="00FF0103" w:rsidP="00FF0103">
            <w:pPr>
              <w:spacing w:after="0" w:line="240" w:lineRule="auto"/>
              <w:rPr>
                <w:rFonts w:ascii="Times New Roman" w:hAnsi="Times New Roman"/>
                <w:sz w:val="20"/>
              </w:rPr>
            </w:pPr>
          </w:p>
        </w:tc>
        <w:tc>
          <w:tcPr>
            <w:tcW w:w="2605" w:type="dxa"/>
            <w:gridSpan w:val="3"/>
            <w:tcBorders>
              <w:top w:val="nil"/>
              <w:left w:val="nil"/>
              <w:bottom w:val="nil"/>
              <w:right w:val="nil"/>
            </w:tcBorders>
            <w:shd w:val="clear" w:color="auto" w:fill="auto"/>
            <w:noWrap/>
            <w:hideMark/>
          </w:tcPr>
          <w:p w14:paraId="14E15ED8" w14:textId="77777777" w:rsidR="00FF0103" w:rsidRPr="00DE5D2E" w:rsidRDefault="00FF0103" w:rsidP="00FF0103">
            <w:pPr>
              <w:spacing w:after="0" w:line="240" w:lineRule="auto"/>
              <w:rPr>
                <w:rFonts w:ascii="Times New Roman" w:hAnsi="Times New Roman"/>
                <w:sz w:val="20"/>
              </w:rPr>
            </w:pPr>
          </w:p>
        </w:tc>
        <w:tc>
          <w:tcPr>
            <w:tcW w:w="2000" w:type="dxa"/>
            <w:gridSpan w:val="2"/>
            <w:tcBorders>
              <w:top w:val="nil"/>
              <w:left w:val="nil"/>
              <w:bottom w:val="nil"/>
              <w:right w:val="nil"/>
            </w:tcBorders>
            <w:shd w:val="clear" w:color="auto" w:fill="auto"/>
            <w:noWrap/>
            <w:hideMark/>
          </w:tcPr>
          <w:p w14:paraId="250036E6" w14:textId="77777777" w:rsidR="00FF0103" w:rsidRPr="00DE5D2E" w:rsidRDefault="00FF0103" w:rsidP="00FF0103">
            <w:pPr>
              <w:spacing w:after="0" w:line="240" w:lineRule="auto"/>
              <w:rPr>
                <w:rFonts w:ascii="Times New Roman" w:hAnsi="Times New Roman"/>
                <w:sz w:val="20"/>
              </w:rPr>
            </w:pPr>
          </w:p>
        </w:tc>
        <w:tc>
          <w:tcPr>
            <w:tcW w:w="1194" w:type="dxa"/>
            <w:gridSpan w:val="2"/>
            <w:tcBorders>
              <w:top w:val="nil"/>
              <w:left w:val="nil"/>
              <w:bottom w:val="nil"/>
              <w:right w:val="nil"/>
            </w:tcBorders>
            <w:shd w:val="clear" w:color="auto" w:fill="auto"/>
            <w:noWrap/>
            <w:hideMark/>
          </w:tcPr>
          <w:p w14:paraId="1446DDE7" w14:textId="77777777" w:rsidR="00FF0103" w:rsidRPr="00DE5D2E" w:rsidRDefault="00FF0103" w:rsidP="00FF0103">
            <w:pPr>
              <w:spacing w:after="0" w:line="240" w:lineRule="auto"/>
              <w:rPr>
                <w:rFonts w:ascii="Times New Roman" w:hAnsi="Times New Roman"/>
                <w:sz w:val="20"/>
              </w:rPr>
            </w:pPr>
          </w:p>
        </w:tc>
        <w:tc>
          <w:tcPr>
            <w:tcW w:w="2163" w:type="dxa"/>
            <w:gridSpan w:val="2"/>
            <w:tcBorders>
              <w:top w:val="nil"/>
              <w:left w:val="nil"/>
              <w:bottom w:val="nil"/>
              <w:right w:val="nil"/>
            </w:tcBorders>
            <w:shd w:val="clear" w:color="auto" w:fill="auto"/>
            <w:noWrap/>
            <w:hideMark/>
          </w:tcPr>
          <w:p w14:paraId="7DBB958F" w14:textId="77777777" w:rsidR="00FF0103" w:rsidRPr="00DE5D2E" w:rsidRDefault="00FF0103" w:rsidP="00FF0103">
            <w:pPr>
              <w:spacing w:after="0" w:line="240" w:lineRule="auto"/>
              <w:rPr>
                <w:rFonts w:ascii="Times New Roman" w:hAnsi="Times New Roman"/>
                <w:sz w:val="20"/>
              </w:rPr>
            </w:pPr>
          </w:p>
        </w:tc>
        <w:tc>
          <w:tcPr>
            <w:tcW w:w="2160" w:type="dxa"/>
            <w:gridSpan w:val="2"/>
            <w:tcBorders>
              <w:top w:val="nil"/>
              <w:left w:val="nil"/>
              <w:bottom w:val="nil"/>
              <w:right w:val="nil"/>
            </w:tcBorders>
            <w:shd w:val="clear" w:color="auto" w:fill="auto"/>
            <w:noWrap/>
            <w:hideMark/>
          </w:tcPr>
          <w:p w14:paraId="20657EB5" w14:textId="77777777" w:rsidR="00FF0103" w:rsidRPr="00DE5D2E" w:rsidRDefault="00FF0103" w:rsidP="00FF0103">
            <w:pPr>
              <w:spacing w:after="0" w:line="240" w:lineRule="auto"/>
              <w:rPr>
                <w:rFonts w:ascii="Times New Roman" w:hAnsi="Times New Roman"/>
                <w:sz w:val="20"/>
              </w:rPr>
            </w:pPr>
          </w:p>
        </w:tc>
        <w:tc>
          <w:tcPr>
            <w:tcW w:w="1133" w:type="dxa"/>
            <w:gridSpan w:val="2"/>
            <w:tcBorders>
              <w:top w:val="nil"/>
              <w:left w:val="nil"/>
              <w:bottom w:val="nil"/>
              <w:right w:val="nil"/>
            </w:tcBorders>
            <w:shd w:val="clear" w:color="auto" w:fill="auto"/>
            <w:noWrap/>
            <w:hideMark/>
          </w:tcPr>
          <w:p w14:paraId="70BAA943" w14:textId="77777777" w:rsidR="00FF0103" w:rsidRPr="00DE5D2E" w:rsidRDefault="00FF0103" w:rsidP="00FF0103">
            <w:pPr>
              <w:spacing w:after="0" w:line="240" w:lineRule="auto"/>
              <w:rPr>
                <w:rFonts w:ascii="Times New Roman" w:hAnsi="Times New Roman"/>
                <w:sz w:val="20"/>
              </w:rPr>
            </w:pPr>
          </w:p>
        </w:tc>
      </w:tr>
      <w:tr w:rsidR="00FF0103" w:rsidRPr="00DE5D2E" w14:paraId="25966C39" w14:textId="77777777" w:rsidTr="001A596D">
        <w:trPr>
          <w:gridAfter w:val="1"/>
          <w:wAfter w:w="222" w:type="dxa"/>
          <w:trHeight w:val="230"/>
        </w:trPr>
        <w:tc>
          <w:tcPr>
            <w:tcW w:w="699" w:type="dxa"/>
            <w:tcBorders>
              <w:top w:val="nil"/>
              <w:left w:val="nil"/>
              <w:bottom w:val="nil"/>
              <w:right w:val="nil"/>
            </w:tcBorders>
            <w:shd w:val="clear" w:color="auto" w:fill="auto"/>
            <w:noWrap/>
            <w:hideMark/>
          </w:tcPr>
          <w:p w14:paraId="4458EFCD" w14:textId="77777777" w:rsidR="00FF0103" w:rsidRPr="00DE5D2E" w:rsidRDefault="00FF0103" w:rsidP="00FF0103">
            <w:pPr>
              <w:spacing w:after="0" w:line="240" w:lineRule="auto"/>
              <w:jc w:val="right"/>
              <w:rPr>
                <w:rFonts w:ascii="Times New Roman" w:hAnsi="Times New Roman"/>
                <w:sz w:val="20"/>
              </w:rPr>
            </w:pPr>
          </w:p>
        </w:tc>
        <w:tc>
          <w:tcPr>
            <w:tcW w:w="710" w:type="dxa"/>
            <w:gridSpan w:val="2"/>
            <w:tcBorders>
              <w:top w:val="nil"/>
              <w:left w:val="nil"/>
              <w:bottom w:val="nil"/>
              <w:right w:val="nil"/>
            </w:tcBorders>
            <w:shd w:val="clear" w:color="auto" w:fill="auto"/>
            <w:noWrap/>
            <w:hideMark/>
          </w:tcPr>
          <w:p w14:paraId="22F45D26" w14:textId="77777777" w:rsidR="00FF0103" w:rsidRPr="00DE5D2E" w:rsidRDefault="00FF0103" w:rsidP="00FF0103">
            <w:pPr>
              <w:spacing w:after="0" w:line="240" w:lineRule="auto"/>
              <w:jc w:val="center"/>
              <w:rPr>
                <w:rFonts w:ascii="Times New Roman" w:hAnsi="Times New Roman"/>
                <w:sz w:val="20"/>
              </w:rPr>
            </w:pPr>
          </w:p>
        </w:tc>
        <w:tc>
          <w:tcPr>
            <w:tcW w:w="2605" w:type="dxa"/>
            <w:gridSpan w:val="3"/>
            <w:tcBorders>
              <w:top w:val="nil"/>
              <w:left w:val="nil"/>
              <w:bottom w:val="nil"/>
              <w:right w:val="nil"/>
            </w:tcBorders>
            <w:shd w:val="clear" w:color="auto" w:fill="auto"/>
            <w:noWrap/>
            <w:hideMark/>
          </w:tcPr>
          <w:p w14:paraId="13A62DD5" w14:textId="77777777" w:rsidR="00FF0103" w:rsidRPr="00DE5D2E" w:rsidRDefault="00FF0103" w:rsidP="00FF0103">
            <w:pPr>
              <w:spacing w:after="0" w:line="240" w:lineRule="auto"/>
              <w:jc w:val="center"/>
              <w:rPr>
                <w:rFonts w:ascii="Times New Roman" w:hAnsi="Times New Roman"/>
                <w:sz w:val="20"/>
              </w:rPr>
            </w:pPr>
          </w:p>
        </w:tc>
        <w:tc>
          <w:tcPr>
            <w:tcW w:w="2000" w:type="dxa"/>
            <w:gridSpan w:val="2"/>
            <w:tcBorders>
              <w:top w:val="nil"/>
              <w:left w:val="nil"/>
              <w:bottom w:val="nil"/>
              <w:right w:val="nil"/>
            </w:tcBorders>
            <w:shd w:val="clear" w:color="auto" w:fill="auto"/>
            <w:noWrap/>
            <w:hideMark/>
          </w:tcPr>
          <w:p w14:paraId="6939129A" w14:textId="77777777" w:rsidR="00FF0103" w:rsidRPr="00DE5D2E" w:rsidRDefault="00FF0103" w:rsidP="00FF0103">
            <w:pPr>
              <w:spacing w:after="0" w:line="240" w:lineRule="auto"/>
              <w:rPr>
                <w:rFonts w:ascii="Times New Roman" w:hAnsi="Times New Roman"/>
                <w:sz w:val="20"/>
              </w:rPr>
            </w:pPr>
          </w:p>
        </w:tc>
        <w:tc>
          <w:tcPr>
            <w:tcW w:w="1194" w:type="dxa"/>
            <w:gridSpan w:val="2"/>
            <w:tcBorders>
              <w:top w:val="nil"/>
              <w:left w:val="nil"/>
              <w:bottom w:val="nil"/>
              <w:right w:val="nil"/>
            </w:tcBorders>
            <w:shd w:val="clear" w:color="auto" w:fill="auto"/>
            <w:noWrap/>
            <w:hideMark/>
          </w:tcPr>
          <w:p w14:paraId="4D8B9010" w14:textId="77777777" w:rsidR="00FF0103" w:rsidRPr="00DE5D2E" w:rsidRDefault="00FF0103" w:rsidP="00FF0103">
            <w:pPr>
              <w:spacing w:after="0" w:line="240" w:lineRule="auto"/>
              <w:rPr>
                <w:rFonts w:ascii="Times New Roman" w:hAnsi="Times New Roman"/>
                <w:sz w:val="20"/>
              </w:rPr>
            </w:pPr>
          </w:p>
        </w:tc>
        <w:tc>
          <w:tcPr>
            <w:tcW w:w="2163" w:type="dxa"/>
            <w:gridSpan w:val="2"/>
            <w:tcBorders>
              <w:top w:val="nil"/>
              <w:left w:val="nil"/>
              <w:bottom w:val="nil"/>
              <w:right w:val="nil"/>
            </w:tcBorders>
            <w:shd w:val="clear" w:color="auto" w:fill="auto"/>
            <w:noWrap/>
            <w:vAlign w:val="bottom"/>
            <w:hideMark/>
          </w:tcPr>
          <w:p w14:paraId="7E2281C9" w14:textId="77777777" w:rsidR="00FF0103" w:rsidRPr="00DE5D2E" w:rsidRDefault="00FF0103" w:rsidP="00FF0103">
            <w:pPr>
              <w:spacing w:after="0" w:line="240" w:lineRule="auto"/>
              <w:rPr>
                <w:rFonts w:ascii="Times New Roman" w:hAnsi="Times New Roman"/>
                <w:sz w:val="20"/>
              </w:rPr>
            </w:pPr>
          </w:p>
        </w:tc>
        <w:tc>
          <w:tcPr>
            <w:tcW w:w="2160" w:type="dxa"/>
            <w:gridSpan w:val="2"/>
            <w:tcBorders>
              <w:top w:val="nil"/>
              <w:left w:val="nil"/>
              <w:bottom w:val="nil"/>
              <w:right w:val="nil"/>
            </w:tcBorders>
            <w:shd w:val="clear" w:color="auto" w:fill="auto"/>
            <w:hideMark/>
          </w:tcPr>
          <w:p w14:paraId="0CDA0345" w14:textId="77777777" w:rsidR="00FF0103" w:rsidRPr="00DE5D2E" w:rsidRDefault="00FF0103" w:rsidP="00FF0103">
            <w:pPr>
              <w:spacing w:after="0" w:line="240" w:lineRule="auto"/>
              <w:rPr>
                <w:rFonts w:ascii="Times New Roman" w:hAnsi="Times New Roman"/>
                <w:sz w:val="20"/>
              </w:rPr>
            </w:pPr>
          </w:p>
        </w:tc>
        <w:tc>
          <w:tcPr>
            <w:tcW w:w="1133" w:type="dxa"/>
            <w:gridSpan w:val="2"/>
            <w:tcBorders>
              <w:top w:val="nil"/>
              <w:left w:val="nil"/>
              <w:bottom w:val="nil"/>
              <w:right w:val="nil"/>
            </w:tcBorders>
            <w:shd w:val="clear" w:color="auto" w:fill="auto"/>
            <w:noWrap/>
            <w:hideMark/>
          </w:tcPr>
          <w:p w14:paraId="22BC1C4D" w14:textId="77777777" w:rsidR="00FF0103" w:rsidRPr="00DE5D2E" w:rsidRDefault="00FF0103" w:rsidP="00FF0103">
            <w:pPr>
              <w:spacing w:after="0" w:line="240" w:lineRule="auto"/>
              <w:jc w:val="right"/>
              <w:rPr>
                <w:rFonts w:ascii="Times New Roman" w:hAnsi="Times New Roman"/>
                <w:sz w:val="20"/>
              </w:rPr>
            </w:pPr>
          </w:p>
        </w:tc>
      </w:tr>
      <w:tr w:rsidR="00FF0103" w:rsidRPr="00DE5D2E" w14:paraId="30B46183" w14:textId="77777777" w:rsidTr="001A596D">
        <w:trPr>
          <w:gridAfter w:val="1"/>
          <w:wAfter w:w="222" w:type="dxa"/>
          <w:trHeight w:val="259"/>
        </w:trPr>
        <w:tc>
          <w:tcPr>
            <w:tcW w:w="699" w:type="dxa"/>
            <w:tcBorders>
              <w:top w:val="nil"/>
              <w:left w:val="nil"/>
              <w:bottom w:val="nil"/>
              <w:right w:val="nil"/>
            </w:tcBorders>
            <w:shd w:val="clear" w:color="auto" w:fill="auto"/>
            <w:noWrap/>
            <w:vAlign w:val="center"/>
            <w:hideMark/>
          </w:tcPr>
          <w:p w14:paraId="16C28DAB" w14:textId="77777777" w:rsidR="00FF0103" w:rsidRPr="00DE5D2E" w:rsidRDefault="00FF0103" w:rsidP="00FF0103">
            <w:pPr>
              <w:spacing w:after="0" w:line="240" w:lineRule="auto"/>
              <w:rPr>
                <w:rFonts w:ascii="Times New Roman" w:hAnsi="Times New Roman"/>
                <w:sz w:val="20"/>
              </w:rPr>
            </w:pPr>
          </w:p>
        </w:tc>
        <w:tc>
          <w:tcPr>
            <w:tcW w:w="710" w:type="dxa"/>
            <w:gridSpan w:val="2"/>
            <w:tcBorders>
              <w:top w:val="nil"/>
              <w:left w:val="nil"/>
              <w:bottom w:val="nil"/>
              <w:right w:val="nil"/>
            </w:tcBorders>
            <w:shd w:val="clear" w:color="auto" w:fill="auto"/>
            <w:noWrap/>
            <w:vAlign w:val="center"/>
            <w:hideMark/>
          </w:tcPr>
          <w:p w14:paraId="40C18D1F" w14:textId="77777777" w:rsidR="00FF0103" w:rsidRPr="00DE5D2E" w:rsidRDefault="00FF0103" w:rsidP="00FF0103">
            <w:pPr>
              <w:spacing w:after="0" w:line="240" w:lineRule="auto"/>
              <w:jc w:val="center"/>
              <w:rPr>
                <w:rFonts w:ascii="Times New Roman" w:hAnsi="Times New Roman"/>
                <w:sz w:val="20"/>
              </w:rPr>
            </w:pPr>
          </w:p>
        </w:tc>
        <w:tc>
          <w:tcPr>
            <w:tcW w:w="2605" w:type="dxa"/>
            <w:gridSpan w:val="3"/>
            <w:tcBorders>
              <w:top w:val="nil"/>
              <w:left w:val="nil"/>
              <w:bottom w:val="nil"/>
              <w:right w:val="nil"/>
            </w:tcBorders>
            <w:shd w:val="clear" w:color="auto" w:fill="auto"/>
            <w:noWrap/>
            <w:vAlign w:val="center"/>
            <w:hideMark/>
          </w:tcPr>
          <w:p w14:paraId="5C4FBA59" w14:textId="77777777" w:rsidR="00FF0103" w:rsidRPr="00DE5D2E" w:rsidRDefault="00FF0103" w:rsidP="00FF0103">
            <w:pPr>
              <w:spacing w:after="0" w:line="240" w:lineRule="auto"/>
              <w:jc w:val="center"/>
              <w:rPr>
                <w:rFonts w:ascii="Times New Roman" w:hAnsi="Times New Roman"/>
                <w:sz w:val="20"/>
              </w:rPr>
            </w:pPr>
          </w:p>
        </w:tc>
        <w:tc>
          <w:tcPr>
            <w:tcW w:w="2000" w:type="dxa"/>
            <w:gridSpan w:val="2"/>
            <w:tcBorders>
              <w:top w:val="nil"/>
              <w:left w:val="nil"/>
              <w:bottom w:val="nil"/>
              <w:right w:val="nil"/>
            </w:tcBorders>
            <w:shd w:val="clear" w:color="auto" w:fill="auto"/>
            <w:noWrap/>
            <w:vAlign w:val="center"/>
            <w:hideMark/>
          </w:tcPr>
          <w:p w14:paraId="79ACCB3C" w14:textId="77777777" w:rsidR="00FF0103" w:rsidRPr="00DE5D2E" w:rsidRDefault="00FF0103" w:rsidP="00FF0103">
            <w:pPr>
              <w:spacing w:after="0" w:line="240" w:lineRule="auto"/>
              <w:rPr>
                <w:rFonts w:ascii="Times New Roman" w:hAnsi="Times New Roman"/>
                <w:sz w:val="20"/>
              </w:rPr>
            </w:pPr>
          </w:p>
        </w:tc>
        <w:tc>
          <w:tcPr>
            <w:tcW w:w="1194" w:type="dxa"/>
            <w:gridSpan w:val="2"/>
            <w:tcBorders>
              <w:top w:val="nil"/>
              <w:left w:val="nil"/>
              <w:bottom w:val="nil"/>
              <w:right w:val="nil"/>
            </w:tcBorders>
            <w:shd w:val="clear" w:color="auto" w:fill="auto"/>
            <w:noWrap/>
            <w:vAlign w:val="center"/>
            <w:hideMark/>
          </w:tcPr>
          <w:p w14:paraId="74FDB401" w14:textId="77777777" w:rsidR="00FF0103" w:rsidRPr="00DE5D2E" w:rsidRDefault="00FF0103" w:rsidP="00FF0103">
            <w:pPr>
              <w:spacing w:after="0" w:line="240" w:lineRule="auto"/>
              <w:rPr>
                <w:rFonts w:ascii="Times New Roman" w:hAnsi="Times New Roman"/>
                <w:sz w:val="20"/>
              </w:rPr>
            </w:pPr>
          </w:p>
        </w:tc>
        <w:tc>
          <w:tcPr>
            <w:tcW w:w="2163" w:type="dxa"/>
            <w:gridSpan w:val="2"/>
            <w:tcBorders>
              <w:top w:val="nil"/>
              <w:left w:val="nil"/>
              <w:bottom w:val="nil"/>
              <w:right w:val="nil"/>
            </w:tcBorders>
            <w:shd w:val="clear" w:color="auto" w:fill="auto"/>
            <w:noWrap/>
            <w:vAlign w:val="center"/>
            <w:hideMark/>
          </w:tcPr>
          <w:p w14:paraId="43EF8A44" w14:textId="77777777" w:rsidR="00FF0103" w:rsidRPr="00DE5D2E" w:rsidRDefault="00FF0103" w:rsidP="00FF0103">
            <w:pPr>
              <w:spacing w:after="0" w:line="240" w:lineRule="auto"/>
              <w:rPr>
                <w:rFonts w:ascii="Times New Roman" w:hAnsi="Times New Roman"/>
                <w:sz w:val="20"/>
              </w:rPr>
            </w:pPr>
          </w:p>
        </w:tc>
        <w:tc>
          <w:tcPr>
            <w:tcW w:w="2160" w:type="dxa"/>
            <w:gridSpan w:val="2"/>
            <w:tcBorders>
              <w:top w:val="nil"/>
              <w:left w:val="nil"/>
              <w:bottom w:val="nil"/>
              <w:right w:val="nil"/>
            </w:tcBorders>
            <w:shd w:val="clear" w:color="auto" w:fill="auto"/>
            <w:noWrap/>
            <w:vAlign w:val="center"/>
            <w:hideMark/>
          </w:tcPr>
          <w:p w14:paraId="57982EF0" w14:textId="77777777" w:rsidR="00FF0103" w:rsidRPr="00DE5D2E" w:rsidRDefault="00FF0103" w:rsidP="00FF0103">
            <w:pPr>
              <w:spacing w:after="0" w:line="240" w:lineRule="auto"/>
              <w:rPr>
                <w:rFonts w:ascii="Times New Roman" w:hAnsi="Times New Roman"/>
                <w:sz w:val="20"/>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4D9E09" w14:textId="77777777" w:rsidR="00FF0103" w:rsidRPr="00DE5D2E" w:rsidRDefault="00FF0103" w:rsidP="00FF0103">
            <w:pPr>
              <w:spacing w:after="0" w:line="240" w:lineRule="auto"/>
              <w:jc w:val="center"/>
              <w:rPr>
                <w:rFonts w:ascii="Arial" w:hAnsi="Arial" w:cs="Arial"/>
                <w:sz w:val="20"/>
              </w:rPr>
            </w:pPr>
            <w:r w:rsidRPr="00DE5D2E">
              <w:rPr>
                <w:rFonts w:ascii="Arial" w:hAnsi="Arial" w:cs="Arial"/>
                <w:sz w:val="20"/>
              </w:rPr>
              <w:t>Код</w:t>
            </w:r>
          </w:p>
        </w:tc>
      </w:tr>
      <w:tr w:rsidR="00FF0103" w:rsidRPr="00DE5D2E" w14:paraId="67570E97" w14:textId="77777777" w:rsidTr="001A596D">
        <w:trPr>
          <w:gridAfter w:val="1"/>
          <w:wAfter w:w="222" w:type="dxa"/>
          <w:trHeight w:val="259"/>
        </w:trPr>
        <w:tc>
          <w:tcPr>
            <w:tcW w:w="699" w:type="dxa"/>
            <w:tcBorders>
              <w:top w:val="nil"/>
              <w:left w:val="nil"/>
              <w:bottom w:val="nil"/>
              <w:right w:val="nil"/>
            </w:tcBorders>
            <w:shd w:val="clear" w:color="auto" w:fill="auto"/>
            <w:noWrap/>
            <w:vAlign w:val="center"/>
            <w:hideMark/>
          </w:tcPr>
          <w:p w14:paraId="130DB8CE" w14:textId="77777777" w:rsidR="00FF0103" w:rsidRPr="00DE5D2E" w:rsidRDefault="00FF0103" w:rsidP="00FF0103">
            <w:pPr>
              <w:spacing w:after="0" w:line="240" w:lineRule="auto"/>
              <w:jc w:val="center"/>
              <w:rPr>
                <w:rFonts w:ascii="Arial" w:hAnsi="Arial" w:cs="Arial"/>
                <w:sz w:val="20"/>
              </w:rPr>
            </w:pPr>
          </w:p>
        </w:tc>
        <w:tc>
          <w:tcPr>
            <w:tcW w:w="710" w:type="dxa"/>
            <w:gridSpan w:val="2"/>
            <w:tcBorders>
              <w:top w:val="nil"/>
              <w:left w:val="nil"/>
              <w:bottom w:val="nil"/>
              <w:right w:val="nil"/>
            </w:tcBorders>
            <w:shd w:val="clear" w:color="auto" w:fill="auto"/>
            <w:noWrap/>
            <w:vAlign w:val="center"/>
            <w:hideMark/>
          </w:tcPr>
          <w:p w14:paraId="107784FD" w14:textId="77777777" w:rsidR="00FF0103" w:rsidRPr="00DE5D2E" w:rsidRDefault="00FF0103" w:rsidP="00FF0103">
            <w:pPr>
              <w:spacing w:after="0" w:line="240" w:lineRule="auto"/>
              <w:jc w:val="center"/>
              <w:rPr>
                <w:rFonts w:ascii="Times New Roman" w:hAnsi="Times New Roman"/>
                <w:sz w:val="20"/>
              </w:rPr>
            </w:pPr>
          </w:p>
        </w:tc>
        <w:tc>
          <w:tcPr>
            <w:tcW w:w="2605" w:type="dxa"/>
            <w:gridSpan w:val="3"/>
            <w:tcBorders>
              <w:top w:val="nil"/>
              <w:left w:val="nil"/>
              <w:bottom w:val="nil"/>
              <w:right w:val="nil"/>
            </w:tcBorders>
            <w:shd w:val="clear" w:color="auto" w:fill="auto"/>
            <w:noWrap/>
            <w:vAlign w:val="center"/>
            <w:hideMark/>
          </w:tcPr>
          <w:p w14:paraId="5435A2B2" w14:textId="77777777" w:rsidR="00FF0103" w:rsidRPr="00DE5D2E" w:rsidRDefault="00FF0103" w:rsidP="00FF0103">
            <w:pPr>
              <w:spacing w:after="0" w:line="240" w:lineRule="auto"/>
              <w:jc w:val="center"/>
              <w:rPr>
                <w:rFonts w:ascii="Times New Roman" w:hAnsi="Times New Roman"/>
                <w:sz w:val="20"/>
              </w:rPr>
            </w:pPr>
          </w:p>
        </w:tc>
        <w:tc>
          <w:tcPr>
            <w:tcW w:w="2000" w:type="dxa"/>
            <w:gridSpan w:val="2"/>
            <w:tcBorders>
              <w:top w:val="nil"/>
              <w:left w:val="nil"/>
              <w:bottom w:val="nil"/>
              <w:right w:val="nil"/>
            </w:tcBorders>
            <w:shd w:val="clear" w:color="auto" w:fill="auto"/>
            <w:noWrap/>
            <w:vAlign w:val="center"/>
            <w:hideMark/>
          </w:tcPr>
          <w:p w14:paraId="28AF56C4" w14:textId="77777777" w:rsidR="00FF0103" w:rsidRPr="00DE5D2E" w:rsidRDefault="00FF0103" w:rsidP="00FF0103">
            <w:pPr>
              <w:spacing w:after="0" w:line="240" w:lineRule="auto"/>
              <w:rPr>
                <w:rFonts w:ascii="Times New Roman" w:hAnsi="Times New Roman"/>
                <w:sz w:val="20"/>
              </w:rPr>
            </w:pPr>
          </w:p>
        </w:tc>
        <w:tc>
          <w:tcPr>
            <w:tcW w:w="1194" w:type="dxa"/>
            <w:gridSpan w:val="2"/>
            <w:tcBorders>
              <w:top w:val="nil"/>
              <w:left w:val="nil"/>
              <w:bottom w:val="nil"/>
              <w:right w:val="nil"/>
            </w:tcBorders>
            <w:shd w:val="clear" w:color="auto" w:fill="auto"/>
            <w:noWrap/>
            <w:vAlign w:val="center"/>
            <w:hideMark/>
          </w:tcPr>
          <w:p w14:paraId="69A05758" w14:textId="77777777" w:rsidR="00FF0103" w:rsidRPr="00DE5D2E" w:rsidRDefault="00FF0103" w:rsidP="00FF0103">
            <w:pPr>
              <w:spacing w:after="0" w:line="240" w:lineRule="auto"/>
              <w:rPr>
                <w:rFonts w:ascii="Times New Roman" w:hAnsi="Times New Roman"/>
                <w:sz w:val="20"/>
              </w:rPr>
            </w:pPr>
          </w:p>
        </w:tc>
        <w:tc>
          <w:tcPr>
            <w:tcW w:w="2163" w:type="dxa"/>
            <w:gridSpan w:val="2"/>
            <w:tcBorders>
              <w:top w:val="nil"/>
              <w:left w:val="nil"/>
              <w:bottom w:val="nil"/>
              <w:right w:val="nil"/>
            </w:tcBorders>
            <w:shd w:val="clear" w:color="auto" w:fill="auto"/>
            <w:noWrap/>
            <w:vAlign w:val="center"/>
            <w:hideMark/>
          </w:tcPr>
          <w:p w14:paraId="4743C95F" w14:textId="77777777" w:rsidR="00FF0103" w:rsidRPr="00DE5D2E" w:rsidRDefault="00FF0103" w:rsidP="00FF0103">
            <w:pPr>
              <w:spacing w:after="0" w:line="240" w:lineRule="auto"/>
              <w:rPr>
                <w:rFonts w:ascii="Times New Roman" w:hAnsi="Times New Roman"/>
                <w:sz w:val="20"/>
              </w:rPr>
            </w:pPr>
          </w:p>
        </w:tc>
        <w:tc>
          <w:tcPr>
            <w:tcW w:w="2160" w:type="dxa"/>
            <w:gridSpan w:val="2"/>
            <w:tcBorders>
              <w:top w:val="nil"/>
              <w:left w:val="nil"/>
              <w:bottom w:val="nil"/>
              <w:right w:val="nil"/>
            </w:tcBorders>
            <w:shd w:val="clear" w:color="auto" w:fill="auto"/>
            <w:noWrap/>
            <w:vAlign w:val="center"/>
            <w:hideMark/>
          </w:tcPr>
          <w:p w14:paraId="0E912BC3" w14:textId="77777777" w:rsidR="00FF0103" w:rsidRPr="00DE5D2E" w:rsidRDefault="00FF0103" w:rsidP="00FF0103">
            <w:pPr>
              <w:spacing w:after="0" w:line="240" w:lineRule="auto"/>
              <w:jc w:val="right"/>
              <w:rPr>
                <w:rFonts w:ascii="Times New Roman" w:hAnsi="Times New Roman"/>
                <w:sz w:val="20"/>
              </w:rPr>
            </w:pPr>
          </w:p>
        </w:tc>
        <w:tc>
          <w:tcPr>
            <w:tcW w:w="1133" w:type="dxa"/>
            <w:gridSpan w:val="2"/>
            <w:tcBorders>
              <w:top w:val="nil"/>
              <w:left w:val="single" w:sz="4" w:space="0" w:color="auto"/>
              <w:bottom w:val="single" w:sz="4" w:space="0" w:color="auto"/>
              <w:right w:val="single" w:sz="4" w:space="0" w:color="auto"/>
            </w:tcBorders>
            <w:shd w:val="clear" w:color="auto" w:fill="auto"/>
            <w:noWrap/>
            <w:vAlign w:val="center"/>
            <w:hideMark/>
          </w:tcPr>
          <w:p w14:paraId="7248A10B" w14:textId="77777777" w:rsidR="00FF0103" w:rsidRPr="00DE5D2E" w:rsidRDefault="00FF0103" w:rsidP="00FF0103">
            <w:pPr>
              <w:spacing w:after="0" w:line="240" w:lineRule="auto"/>
              <w:jc w:val="center"/>
              <w:rPr>
                <w:rFonts w:ascii="Arial" w:hAnsi="Arial" w:cs="Arial"/>
                <w:sz w:val="20"/>
              </w:rPr>
            </w:pPr>
            <w:r w:rsidRPr="00DE5D2E">
              <w:rPr>
                <w:rFonts w:ascii="Arial" w:hAnsi="Arial" w:cs="Arial"/>
                <w:sz w:val="20"/>
              </w:rPr>
              <w:t> </w:t>
            </w:r>
          </w:p>
        </w:tc>
      </w:tr>
      <w:tr w:rsidR="00FF0103" w:rsidRPr="00DE5D2E" w14:paraId="5A9C0BBC" w14:textId="77777777" w:rsidTr="001A596D">
        <w:trPr>
          <w:gridAfter w:val="1"/>
          <w:wAfter w:w="222" w:type="dxa"/>
          <w:trHeight w:val="244"/>
        </w:trPr>
        <w:tc>
          <w:tcPr>
            <w:tcW w:w="4014" w:type="dxa"/>
            <w:gridSpan w:val="6"/>
            <w:tcBorders>
              <w:top w:val="nil"/>
              <w:left w:val="nil"/>
              <w:bottom w:val="nil"/>
              <w:right w:val="nil"/>
            </w:tcBorders>
            <w:shd w:val="clear" w:color="auto" w:fill="auto"/>
            <w:noWrap/>
            <w:vAlign w:val="bottom"/>
            <w:hideMark/>
          </w:tcPr>
          <w:p w14:paraId="11D7B0C4" w14:textId="77777777" w:rsidR="00FF0103" w:rsidRPr="00DE5D2E" w:rsidRDefault="00FF0103" w:rsidP="00FF0103">
            <w:pPr>
              <w:spacing w:after="0" w:line="240" w:lineRule="auto"/>
              <w:rPr>
                <w:rFonts w:ascii="Arial" w:hAnsi="Arial" w:cs="Arial"/>
                <w:sz w:val="20"/>
              </w:rPr>
            </w:pPr>
            <w:r w:rsidRPr="00DE5D2E">
              <w:rPr>
                <w:rFonts w:ascii="Arial" w:hAnsi="Arial" w:cs="Arial"/>
                <w:sz w:val="20"/>
              </w:rPr>
              <w:t xml:space="preserve">Заказчик  </w:t>
            </w:r>
          </w:p>
        </w:tc>
        <w:tc>
          <w:tcPr>
            <w:tcW w:w="2000" w:type="dxa"/>
            <w:gridSpan w:val="2"/>
            <w:tcBorders>
              <w:top w:val="nil"/>
              <w:left w:val="nil"/>
              <w:bottom w:val="nil"/>
              <w:right w:val="nil"/>
            </w:tcBorders>
            <w:shd w:val="clear" w:color="auto" w:fill="auto"/>
            <w:noWrap/>
            <w:vAlign w:val="bottom"/>
            <w:hideMark/>
          </w:tcPr>
          <w:p w14:paraId="1AA516FD" w14:textId="77777777" w:rsidR="00FF0103" w:rsidRPr="00DE5D2E" w:rsidRDefault="00FF0103" w:rsidP="00FF0103">
            <w:pPr>
              <w:spacing w:after="0" w:line="240" w:lineRule="auto"/>
              <w:rPr>
                <w:rFonts w:ascii="Arial" w:hAnsi="Arial" w:cs="Arial"/>
                <w:sz w:val="20"/>
              </w:rPr>
            </w:pPr>
          </w:p>
        </w:tc>
        <w:tc>
          <w:tcPr>
            <w:tcW w:w="1194" w:type="dxa"/>
            <w:gridSpan w:val="2"/>
            <w:tcBorders>
              <w:top w:val="nil"/>
              <w:left w:val="nil"/>
              <w:bottom w:val="nil"/>
              <w:right w:val="nil"/>
            </w:tcBorders>
            <w:shd w:val="clear" w:color="auto" w:fill="auto"/>
            <w:noWrap/>
            <w:vAlign w:val="bottom"/>
            <w:hideMark/>
          </w:tcPr>
          <w:p w14:paraId="4A6F9BD6" w14:textId="77777777" w:rsidR="00FF0103" w:rsidRPr="00DE5D2E" w:rsidRDefault="00FF0103" w:rsidP="00FF0103">
            <w:pPr>
              <w:spacing w:after="0" w:line="240" w:lineRule="auto"/>
              <w:rPr>
                <w:rFonts w:ascii="Times New Roman" w:hAnsi="Times New Roman"/>
                <w:sz w:val="20"/>
              </w:rPr>
            </w:pPr>
          </w:p>
        </w:tc>
        <w:tc>
          <w:tcPr>
            <w:tcW w:w="2163" w:type="dxa"/>
            <w:gridSpan w:val="2"/>
            <w:tcBorders>
              <w:top w:val="nil"/>
              <w:left w:val="nil"/>
              <w:bottom w:val="nil"/>
              <w:right w:val="nil"/>
            </w:tcBorders>
            <w:shd w:val="clear" w:color="auto" w:fill="auto"/>
            <w:noWrap/>
            <w:vAlign w:val="bottom"/>
            <w:hideMark/>
          </w:tcPr>
          <w:p w14:paraId="36BA35DD" w14:textId="77777777" w:rsidR="00FF0103" w:rsidRPr="00DE5D2E" w:rsidRDefault="00FF0103" w:rsidP="00FF0103">
            <w:pPr>
              <w:spacing w:after="0" w:line="240" w:lineRule="auto"/>
              <w:rPr>
                <w:rFonts w:ascii="Times New Roman" w:hAnsi="Times New Roman"/>
                <w:sz w:val="20"/>
              </w:rPr>
            </w:pPr>
          </w:p>
        </w:tc>
        <w:tc>
          <w:tcPr>
            <w:tcW w:w="2160" w:type="dxa"/>
            <w:gridSpan w:val="2"/>
            <w:tcBorders>
              <w:top w:val="nil"/>
              <w:left w:val="nil"/>
              <w:bottom w:val="nil"/>
              <w:right w:val="single" w:sz="4" w:space="0" w:color="auto"/>
            </w:tcBorders>
            <w:shd w:val="clear" w:color="auto" w:fill="auto"/>
            <w:noWrap/>
            <w:vAlign w:val="center"/>
            <w:hideMark/>
          </w:tcPr>
          <w:p w14:paraId="20B11FF3" w14:textId="77777777" w:rsidR="00FF0103" w:rsidRPr="00DE5D2E" w:rsidRDefault="00FF0103" w:rsidP="00FF0103">
            <w:pPr>
              <w:spacing w:after="0" w:line="240" w:lineRule="auto"/>
              <w:ind w:firstLineChars="100" w:firstLine="200"/>
              <w:jc w:val="right"/>
              <w:rPr>
                <w:rFonts w:ascii="Arial" w:hAnsi="Arial" w:cs="Arial"/>
                <w:sz w:val="20"/>
              </w:rPr>
            </w:pPr>
            <w:r w:rsidRPr="00DE5D2E">
              <w:rPr>
                <w:rFonts w:ascii="Arial" w:hAnsi="Arial" w:cs="Arial"/>
                <w:sz w:val="20"/>
              </w:rPr>
              <w:t>по ОКПО</w:t>
            </w:r>
          </w:p>
        </w:tc>
        <w:tc>
          <w:tcPr>
            <w:tcW w:w="1133" w:type="dxa"/>
            <w:gridSpan w:val="2"/>
            <w:tcBorders>
              <w:top w:val="nil"/>
              <w:left w:val="nil"/>
              <w:bottom w:val="nil"/>
              <w:right w:val="single" w:sz="4" w:space="0" w:color="auto"/>
            </w:tcBorders>
            <w:shd w:val="clear" w:color="auto" w:fill="auto"/>
            <w:noWrap/>
            <w:vAlign w:val="center"/>
            <w:hideMark/>
          </w:tcPr>
          <w:p w14:paraId="46237DC0" w14:textId="77777777" w:rsidR="00FF0103" w:rsidRPr="00DE5D2E" w:rsidRDefault="00FF0103" w:rsidP="00FF0103">
            <w:pPr>
              <w:spacing w:after="0" w:line="240" w:lineRule="auto"/>
              <w:jc w:val="center"/>
              <w:rPr>
                <w:rFonts w:ascii="Arial" w:hAnsi="Arial" w:cs="Arial"/>
                <w:sz w:val="20"/>
              </w:rPr>
            </w:pPr>
            <w:r w:rsidRPr="00DE5D2E">
              <w:rPr>
                <w:rFonts w:ascii="Arial" w:hAnsi="Arial" w:cs="Arial"/>
                <w:sz w:val="20"/>
              </w:rPr>
              <w:t> </w:t>
            </w:r>
          </w:p>
        </w:tc>
      </w:tr>
      <w:tr w:rsidR="00FF0103" w:rsidRPr="00DE5D2E" w14:paraId="6234BA5F" w14:textId="77777777" w:rsidTr="001A596D">
        <w:trPr>
          <w:gridAfter w:val="1"/>
          <w:wAfter w:w="222" w:type="dxa"/>
          <w:trHeight w:val="244"/>
        </w:trPr>
        <w:tc>
          <w:tcPr>
            <w:tcW w:w="699" w:type="dxa"/>
            <w:tcBorders>
              <w:top w:val="nil"/>
              <w:left w:val="nil"/>
              <w:bottom w:val="nil"/>
              <w:right w:val="nil"/>
            </w:tcBorders>
            <w:shd w:val="clear" w:color="auto" w:fill="auto"/>
            <w:noWrap/>
            <w:vAlign w:val="bottom"/>
            <w:hideMark/>
          </w:tcPr>
          <w:p w14:paraId="2F7B1519" w14:textId="77777777" w:rsidR="00FF0103" w:rsidRPr="00DE5D2E" w:rsidRDefault="00FF0103" w:rsidP="00FF0103">
            <w:pPr>
              <w:spacing w:after="0" w:line="240" w:lineRule="auto"/>
              <w:jc w:val="center"/>
              <w:rPr>
                <w:rFonts w:ascii="Arial" w:hAnsi="Arial" w:cs="Arial"/>
                <w:sz w:val="20"/>
              </w:rPr>
            </w:pPr>
          </w:p>
        </w:tc>
        <w:tc>
          <w:tcPr>
            <w:tcW w:w="710" w:type="dxa"/>
            <w:gridSpan w:val="2"/>
            <w:tcBorders>
              <w:top w:val="nil"/>
              <w:left w:val="nil"/>
              <w:bottom w:val="nil"/>
              <w:right w:val="nil"/>
            </w:tcBorders>
            <w:shd w:val="clear" w:color="auto" w:fill="auto"/>
            <w:noWrap/>
            <w:vAlign w:val="center"/>
            <w:hideMark/>
          </w:tcPr>
          <w:p w14:paraId="1FE525D8" w14:textId="77777777" w:rsidR="00FF0103" w:rsidRPr="00DE5D2E" w:rsidRDefault="00FF0103" w:rsidP="00FF0103">
            <w:pPr>
              <w:spacing w:after="0" w:line="240" w:lineRule="auto"/>
              <w:rPr>
                <w:rFonts w:ascii="Times New Roman" w:hAnsi="Times New Roman"/>
                <w:sz w:val="20"/>
              </w:rPr>
            </w:pPr>
          </w:p>
        </w:tc>
        <w:tc>
          <w:tcPr>
            <w:tcW w:w="2605" w:type="dxa"/>
            <w:gridSpan w:val="3"/>
            <w:tcBorders>
              <w:top w:val="single" w:sz="4" w:space="0" w:color="auto"/>
              <w:left w:val="nil"/>
              <w:bottom w:val="nil"/>
              <w:right w:val="nil"/>
            </w:tcBorders>
            <w:shd w:val="clear" w:color="auto" w:fill="auto"/>
            <w:noWrap/>
            <w:vAlign w:val="bottom"/>
            <w:hideMark/>
          </w:tcPr>
          <w:p w14:paraId="34E98711" w14:textId="77777777" w:rsidR="00FF0103" w:rsidRPr="00DE5D2E" w:rsidRDefault="00FF0103" w:rsidP="00FF0103">
            <w:pPr>
              <w:spacing w:after="0" w:line="240" w:lineRule="auto"/>
              <w:rPr>
                <w:rFonts w:ascii="Arial" w:hAnsi="Arial" w:cs="Arial"/>
                <w:sz w:val="20"/>
              </w:rPr>
            </w:pPr>
            <w:r w:rsidRPr="00DE5D2E">
              <w:rPr>
                <w:rFonts w:ascii="Arial" w:hAnsi="Arial" w:cs="Arial"/>
                <w:sz w:val="20"/>
              </w:rPr>
              <w:t> </w:t>
            </w:r>
          </w:p>
        </w:tc>
        <w:tc>
          <w:tcPr>
            <w:tcW w:w="2000" w:type="dxa"/>
            <w:gridSpan w:val="2"/>
            <w:tcBorders>
              <w:top w:val="single" w:sz="4" w:space="0" w:color="auto"/>
              <w:left w:val="nil"/>
              <w:bottom w:val="nil"/>
              <w:right w:val="nil"/>
            </w:tcBorders>
            <w:shd w:val="clear" w:color="auto" w:fill="auto"/>
            <w:noWrap/>
            <w:vAlign w:val="bottom"/>
            <w:hideMark/>
          </w:tcPr>
          <w:p w14:paraId="7DEF6878" w14:textId="77777777" w:rsidR="00FF0103" w:rsidRPr="00DE5D2E" w:rsidRDefault="00FF0103" w:rsidP="00FF0103">
            <w:pPr>
              <w:spacing w:after="0" w:line="240" w:lineRule="auto"/>
              <w:jc w:val="center"/>
              <w:rPr>
                <w:rFonts w:ascii="Arial" w:hAnsi="Arial" w:cs="Arial"/>
                <w:i/>
                <w:iCs/>
                <w:sz w:val="16"/>
                <w:szCs w:val="16"/>
              </w:rPr>
            </w:pPr>
            <w:r w:rsidRPr="00DE5D2E">
              <w:rPr>
                <w:rFonts w:ascii="Arial" w:hAnsi="Arial" w:cs="Arial"/>
                <w:i/>
                <w:iCs/>
                <w:sz w:val="16"/>
                <w:szCs w:val="16"/>
              </w:rPr>
              <w:t>организация, адрес, телефон, факс</w:t>
            </w:r>
          </w:p>
        </w:tc>
        <w:tc>
          <w:tcPr>
            <w:tcW w:w="1194" w:type="dxa"/>
            <w:gridSpan w:val="2"/>
            <w:tcBorders>
              <w:top w:val="single" w:sz="4" w:space="0" w:color="auto"/>
              <w:left w:val="nil"/>
              <w:bottom w:val="nil"/>
              <w:right w:val="nil"/>
            </w:tcBorders>
            <w:shd w:val="clear" w:color="auto" w:fill="auto"/>
            <w:noWrap/>
            <w:vAlign w:val="bottom"/>
            <w:hideMark/>
          </w:tcPr>
          <w:p w14:paraId="6487C6DE" w14:textId="77777777" w:rsidR="00FF0103" w:rsidRPr="00DE5D2E" w:rsidRDefault="00FF0103" w:rsidP="00FF0103">
            <w:pPr>
              <w:spacing w:after="0" w:line="240" w:lineRule="auto"/>
              <w:rPr>
                <w:rFonts w:ascii="Arial" w:hAnsi="Arial" w:cs="Arial"/>
                <w:sz w:val="20"/>
              </w:rPr>
            </w:pPr>
            <w:r w:rsidRPr="00DE5D2E">
              <w:rPr>
                <w:rFonts w:ascii="Arial" w:hAnsi="Arial" w:cs="Arial"/>
                <w:sz w:val="20"/>
              </w:rPr>
              <w:t> </w:t>
            </w:r>
          </w:p>
        </w:tc>
        <w:tc>
          <w:tcPr>
            <w:tcW w:w="2163" w:type="dxa"/>
            <w:gridSpan w:val="2"/>
            <w:tcBorders>
              <w:top w:val="single" w:sz="4" w:space="0" w:color="auto"/>
              <w:left w:val="nil"/>
              <w:bottom w:val="nil"/>
              <w:right w:val="nil"/>
            </w:tcBorders>
            <w:shd w:val="clear" w:color="auto" w:fill="auto"/>
            <w:noWrap/>
            <w:vAlign w:val="bottom"/>
            <w:hideMark/>
          </w:tcPr>
          <w:p w14:paraId="47E5157B" w14:textId="77777777" w:rsidR="00FF0103" w:rsidRPr="00DE5D2E" w:rsidRDefault="00FF0103" w:rsidP="00FF0103">
            <w:pPr>
              <w:spacing w:after="0" w:line="240" w:lineRule="auto"/>
              <w:rPr>
                <w:rFonts w:ascii="Arial" w:hAnsi="Arial" w:cs="Arial"/>
                <w:sz w:val="20"/>
              </w:rPr>
            </w:pPr>
            <w:r w:rsidRPr="00DE5D2E">
              <w:rPr>
                <w:rFonts w:ascii="Arial" w:hAnsi="Arial" w:cs="Arial"/>
                <w:sz w:val="20"/>
              </w:rPr>
              <w:t> </w:t>
            </w:r>
          </w:p>
        </w:tc>
        <w:tc>
          <w:tcPr>
            <w:tcW w:w="2160" w:type="dxa"/>
            <w:gridSpan w:val="2"/>
            <w:tcBorders>
              <w:top w:val="nil"/>
              <w:left w:val="nil"/>
              <w:bottom w:val="nil"/>
              <w:right w:val="single" w:sz="4" w:space="0" w:color="auto"/>
            </w:tcBorders>
            <w:shd w:val="clear" w:color="auto" w:fill="auto"/>
            <w:noWrap/>
            <w:vAlign w:val="center"/>
            <w:hideMark/>
          </w:tcPr>
          <w:p w14:paraId="3A75D990" w14:textId="77777777" w:rsidR="00FF0103" w:rsidRPr="00DE5D2E" w:rsidRDefault="00FF0103" w:rsidP="00FF0103">
            <w:pPr>
              <w:spacing w:after="0" w:line="240" w:lineRule="auto"/>
              <w:ind w:firstLineChars="100" w:firstLine="200"/>
              <w:jc w:val="right"/>
              <w:rPr>
                <w:rFonts w:ascii="Arial" w:hAnsi="Arial" w:cs="Arial"/>
                <w:sz w:val="20"/>
              </w:rPr>
            </w:pPr>
            <w:r w:rsidRPr="00DE5D2E">
              <w:rPr>
                <w:rFonts w:ascii="Arial" w:hAnsi="Arial" w:cs="Arial"/>
                <w:sz w:val="20"/>
              </w:rPr>
              <w:t> </w:t>
            </w:r>
          </w:p>
        </w:tc>
        <w:tc>
          <w:tcPr>
            <w:tcW w:w="1133" w:type="dxa"/>
            <w:gridSpan w:val="2"/>
            <w:tcBorders>
              <w:top w:val="nil"/>
              <w:left w:val="nil"/>
              <w:bottom w:val="single" w:sz="4" w:space="0" w:color="auto"/>
              <w:right w:val="single" w:sz="4" w:space="0" w:color="auto"/>
            </w:tcBorders>
            <w:shd w:val="clear" w:color="auto" w:fill="auto"/>
            <w:noWrap/>
            <w:vAlign w:val="center"/>
            <w:hideMark/>
          </w:tcPr>
          <w:p w14:paraId="562846E6" w14:textId="77777777" w:rsidR="00FF0103" w:rsidRPr="00DE5D2E" w:rsidRDefault="00FF0103" w:rsidP="00FF0103">
            <w:pPr>
              <w:spacing w:after="0" w:line="240" w:lineRule="auto"/>
              <w:jc w:val="center"/>
              <w:rPr>
                <w:rFonts w:ascii="Arial" w:hAnsi="Arial" w:cs="Arial"/>
                <w:sz w:val="20"/>
              </w:rPr>
            </w:pPr>
            <w:r w:rsidRPr="00DE5D2E">
              <w:rPr>
                <w:rFonts w:ascii="Arial" w:hAnsi="Arial" w:cs="Arial"/>
                <w:sz w:val="20"/>
              </w:rPr>
              <w:t> </w:t>
            </w:r>
          </w:p>
        </w:tc>
      </w:tr>
      <w:tr w:rsidR="00FF0103" w:rsidRPr="00DE5D2E" w14:paraId="69B9C9D7" w14:textId="77777777" w:rsidTr="001A596D">
        <w:trPr>
          <w:gridAfter w:val="1"/>
          <w:wAfter w:w="222" w:type="dxa"/>
          <w:trHeight w:val="244"/>
        </w:trPr>
        <w:tc>
          <w:tcPr>
            <w:tcW w:w="4014" w:type="dxa"/>
            <w:gridSpan w:val="6"/>
            <w:tcBorders>
              <w:top w:val="nil"/>
              <w:left w:val="nil"/>
              <w:bottom w:val="nil"/>
              <w:right w:val="nil"/>
            </w:tcBorders>
            <w:shd w:val="clear" w:color="auto" w:fill="auto"/>
            <w:noWrap/>
            <w:vAlign w:val="bottom"/>
            <w:hideMark/>
          </w:tcPr>
          <w:p w14:paraId="1BDEC008" w14:textId="77777777" w:rsidR="00FF0103" w:rsidRPr="00DE5D2E" w:rsidRDefault="00FF0103" w:rsidP="00FF0103">
            <w:pPr>
              <w:spacing w:after="0" w:line="240" w:lineRule="auto"/>
              <w:rPr>
                <w:rFonts w:ascii="Arial" w:hAnsi="Arial" w:cs="Arial"/>
                <w:sz w:val="20"/>
              </w:rPr>
            </w:pPr>
            <w:r>
              <w:rPr>
                <w:rFonts w:ascii="Arial" w:hAnsi="Arial" w:cs="Arial"/>
                <w:sz w:val="20"/>
              </w:rPr>
              <w:t>Генп</w:t>
            </w:r>
            <w:r w:rsidRPr="00DE5D2E">
              <w:rPr>
                <w:rFonts w:ascii="Arial" w:hAnsi="Arial" w:cs="Arial"/>
                <w:sz w:val="20"/>
              </w:rPr>
              <w:t xml:space="preserve">одрядчик </w:t>
            </w:r>
          </w:p>
        </w:tc>
        <w:tc>
          <w:tcPr>
            <w:tcW w:w="2000" w:type="dxa"/>
            <w:gridSpan w:val="2"/>
            <w:tcBorders>
              <w:top w:val="nil"/>
              <w:left w:val="nil"/>
              <w:bottom w:val="nil"/>
              <w:right w:val="nil"/>
            </w:tcBorders>
            <w:shd w:val="clear" w:color="auto" w:fill="auto"/>
            <w:noWrap/>
            <w:vAlign w:val="bottom"/>
            <w:hideMark/>
          </w:tcPr>
          <w:p w14:paraId="4B79AD80" w14:textId="77777777" w:rsidR="00FF0103" w:rsidRPr="00DE5D2E" w:rsidRDefault="00FF0103" w:rsidP="00FF0103">
            <w:pPr>
              <w:spacing w:after="0" w:line="240" w:lineRule="auto"/>
              <w:rPr>
                <w:rFonts w:ascii="Arial" w:hAnsi="Arial" w:cs="Arial"/>
                <w:sz w:val="20"/>
              </w:rPr>
            </w:pPr>
          </w:p>
        </w:tc>
        <w:tc>
          <w:tcPr>
            <w:tcW w:w="1194" w:type="dxa"/>
            <w:gridSpan w:val="2"/>
            <w:tcBorders>
              <w:top w:val="nil"/>
              <w:left w:val="nil"/>
              <w:bottom w:val="nil"/>
              <w:right w:val="nil"/>
            </w:tcBorders>
            <w:shd w:val="clear" w:color="auto" w:fill="auto"/>
            <w:noWrap/>
            <w:vAlign w:val="bottom"/>
            <w:hideMark/>
          </w:tcPr>
          <w:p w14:paraId="1601E2FE" w14:textId="77777777" w:rsidR="00FF0103" w:rsidRPr="00DE5D2E" w:rsidRDefault="00FF0103" w:rsidP="00FF0103">
            <w:pPr>
              <w:spacing w:after="0" w:line="240" w:lineRule="auto"/>
              <w:rPr>
                <w:rFonts w:ascii="Times New Roman" w:hAnsi="Times New Roman"/>
                <w:sz w:val="20"/>
              </w:rPr>
            </w:pPr>
          </w:p>
        </w:tc>
        <w:tc>
          <w:tcPr>
            <w:tcW w:w="2163" w:type="dxa"/>
            <w:gridSpan w:val="2"/>
            <w:tcBorders>
              <w:top w:val="nil"/>
              <w:left w:val="nil"/>
              <w:bottom w:val="nil"/>
              <w:right w:val="nil"/>
            </w:tcBorders>
            <w:shd w:val="clear" w:color="auto" w:fill="auto"/>
            <w:noWrap/>
            <w:vAlign w:val="bottom"/>
            <w:hideMark/>
          </w:tcPr>
          <w:p w14:paraId="616DD56E" w14:textId="77777777" w:rsidR="00FF0103" w:rsidRPr="00DE5D2E" w:rsidRDefault="00FF0103" w:rsidP="00FF0103">
            <w:pPr>
              <w:spacing w:after="0" w:line="240" w:lineRule="auto"/>
              <w:rPr>
                <w:rFonts w:ascii="Times New Roman" w:hAnsi="Times New Roman"/>
                <w:sz w:val="20"/>
              </w:rPr>
            </w:pPr>
          </w:p>
        </w:tc>
        <w:tc>
          <w:tcPr>
            <w:tcW w:w="2160" w:type="dxa"/>
            <w:gridSpan w:val="2"/>
            <w:tcBorders>
              <w:top w:val="nil"/>
              <w:left w:val="nil"/>
              <w:bottom w:val="nil"/>
              <w:right w:val="single" w:sz="4" w:space="0" w:color="auto"/>
            </w:tcBorders>
            <w:shd w:val="clear" w:color="auto" w:fill="auto"/>
            <w:noWrap/>
            <w:vAlign w:val="center"/>
            <w:hideMark/>
          </w:tcPr>
          <w:p w14:paraId="4DA1CEC7" w14:textId="77777777" w:rsidR="00FF0103" w:rsidRPr="00DE5D2E" w:rsidRDefault="00FF0103" w:rsidP="00FF0103">
            <w:pPr>
              <w:spacing w:after="0" w:line="240" w:lineRule="auto"/>
              <w:ind w:firstLineChars="100" w:firstLine="200"/>
              <w:jc w:val="right"/>
              <w:rPr>
                <w:rFonts w:ascii="Arial" w:hAnsi="Arial" w:cs="Arial"/>
                <w:sz w:val="20"/>
              </w:rPr>
            </w:pPr>
            <w:r w:rsidRPr="00DE5D2E">
              <w:rPr>
                <w:rFonts w:ascii="Arial" w:hAnsi="Arial" w:cs="Arial"/>
                <w:sz w:val="20"/>
              </w:rPr>
              <w:t>по ОКПО</w:t>
            </w:r>
          </w:p>
        </w:tc>
        <w:tc>
          <w:tcPr>
            <w:tcW w:w="1133" w:type="dxa"/>
            <w:gridSpan w:val="2"/>
            <w:tcBorders>
              <w:top w:val="nil"/>
              <w:left w:val="nil"/>
              <w:bottom w:val="nil"/>
              <w:right w:val="single" w:sz="4" w:space="0" w:color="auto"/>
            </w:tcBorders>
            <w:shd w:val="clear" w:color="auto" w:fill="auto"/>
            <w:noWrap/>
            <w:vAlign w:val="center"/>
            <w:hideMark/>
          </w:tcPr>
          <w:p w14:paraId="53867EC2" w14:textId="77777777" w:rsidR="00FF0103" w:rsidRPr="00DE5D2E" w:rsidRDefault="00FF0103" w:rsidP="00FF0103">
            <w:pPr>
              <w:spacing w:after="0" w:line="240" w:lineRule="auto"/>
              <w:jc w:val="center"/>
              <w:rPr>
                <w:rFonts w:ascii="Arial" w:hAnsi="Arial" w:cs="Arial"/>
                <w:sz w:val="20"/>
              </w:rPr>
            </w:pPr>
            <w:r w:rsidRPr="00DE5D2E">
              <w:rPr>
                <w:rFonts w:ascii="Arial" w:hAnsi="Arial" w:cs="Arial"/>
                <w:sz w:val="20"/>
              </w:rPr>
              <w:t> </w:t>
            </w:r>
          </w:p>
        </w:tc>
      </w:tr>
      <w:tr w:rsidR="00FF0103" w:rsidRPr="00DE5D2E" w14:paraId="7A7E4B81" w14:textId="77777777" w:rsidTr="001A596D">
        <w:trPr>
          <w:gridAfter w:val="1"/>
          <w:wAfter w:w="222" w:type="dxa"/>
          <w:trHeight w:val="244"/>
        </w:trPr>
        <w:tc>
          <w:tcPr>
            <w:tcW w:w="699" w:type="dxa"/>
            <w:tcBorders>
              <w:top w:val="nil"/>
              <w:left w:val="nil"/>
              <w:bottom w:val="nil"/>
              <w:right w:val="nil"/>
            </w:tcBorders>
            <w:shd w:val="clear" w:color="auto" w:fill="auto"/>
            <w:noWrap/>
            <w:vAlign w:val="bottom"/>
            <w:hideMark/>
          </w:tcPr>
          <w:p w14:paraId="1781367E" w14:textId="77777777" w:rsidR="00FF0103" w:rsidRPr="00DE5D2E" w:rsidRDefault="00FF0103" w:rsidP="00FF0103">
            <w:pPr>
              <w:spacing w:after="0" w:line="240" w:lineRule="auto"/>
              <w:jc w:val="center"/>
              <w:rPr>
                <w:rFonts w:ascii="Arial" w:hAnsi="Arial" w:cs="Arial"/>
                <w:sz w:val="20"/>
              </w:rPr>
            </w:pPr>
          </w:p>
        </w:tc>
        <w:tc>
          <w:tcPr>
            <w:tcW w:w="710" w:type="dxa"/>
            <w:gridSpan w:val="2"/>
            <w:tcBorders>
              <w:top w:val="nil"/>
              <w:left w:val="nil"/>
              <w:bottom w:val="nil"/>
              <w:right w:val="nil"/>
            </w:tcBorders>
            <w:shd w:val="clear" w:color="auto" w:fill="auto"/>
            <w:noWrap/>
            <w:vAlign w:val="center"/>
            <w:hideMark/>
          </w:tcPr>
          <w:p w14:paraId="53143D24" w14:textId="77777777" w:rsidR="00FF0103" w:rsidRPr="00DE5D2E" w:rsidRDefault="00FF0103" w:rsidP="00FF0103">
            <w:pPr>
              <w:spacing w:after="0" w:line="240" w:lineRule="auto"/>
              <w:rPr>
                <w:rFonts w:ascii="Times New Roman" w:hAnsi="Times New Roman"/>
                <w:sz w:val="20"/>
              </w:rPr>
            </w:pPr>
          </w:p>
        </w:tc>
        <w:tc>
          <w:tcPr>
            <w:tcW w:w="2605" w:type="dxa"/>
            <w:gridSpan w:val="3"/>
            <w:tcBorders>
              <w:top w:val="single" w:sz="4" w:space="0" w:color="auto"/>
              <w:left w:val="nil"/>
              <w:bottom w:val="nil"/>
              <w:right w:val="nil"/>
            </w:tcBorders>
            <w:shd w:val="clear" w:color="auto" w:fill="auto"/>
            <w:noWrap/>
            <w:vAlign w:val="bottom"/>
            <w:hideMark/>
          </w:tcPr>
          <w:p w14:paraId="4A7A5EDA" w14:textId="77777777" w:rsidR="00FF0103" w:rsidRPr="00DE5D2E" w:rsidRDefault="00FF0103" w:rsidP="00FF0103">
            <w:pPr>
              <w:spacing w:after="0" w:line="240" w:lineRule="auto"/>
              <w:rPr>
                <w:rFonts w:ascii="Arial" w:hAnsi="Arial" w:cs="Arial"/>
                <w:sz w:val="20"/>
              </w:rPr>
            </w:pPr>
            <w:r w:rsidRPr="00DE5D2E">
              <w:rPr>
                <w:rFonts w:ascii="Arial" w:hAnsi="Arial" w:cs="Arial"/>
                <w:sz w:val="20"/>
              </w:rPr>
              <w:t> </w:t>
            </w:r>
          </w:p>
        </w:tc>
        <w:tc>
          <w:tcPr>
            <w:tcW w:w="2000" w:type="dxa"/>
            <w:gridSpan w:val="2"/>
            <w:tcBorders>
              <w:top w:val="single" w:sz="4" w:space="0" w:color="auto"/>
              <w:left w:val="nil"/>
              <w:bottom w:val="nil"/>
              <w:right w:val="nil"/>
            </w:tcBorders>
            <w:shd w:val="clear" w:color="auto" w:fill="auto"/>
            <w:noWrap/>
            <w:vAlign w:val="bottom"/>
            <w:hideMark/>
          </w:tcPr>
          <w:p w14:paraId="5395A3B1" w14:textId="77777777" w:rsidR="00FF0103" w:rsidRPr="00DE5D2E" w:rsidRDefault="00FF0103" w:rsidP="00FF0103">
            <w:pPr>
              <w:spacing w:after="0" w:line="240" w:lineRule="auto"/>
              <w:jc w:val="center"/>
              <w:rPr>
                <w:rFonts w:ascii="Arial" w:hAnsi="Arial" w:cs="Arial"/>
                <w:i/>
                <w:iCs/>
                <w:sz w:val="16"/>
                <w:szCs w:val="16"/>
              </w:rPr>
            </w:pPr>
            <w:r w:rsidRPr="00DE5D2E">
              <w:rPr>
                <w:rFonts w:ascii="Arial" w:hAnsi="Arial" w:cs="Arial"/>
                <w:i/>
                <w:iCs/>
                <w:sz w:val="16"/>
                <w:szCs w:val="16"/>
              </w:rPr>
              <w:t>организация, адрес, телефон, факс</w:t>
            </w:r>
          </w:p>
        </w:tc>
        <w:tc>
          <w:tcPr>
            <w:tcW w:w="1194" w:type="dxa"/>
            <w:gridSpan w:val="2"/>
            <w:tcBorders>
              <w:top w:val="single" w:sz="4" w:space="0" w:color="auto"/>
              <w:left w:val="nil"/>
              <w:bottom w:val="nil"/>
              <w:right w:val="nil"/>
            </w:tcBorders>
            <w:shd w:val="clear" w:color="auto" w:fill="auto"/>
            <w:noWrap/>
            <w:vAlign w:val="bottom"/>
            <w:hideMark/>
          </w:tcPr>
          <w:p w14:paraId="2EB5969E" w14:textId="77777777" w:rsidR="00FF0103" w:rsidRPr="00DE5D2E" w:rsidRDefault="00FF0103" w:rsidP="00FF0103">
            <w:pPr>
              <w:spacing w:after="0" w:line="240" w:lineRule="auto"/>
              <w:rPr>
                <w:rFonts w:ascii="Arial" w:hAnsi="Arial" w:cs="Arial"/>
                <w:sz w:val="20"/>
              </w:rPr>
            </w:pPr>
            <w:r w:rsidRPr="00DE5D2E">
              <w:rPr>
                <w:rFonts w:ascii="Arial" w:hAnsi="Arial" w:cs="Arial"/>
                <w:sz w:val="20"/>
              </w:rPr>
              <w:t> </w:t>
            </w:r>
          </w:p>
        </w:tc>
        <w:tc>
          <w:tcPr>
            <w:tcW w:w="2163" w:type="dxa"/>
            <w:gridSpan w:val="2"/>
            <w:tcBorders>
              <w:top w:val="single" w:sz="4" w:space="0" w:color="auto"/>
              <w:left w:val="nil"/>
              <w:bottom w:val="nil"/>
              <w:right w:val="nil"/>
            </w:tcBorders>
            <w:shd w:val="clear" w:color="auto" w:fill="auto"/>
            <w:noWrap/>
            <w:vAlign w:val="bottom"/>
            <w:hideMark/>
          </w:tcPr>
          <w:p w14:paraId="075FF2A9" w14:textId="77777777" w:rsidR="00FF0103" w:rsidRPr="00DE5D2E" w:rsidRDefault="00FF0103" w:rsidP="00FF0103">
            <w:pPr>
              <w:spacing w:after="0" w:line="240" w:lineRule="auto"/>
              <w:rPr>
                <w:rFonts w:ascii="Arial" w:hAnsi="Arial" w:cs="Arial"/>
                <w:sz w:val="20"/>
              </w:rPr>
            </w:pPr>
            <w:r w:rsidRPr="00DE5D2E">
              <w:rPr>
                <w:rFonts w:ascii="Arial" w:hAnsi="Arial" w:cs="Arial"/>
                <w:sz w:val="20"/>
              </w:rPr>
              <w:t> </w:t>
            </w:r>
          </w:p>
        </w:tc>
        <w:tc>
          <w:tcPr>
            <w:tcW w:w="2160" w:type="dxa"/>
            <w:gridSpan w:val="2"/>
            <w:tcBorders>
              <w:top w:val="nil"/>
              <w:left w:val="nil"/>
              <w:bottom w:val="nil"/>
              <w:right w:val="single" w:sz="4" w:space="0" w:color="auto"/>
            </w:tcBorders>
            <w:shd w:val="clear" w:color="auto" w:fill="auto"/>
            <w:noWrap/>
            <w:vAlign w:val="center"/>
            <w:hideMark/>
          </w:tcPr>
          <w:p w14:paraId="06ECE6E9" w14:textId="77777777" w:rsidR="00FF0103" w:rsidRPr="00DE5D2E" w:rsidRDefault="00FF0103" w:rsidP="00FF0103">
            <w:pPr>
              <w:spacing w:after="0" w:line="240" w:lineRule="auto"/>
              <w:ind w:firstLineChars="100" w:firstLine="200"/>
              <w:jc w:val="right"/>
              <w:rPr>
                <w:rFonts w:ascii="Arial" w:hAnsi="Arial" w:cs="Arial"/>
                <w:sz w:val="20"/>
              </w:rPr>
            </w:pPr>
            <w:r w:rsidRPr="00DE5D2E">
              <w:rPr>
                <w:rFonts w:ascii="Arial" w:hAnsi="Arial" w:cs="Arial"/>
                <w:sz w:val="20"/>
              </w:rPr>
              <w:t> </w:t>
            </w:r>
          </w:p>
        </w:tc>
        <w:tc>
          <w:tcPr>
            <w:tcW w:w="1133" w:type="dxa"/>
            <w:gridSpan w:val="2"/>
            <w:tcBorders>
              <w:top w:val="nil"/>
              <w:left w:val="nil"/>
              <w:bottom w:val="single" w:sz="4" w:space="0" w:color="auto"/>
              <w:right w:val="single" w:sz="4" w:space="0" w:color="auto"/>
            </w:tcBorders>
            <w:shd w:val="clear" w:color="auto" w:fill="auto"/>
            <w:noWrap/>
            <w:vAlign w:val="center"/>
            <w:hideMark/>
          </w:tcPr>
          <w:p w14:paraId="49631DE2" w14:textId="77777777" w:rsidR="00FF0103" w:rsidRPr="00DE5D2E" w:rsidRDefault="00FF0103" w:rsidP="00FF0103">
            <w:pPr>
              <w:spacing w:after="0" w:line="240" w:lineRule="auto"/>
              <w:jc w:val="center"/>
              <w:rPr>
                <w:rFonts w:ascii="Arial" w:hAnsi="Arial" w:cs="Arial"/>
                <w:sz w:val="20"/>
              </w:rPr>
            </w:pPr>
            <w:r w:rsidRPr="00DE5D2E">
              <w:rPr>
                <w:rFonts w:ascii="Arial" w:hAnsi="Arial" w:cs="Arial"/>
                <w:sz w:val="20"/>
              </w:rPr>
              <w:t> </w:t>
            </w:r>
          </w:p>
        </w:tc>
      </w:tr>
      <w:tr w:rsidR="00FF0103" w:rsidRPr="00DE5D2E" w14:paraId="61CE157F" w14:textId="77777777" w:rsidTr="001A596D">
        <w:trPr>
          <w:gridAfter w:val="1"/>
          <w:wAfter w:w="222" w:type="dxa"/>
          <w:trHeight w:val="244"/>
        </w:trPr>
        <w:tc>
          <w:tcPr>
            <w:tcW w:w="699" w:type="dxa"/>
            <w:tcBorders>
              <w:top w:val="nil"/>
              <w:left w:val="nil"/>
              <w:bottom w:val="nil"/>
              <w:right w:val="nil"/>
            </w:tcBorders>
            <w:shd w:val="clear" w:color="auto" w:fill="auto"/>
            <w:noWrap/>
            <w:vAlign w:val="bottom"/>
            <w:hideMark/>
          </w:tcPr>
          <w:p w14:paraId="5A237CFD" w14:textId="77777777" w:rsidR="00FF0103" w:rsidRPr="00DE5D2E" w:rsidRDefault="00FF0103" w:rsidP="00FF0103">
            <w:pPr>
              <w:spacing w:after="0" w:line="240" w:lineRule="auto"/>
              <w:jc w:val="center"/>
              <w:rPr>
                <w:rFonts w:ascii="Arial" w:hAnsi="Arial" w:cs="Arial"/>
                <w:sz w:val="20"/>
              </w:rPr>
            </w:pPr>
          </w:p>
        </w:tc>
        <w:tc>
          <w:tcPr>
            <w:tcW w:w="710" w:type="dxa"/>
            <w:gridSpan w:val="2"/>
            <w:tcBorders>
              <w:top w:val="nil"/>
              <w:left w:val="nil"/>
              <w:bottom w:val="nil"/>
              <w:right w:val="nil"/>
            </w:tcBorders>
            <w:shd w:val="clear" w:color="auto" w:fill="auto"/>
            <w:noWrap/>
            <w:vAlign w:val="bottom"/>
            <w:hideMark/>
          </w:tcPr>
          <w:p w14:paraId="1E7EC9C2" w14:textId="77777777" w:rsidR="00FF0103" w:rsidRPr="00DE5D2E" w:rsidRDefault="00FF0103" w:rsidP="00FF0103">
            <w:pPr>
              <w:spacing w:after="0" w:line="240" w:lineRule="auto"/>
              <w:rPr>
                <w:rFonts w:ascii="Times New Roman" w:hAnsi="Times New Roman"/>
                <w:sz w:val="20"/>
              </w:rPr>
            </w:pPr>
          </w:p>
        </w:tc>
        <w:tc>
          <w:tcPr>
            <w:tcW w:w="2605" w:type="dxa"/>
            <w:gridSpan w:val="3"/>
            <w:tcBorders>
              <w:top w:val="nil"/>
              <w:left w:val="nil"/>
              <w:bottom w:val="nil"/>
              <w:right w:val="nil"/>
            </w:tcBorders>
            <w:shd w:val="clear" w:color="auto" w:fill="auto"/>
            <w:noWrap/>
            <w:vAlign w:val="bottom"/>
            <w:hideMark/>
          </w:tcPr>
          <w:p w14:paraId="010ED4C6" w14:textId="77777777" w:rsidR="00FF0103" w:rsidRPr="00DE5D2E" w:rsidRDefault="00FF0103" w:rsidP="00FF0103">
            <w:pPr>
              <w:spacing w:after="0" w:line="240" w:lineRule="auto"/>
              <w:rPr>
                <w:rFonts w:ascii="Times New Roman" w:hAnsi="Times New Roman"/>
                <w:sz w:val="20"/>
              </w:rPr>
            </w:pPr>
          </w:p>
        </w:tc>
        <w:tc>
          <w:tcPr>
            <w:tcW w:w="2000" w:type="dxa"/>
            <w:gridSpan w:val="2"/>
            <w:tcBorders>
              <w:top w:val="nil"/>
              <w:left w:val="nil"/>
              <w:bottom w:val="nil"/>
              <w:right w:val="nil"/>
            </w:tcBorders>
            <w:shd w:val="clear" w:color="auto" w:fill="auto"/>
            <w:noWrap/>
            <w:vAlign w:val="bottom"/>
            <w:hideMark/>
          </w:tcPr>
          <w:p w14:paraId="3105535F" w14:textId="77777777" w:rsidR="00FF0103" w:rsidRPr="00DE5D2E" w:rsidRDefault="00FF0103" w:rsidP="00FF0103">
            <w:pPr>
              <w:spacing w:after="0" w:line="240" w:lineRule="auto"/>
              <w:rPr>
                <w:rFonts w:ascii="Times New Roman" w:hAnsi="Times New Roman"/>
                <w:sz w:val="20"/>
              </w:rPr>
            </w:pPr>
          </w:p>
        </w:tc>
        <w:tc>
          <w:tcPr>
            <w:tcW w:w="1194" w:type="dxa"/>
            <w:gridSpan w:val="2"/>
            <w:tcBorders>
              <w:top w:val="nil"/>
              <w:left w:val="nil"/>
              <w:bottom w:val="nil"/>
              <w:right w:val="nil"/>
            </w:tcBorders>
            <w:shd w:val="clear" w:color="auto" w:fill="auto"/>
            <w:noWrap/>
            <w:vAlign w:val="bottom"/>
            <w:hideMark/>
          </w:tcPr>
          <w:p w14:paraId="345C3A22" w14:textId="77777777" w:rsidR="00FF0103" w:rsidRPr="00DE5D2E" w:rsidRDefault="00FF0103" w:rsidP="00FF0103">
            <w:pPr>
              <w:spacing w:after="0" w:line="240" w:lineRule="auto"/>
              <w:rPr>
                <w:rFonts w:ascii="Times New Roman" w:hAnsi="Times New Roman"/>
                <w:sz w:val="20"/>
              </w:rPr>
            </w:pPr>
          </w:p>
        </w:tc>
        <w:tc>
          <w:tcPr>
            <w:tcW w:w="2163" w:type="dxa"/>
            <w:gridSpan w:val="2"/>
            <w:tcBorders>
              <w:top w:val="nil"/>
              <w:left w:val="nil"/>
              <w:bottom w:val="nil"/>
              <w:right w:val="nil"/>
            </w:tcBorders>
            <w:shd w:val="clear" w:color="auto" w:fill="auto"/>
            <w:noWrap/>
            <w:vAlign w:val="bottom"/>
            <w:hideMark/>
          </w:tcPr>
          <w:p w14:paraId="512EE86E" w14:textId="77777777" w:rsidR="00FF0103" w:rsidRPr="00DE5D2E" w:rsidRDefault="00FF0103" w:rsidP="00FF0103">
            <w:pPr>
              <w:spacing w:after="0" w:line="240" w:lineRule="auto"/>
              <w:rPr>
                <w:rFonts w:ascii="Times New Roman" w:hAnsi="Times New Roman"/>
                <w:sz w:val="20"/>
              </w:rPr>
            </w:pPr>
          </w:p>
        </w:tc>
        <w:tc>
          <w:tcPr>
            <w:tcW w:w="2160" w:type="dxa"/>
            <w:gridSpan w:val="2"/>
            <w:tcBorders>
              <w:top w:val="nil"/>
              <w:left w:val="nil"/>
              <w:bottom w:val="nil"/>
              <w:right w:val="single" w:sz="4" w:space="0" w:color="auto"/>
            </w:tcBorders>
            <w:shd w:val="clear" w:color="auto" w:fill="auto"/>
            <w:noWrap/>
            <w:vAlign w:val="center"/>
            <w:hideMark/>
          </w:tcPr>
          <w:p w14:paraId="0F979D64" w14:textId="77777777" w:rsidR="00FF0103" w:rsidRPr="00DE5D2E" w:rsidRDefault="00FF0103" w:rsidP="00FF0103">
            <w:pPr>
              <w:spacing w:after="0" w:line="240" w:lineRule="auto"/>
              <w:ind w:firstLineChars="100" w:firstLine="200"/>
              <w:jc w:val="right"/>
              <w:rPr>
                <w:rFonts w:ascii="Arial" w:hAnsi="Arial" w:cs="Arial"/>
                <w:sz w:val="20"/>
              </w:rPr>
            </w:pPr>
            <w:r w:rsidRPr="00DE5D2E">
              <w:rPr>
                <w:rFonts w:ascii="Arial" w:hAnsi="Arial" w:cs="Arial"/>
                <w:sz w:val="20"/>
              </w:rPr>
              <w:t> </w:t>
            </w:r>
          </w:p>
        </w:tc>
        <w:tc>
          <w:tcPr>
            <w:tcW w:w="1133" w:type="dxa"/>
            <w:gridSpan w:val="2"/>
            <w:tcBorders>
              <w:top w:val="nil"/>
              <w:left w:val="nil"/>
              <w:bottom w:val="nil"/>
              <w:right w:val="single" w:sz="4" w:space="0" w:color="auto"/>
            </w:tcBorders>
            <w:shd w:val="clear" w:color="auto" w:fill="auto"/>
            <w:noWrap/>
            <w:vAlign w:val="center"/>
            <w:hideMark/>
          </w:tcPr>
          <w:p w14:paraId="467DC3D1" w14:textId="77777777" w:rsidR="00FF0103" w:rsidRPr="00DE5D2E" w:rsidRDefault="00FF0103" w:rsidP="00FF0103">
            <w:pPr>
              <w:spacing w:after="0" w:line="240" w:lineRule="auto"/>
              <w:jc w:val="center"/>
              <w:rPr>
                <w:rFonts w:ascii="Arial" w:hAnsi="Arial" w:cs="Arial"/>
                <w:sz w:val="20"/>
              </w:rPr>
            </w:pPr>
            <w:r w:rsidRPr="00DE5D2E">
              <w:rPr>
                <w:rFonts w:ascii="Arial" w:hAnsi="Arial" w:cs="Arial"/>
                <w:sz w:val="20"/>
              </w:rPr>
              <w:t> </w:t>
            </w:r>
          </w:p>
        </w:tc>
      </w:tr>
      <w:tr w:rsidR="00FF0103" w:rsidRPr="00DE5D2E" w14:paraId="1B717CFA" w14:textId="77777777" w:rsidTr="001A596D">
        <w:trPr>
          <w:gridAfter w:val="1"/>
          <w:wAfter w:w="222" w:type="dxa"/>
          <w:trHeight w:val="244"/>
        </w:trPr>
        <w:tc>
          <w:tcPr>
            <w:tcW w:w="699" w:type="dxa"/>
            <w:tcBorders>
              <w:top w:val="nil"/>
              <w:left w:val="nil"/>
              <w:bottom w:val="nil"/>
              <w:right w:val="nil"/>
            </w:tcBorders>
            <w:shd w:val="clear" w:color="auto" w:fill="auto"/>
            <w:noWrap/>
            <w:vAlign w:val="bottom"/>
            <w:hideMark/>
          </w:tcPr>
          <w:p w14:paraId="3A1B8A8B" w14:textId="77777777" w:rsidR="00FF0103" w:rsidRPr="00DE5D2E" w:rsidRDefault="00FF0103" w:rsidP="00FF0103">
            <w:pPr>
              <w:spacing w:after="0" w:line="240" w:lineRule="auto"/>
              <w:jc w:val="center"/>
              <w:rPr>
                <w:rFonts w:ascii="Arial" w:hAnsi="Arial" w:cs="Arial"/>
                <w:sz w:val="20"/>
              </w:rPr>
            </w:pPr>
          </w:p>
        </w:tc>
        <w:tc>
          <w:tcPr>
            <w:tcW w:w="710" w:type="dxa"/>
            <w:gridSpan w:val="2"/>
            <w:tcBorders>
              <w:top w:val="single" w:sz="4" w:space="0" w:color="auto"/>
              <w:left w:val="nil"/>
              <w:bottom w:val="nil"/>
              <w:right w:val="nil"/>
            </w:tcBorders>
            <w:shd w:val="clear" w:color="auto" w:fill="auto"/>
            <w:noWrap/>
            <w:vAlign w:val="bottom"/>
            <w:hideMark/>
          </w:tcPr>
          <w:p w14:paraId="4D9ED56E" w14:textId="77777777" w:rsidR="00FF0103" w:rsidRPr="00DE5D2E" w:rsidRDefault="00FF0103" w:rsidP="00FF0103">
            <w:pPr>
              <w:spacing w:after="0" w:line="240" w:lineRule="auto"/>
              <w:rPr>
                <w:rFonts w:ascii="Arial" w:hAnsi="Arial" w:cs="Arial"/>
                <w:sz w:val="20"/>
              </w:rPr>
            </w:pPr>
            <w:r w:rsidRPr="00DE5D2E">
              <w:rPr>
                <w:rFonts w:ascii="Arial" w:hAnsi="Arial" w:cs="Arial"/>
                <w:sz w:val="20"/>
              </w:rPr>
              <w:t> </w:t>
            </w:r>
          </w:p>
        </w:tc>
        <w:tc>
          <w:tcPr>
            <w:tcW w:w="2605" w:type="dxa"/>
            <w:gridSpan w:val="3"/>
            <w:tcBorders>
              <w:top w:val="single" w:sz="4" w:space="0" w:color="auto"/>
              <w:left w:val="nil"/>
              <w:bottom w:val="nil"/>
              <w:right w:val="nil"/>
            </w:tcBorders>
            <w:shd w:val="clear" w:color="auto" w:fill="auto"/>
            <w:noWrap/>
            <w:vAlign w:val="bottom"/>
            <w:hideMark/>
          </w:tcPr>
          <w:p w14:paraId="616EBC1E" w14:textId="77777777" w:rsidR="00FF0103" w:rsidRPr="00DE5D2E" w:rsidRDefault="00FF0103" w:rsidP="00FF0103">
            <w:pPr>
              <w:spacing w:after="0" w:line="240" w:lineRule="auto"/>
              <w:rPr>
                <w:rFonts w:ascii="Arial" w:hAnsi="Arial" w:cs="Arial"/>
                <w:sz w:val="20"/>
              </w:rPr>
            </w:pPr>
            <w:r w:rsidRPr="00DE5D2E">
              <w:rPr>
                <w:rFonts w:ascii="Arial" w:hAnsi="Arial" w:cs="Arial"/>
                <w:sz w:val="20"/>
              </w:rPr>
              <w:t> </w:t>
            </w:r>
          </w:p>
        </w:tc>
        <w:tc>
          <w:tcPr>
            <w:tcW w:w="2000" w:type="dxa"/>
            <w:gridSpan w:val="2"/>
            <w:tcBorders>
              <w:top w:val="single" w:sz="4" w:space="0" w:color="auto"/>
              <w:left w:val="nil"/>
              <w:bottom w:val="nil"/>
              <w:right w:val="nil"/>
            </w:tcBorders>
            <w:shd w:val="clear" w:color="auto" w:fill="auto"/>
            <w:noWrap/>
            <w:vAlign w:val="bottom"/>
            <w:hideMark/>
          </w:tcPr>
          <w:p w14:paraId="7033BEF6" w14:textId="77777777" w:rsidR="00FF0103" w:rsidRPr="00DE5D2E" w:rsidRDefault="00FF0103" w:rsidP="00FF0103">
            <w:pPr>
              <w:spacing w:after="0" w:line="240" w:lineRule="auto"/>
              <w:jc w:val="center"/>
              <w:rPr>
                <w:rFonts w:ascii="Arial" w:hAnsi="Arial" w:cs="Arial"/>
                <w:i/>
                <w:iCs/>
                <w:sz w:val="16"/>
                <w:szCs w:val="16"/>
              </w:rPr>
            </w:pPr>
            <w:r w:rsidRPr="00DE5D2E">
              <w:rPr>
                <w:rFonts w:ascii="Arial" w:hAnsi="Arial" w:cs="Arial"/>
                <w:i/>
                <w:iCs/>
                <w:sz w:val="16"/>
                <w:szCs w:val="16"/>
              </w:rPr>
              <w:t>организация, адрес, телефон, факс</w:t>
            </w:r>
          </w:p>
        </w:tc>
        <w:tc>
          <w:tcPr>
            <w:tcW w:w="1194" w:type="dxa"/>
            <w:gridSpan w:val="2"/>
            <w:tcBorders>
              <w:top w:val="single" w:sz="4" w:space="0" w:color="auto"/>
              <w:left w:val="nil"/>
              <w:bottom w:val="nil"/>
              <w:right w:val="nil"/>
            </w:tcBorders>
            <w:shd w:val="clear" w:color="auto" w:fill="auto"/>
            <w:noWrap/>
            <w:vAlign w:val="bottom"/>
            <w:hideMark/>
          </w:tcPr>
          <w:p w14:paraId="0C31CB12" w14:textId="77777777" w:rsidR="00FF0103" w:rsidRPr="00DE5D2E" w:rsidRDefault="00FF0103" w:rsidP="00FF0103">
            <w:pPr>
              <w:spacing w:after="0" w:line="240" w:lineRule="auto"/>
              <w:rPr>
                <w:rFonts w:ascii="Arial" w:hAnsi="Arial" w:cs="Arial"/>
                <w:sz w:val="20"/>
              </w:rPr>
            </w:pPr>
            <w:r w:rsidRPr="00DE5D2E">
              <w:rPr>
                <w:rFonts w:ascii="Arial" w:hAnsi="Arial" w:cs="Arial"/>
                <w:sz w:val="20"/>
              </w:rPr>
              <w:t> </w:t>
            </w:r>
          </w:p>
        </w:tc>
        <w:tc>
          <w:tcPr>
            <w:tcW w:w="2163" w:type="dxa"/>
            <w:gridSpan w:val="2"/>
            <w:tcBorders>
              <w:top w:val="single" w:sz="4" w:space="0" w:color="auto"/>
              <w:left w:val="nil"/>
              <w:bottom w:val="nil"/>
              <w:right w:val="nil"/>
            </w:tcBorders>
            <w:shd w:val="clear" w:color="auto" w:fill="auto"/>
            <w:noWrap/>
            <w:vAlign w:val="bottom"/>
            <w:hideMark/>
          </w:tcPr>
          <w:p w14:paraId="6D4833FF" w14:textId="77777777" w:rsidR="00FF0103" w:rsidRPr="00DE5D2E" w:rsidRDefault="00FF0103" w:rsidP="00FF0103">
            <w:pPr>
              <w:spacing w:after="0" w:line="240" w:lineRule="auto"/>
              <w:rPr>
                <w:rFonts w:ascii="Arial" w:hAnsi="Arial" w:cs="Arial"/>
                <w:sz w:val="20"/>
              </w:rPr>
            </w:pPr>
            <w:r w:rsidRPr="00DE5D2E">
              <w:rPr>
                <w:rFonts w:ascii="Arial" w:hAnsi="Arial" w:cs="Arial"/>
                <w:sz w:val="20"/>
              </w:rPr>
              <w:t> </w:t>
            </w:r>
          </w:p>
        </w:tc>
        <w:tc>
          <w:tcPr>
            <w:tcW w:w="2160" w:type="dxa"/>
            <w:gridSpan w:val="2"/>
            <w:tcBorders>
              <w:top w:val="nil"/>
              <w:left w:val="nil"/>
              <w:bottom w:val="nil"/>
              <w:right w:val="single" w:sz="4" w:space="0" w:color="auto"/>
            </w:tcBorders>
            <w:shd w:val="clear" w:color="auto" w:fill="auto"/>
            <w:noWrap/>
            <w:vAlign w:val="center"/>
            <w:hideMark/>
          </w:tcPr>
          <w:p w14:paraId="05FFC244" w14:textId="77777777" w:rsidR="00FF0103" w:rsidRPr="00DE5D2E" w:rsidRDefault="00FF0103" w:rsidP="00FF0103">
            <w:pPr>
              <w:spacing w:after="0" w:line="240" w:lineRule="auto"/>
              <w:ind w:firstLineChars="100" w:firstLine="200"/>
              <w:jc w:val="right"/>
              <w:rPr>
                <w:rFonts w:ascii="Arial" w:hAnsi="Arial" w:cs="Arial"/>
                <w:sz w:val="20"/>
              </w:rPr>
            </w:pPr>
            <w:r w:rsidRPr="00DE5D2E">
              <w:rPr>
                <w:rFonts w:ascii="Arial" w:hAnsi="Arial" w:cs="Arial"/>
                <w:sz w:val="20"/>
              </w:rPr>
              <w:t> </w:t>
            </w:r>
          </w:p>
        </w:tc>
        <w:tc>
          <w:tcPr>
            <w:tcW w:w="1133" w:type="dxa"/>
            <w:gridSpan w:val="2"/>
            <w:tcBorders>
              <w:top w:val="nil"/>
              <w:left w:val="nil"/>
              <w:bottom w:val="single" w:sz="4" w:space="0" w:color="auto"/>
              <w:right w:val="single" w:sz="4" w:space="0" w:color="auto"/>
            </w:tcBorders>
            <w:shd w:val="clear" w:color="auto" w:fill="auto"/>
            <w:noWrap/>
            <w:vAlign w:val="center"/>
            <w:hideMark/>
          </w:tcPr>
          <w:p w14:paraId="3FCC4B4C" w14:textId="77777777" w:rsidR="00FF0103" w:rsidRPr="00DE5D2E" w:rsidRDefault="00FF0103" w:rsidP="00FF0103">
            <w:pPr>
              <w:spacing w:after="0" w:line="240" w:lineRule="auto"/>
              <w:jc w:val="center"/>
              <w:rPr>
                <w:rFonts w:ascii="Arial" w:hAnsi="Arial" w:cs="Arial"/>
                <w:sz w:val="20"/>
              </w:rPr>
            </w:pPr>
            <w:r w:rsidRPr="00DE5D2E">
              <w:rPr>
                <w:rFonts w:ascii="Arial" w:hAnsi="Arial" w:cs="Arial"/>
                <w:sz w:val="20"/>
              </w:rPr>
              <w:t> </w:t>
            </w:r>
          </w:p>
        </w:tc>
      </w:tr>
      <w:tr w:rsidR="00FF0103" w:rsidRPr="00DE5D2E" w14:paraId="3EEC485C" w14:textId="77777777" w:rsidTr="001A596D">
        <w:trPr>
          <w:gridAfter w:val="1"/>
          <w:wAfter w:w="222" w:type="dxa"/>
          <w:trHeight w:val="244"/>
        </w:trPr>
        <w:tc>
          <w:tcPr>
            <w:tcW w:w="699" w:type="dxa"/>
            <w:tcBorders>
              <w:top w:val="nil"/>
              <w:left w:val="nil"/>
              <w:bottom w:val="nil"/>
              <w:right w:val="nil"/>
            </w:tcBorders>
            <w:shd w:val="clear" w:color="auto" w:fill="auto"/>
            <w:noWrap/>
            <w:vAlign w:val="bottom"/>
            <w:hideMark/>
          </w:tcPr>
          <w:p w14:paraId="6BD4388B" w14:textId="77777777" w:rsidR="00FF0103" w:rsidRPr="00DE5D2E" w:rsidRDefault="00FF0103" w:rsidP="00FF0103">
            <w:pPr>
              <w:spacing w:after="0" w:line="240" w:lineRule="auto"/>
              <w:jc w:val="center"/>
              <w:rPr>
                <w:rFonts w:ascii="Arial" w:hAnsi="Arial" w:cs="Arial"/>
                <w:sz w:val="20"/>
              </w:rPr>
            </w:pPr>
          </w:p>
        </w:tc>
        <w:tc>
          <w:tcPr>
            <w:tcW w:w="710" w:type="dxa"/>
            <w:gridSpan w:val="2"/>
            <w:tcBorders>
              <w:top w:val="nil"/>
              <w:left w:val="nil"/>
              <w:bottom w:val="nil"/>
              <w:right w:val="nil"/>
            </w:tcBorders>
            <w:shd w:val="clear" w:color="auto" w:fill="auto"/>
            <w:noWrap/>
            <w:vAlign w:val="bottom"/>
            <w:hideMark/>
          </w:tcPr>
          <w:p w14:paraId="478A0F67" w14:textId="77777777" w:rsidR="00FF0103" w:rsidRPr="00DE5D2E" w:rsidRDefault="00FF0103" w:rsidP="00FF0103">
            <w:pPr>
              <w:spacing w:after="0" w:line="240" w:lineRule="auto"/>
              <w:rPr>
                <w:rFonts w:ascii="Times New Roman" w:hAnsi="Times New Roman"/>
                <w:sz w:val="20"/>
              </w:rPr>
            </w:pPr>
          </w:p>
        </w:tc>
        <w:tc>
          <w:tcPr>
            <w:tcW w:w="2605" w:type="dxa"/>
            <w:gridSpan w:val="3"/>
            <w:tcBorders>
              <w:top w:val="nil"/>
              <w:left w:val="nil"/>
              <w:bottom w:val="nil"/>
              <w:right w:val="nil"/>
            </w:tcBorders>
            <w:shd w:val="clear" w:color="auto" w:fill="auto"/>
            <w:noWrap/>
            <w:vAlign w:val="bottom"/>
            <w:hideMark/>
          </w:tcPr>
          <w:p w14:paraId="167DB345" w14:textId="77777777" w:rsidR="00FF0103" w:rsidRPr="00DE5D2E" w:rsidRDefault="00FF0103" w:rsidP="00FF0103">
            <w:pPr>
              <w:spacing w:after="0" w:line="240" w:lineRule="auto"/>
              <w:rPr>
                <w:rFonts w:ascii="Times New Roman" w:hAnsi="Times New Roman"/>
                <w:sz w:val="20"/>
              </w:rPr>
            </w:pPr>
          </w:p>
        </w:tc>
        <w:tc>
          <w:tcPr>
            <w:tcW w:w="2000" w:type="dxa"/>
            <w:gridSpan w:val="2"/>
            <w:tcBorders>
              <w:top w:val="nil"/>
              <w:left w:val="nil"/>
              <w:bottom w:val="nil"/>
              <w:right w:val="nil"/>
            </w:tcBorders>
            <w:shd w:val="clear" w:color="auto" w:fill="auto"/>
            <w:noWrap/>
            <w:vAlign w:val="bottom"/>
            <w:hideMark/>
          </w:tcPr>
          <w:p w14:paraId="6F53112A" w14:textId="77777777" w:rsidR="00FF0103" w:rsidRPr="00DE5D2E" w:rsidRDefault="00FF0103" w:rsidP="00FF0103">
            <w:pPr>
              <w:spacing w:after="0" w:line="240" w:lineRule="auto"/>
              <w:rPr>
                <w:rFonts w:ascii="Times New Roman" w:hAnsi="Times New Roman"/>
                <w:sz w:val="20"/>
              </w:rPr>
            </w:pPr>
          </w:p>
        </w:tc>
        <w:tc>
          <w:tcPr>
            <w:tcW w:w="1194" w:type="dxa"/>
            <w:gridSpan w:val="2"/>
            <w:tcBorders>
              <w:top w:val="nil"/>
              <w:left w:val="nil"/>
              <w:bottom w:val="nil"/>
              <w:right w:val="nil"/>
            </w:tcBorders>
            <w:shd w:val="clear" w:color="auto" w:fill="auto"/>
            <w:noWrap/>
            <w:vAlign w:val="bottom"/>
            <w:hideMark/>
          </w:tcPr>
          <w:p w14:paraId="60C673D0" w14:textId="77777777" w:rsidR="00FF0103" w:rsidRPr="00DE5D2E" w:rsidRDefault="00FF0103" w:rsidP="00FF0103">
            <w:pPr>
              <w:spacing w:after="0" w:line="240" w:lineRule="auto"/>
              <w:rPr>
                <w:rFonts w:ascii="Times New Roman" w:hAnsi="Times New Roman"/>
                <w:sz w:val="20"/>
              </w:rPr>
            </w:pPr>
          </w:p>
        </w:tc>
        <w:tc>
          <w:tcPr>
            <w:tcW w:w="2163" w:type="dxa"/>
            <w:gridSpan w:val="2"/>
            <w:tcBorders>
              <w:top w:val="nil"/>
              <w:left w:val="nil"/>
              <w:bottom w:val="nil"/>
              <w:right w:val="nil"/>
            </w:tcBorders>
            <w:shd w:val="clear" w:color="auto" w:fill="auto"/>
            <w:noWrap/>
            <w:vAlign w:val="bottom"/>
            <w:hideMark/>
          </w:tcPr>
          <w:p w14:paraId="3855E0A2" w14:textId="77777777" w:rsidR="00FF0103" w:rsidRPr="00DE5D2E" w:rsidRDefault="00FF0103" w:rsidP="00FF0103">
            <w:pPr>
              <w:spacing w:after="0" w:line="240" w:lineRule="auto"/>
              <w:rPr>
                <w:rFonts w:ascii="Times New Roman" w:hAnsi="Times New Roman"/>
                <w:sz w:val="20"/>
              </w:rPr>
            </w:pPr>
          </w:p>
        </w:tc>
        <w:tc>
          <w:tcPr>
            <w:tcW w:w="2160" w:type="dxa"/>
            <w:gridSpan w:val="2"/>
            <w:tcBorders>
              <w:top w:val="nil"/>
              <w:left w:val="nil"/>
              <w:bottom w:val="nil"/>
              <w:right w:val="nil"/>
            </w:tcBorders>
            <w:shd w:val="clear" w:color="auto" w:fill="auto"/>
            <w:noWrap/>
            <w:vAlign w:val="center"/>
            <w:hideMark/>
          </w:tcPr>
          <w:p w14:paraId="51977A2C" w14:textId="77777777" w:rsidR="00FF0103" w:rsidRPr="00DE5D2E" w:rsidRDefault="00FF0103" w:rsidP="00FF0103">
            <w:pPr>
              <w:spacing w:after="0" w:line="240" w:lineRule="auto"/>
              <w:rPr>
                <w:rFonts w:ascii="Times New Roman" w:hAnsi="Times New Roman"/>
                <w:sz w:val="20"/>
              </w:rPr>
            </w:pPr>
          </w:p>
        </w:tc>
        <w:tc>
          <w:tcPr>
            <w:tcW w:w="1133" w:type="dxa"/>
            <w:gridSpan w:val="2"/>
            <w:tcBorders>
              <w:top w:val="nil"/>
              <w:left w:val="single" w:sz="4" w:space="0" w:color="auto"/>
              <w:bottom w:val="nil"/>
              <w:right w:val="single" w:sz="4" w:space="0" w:color="auto"/>
            </w:tcBorders>
            <w:shd w:val="clear" w:color="auto" w:fill="auto"/>
            <w:noWrap/>
            <w:vAlign w:val="center"/>
            <w:hideMark/>
          </w:tcPr>
          <w:p w14:paraId="3B36C339" w14:textId="77777777" w:rsidR="00FF0103" w:rsidRPr="00DE5D2E" w:rsidRDefault="00FF0103" w:rsidP="00FF0103">
            <w:pPr>
              <w:spacing w:after="0" w:line="240" w:lineRule="auto"/>
              <w:jc w:val="center"/>
              <w:rPr>
                <w:rFonts w:ascii="Arial" w:hAnsi="Arial" w:cs="Arial"/>
                <w:sz w:val="20"/>
              </w:rPr>
            </w:pPr>
            <w:r w:rsidRPr="00DE5D2E">
              <w:rPr>
                <w:rFonts w:ascii="Arial" w:hAnsi="Arial" w:cs="Arial"/>
                <w:sz w:val="20"/>
              </w:rPr>
              <w:t> </w:t>
            </w:r>
          </w:p>
        </w:tc>
      </w:tr>
      <w:tr w:rsidR="00FF0103" w:rsidRPr="00DE5D2E" w14:paraId="2E3C0B63" w14:textId="77777777" w:rsidTr="001A596D">
        <w:trPr>
          <w:gridAfter w:val="1"/>
          <w:wAfter w:w="222" w:type="dxa"/>
          <w:trHeight w:val="244"/>
        </w:trPr>
        <w:tc>
          <w:tcPr>
            <w:tcW w:w="699" w:type="dxa"/>
            <w:tcBorders>
              <w:top w:val="nil"/>
              <w:left w:val="nil"/>
              <w:bottom w:val="nil"/>
              <w:right w:val="nil"/>
            </w:tcBorders>
            <w:shd w:val="clear" w:color="auto" w:fill="auto"/>
            <w:noWrap/>
            <w:vAlign w:val="center"/>
            <w:hideMark/>
          </w:tcPr>
          <w:p w14:paraId="09A0C56C" w14:textId="77777777" w:rsidR="00FF0103" w:rsidRPr="00DE5D2E" w:rsidRDefault="00FF0103" w:rsidP="00FF0103">
            <w:pPr>
              <w:spacing w:after="0" w:line="240" w:lineRule="auto"/>
              <w:jc w:val="center"/>
              <w:rPr>
                <w:rFonts w:ascii="Arial" w:hAnsi="Arial" w:cs="Arial"/>
                <w:sz w:val="20"/>
              </w:rPr>
            </w:pPr>
          </w:p>
        </w:tc>
        <w:tc>
          <w:tcPr>
            <w:tcW w:w="710" w:type="dxa"/>
            <w:gridSpan w:val="2"/>
            <w:tcBorders>
              <w:top w:val="single" w:sz="4" w:space="0" w:color="auto"/>
              <w:left w:val="nil"/>
              <w:bottom w:val="nil"/>
              <w:right w:val="nil"/>
            </w:tcBorders>
            <w:shd w:val="clear" w:color="auto" w:fill="auto"/>
            <w:noWrap/>
            <w:vAlign w:val="bottom"/>
            <w:hideMark/>
          </w:tcPr>
          <w:p w14:paraId="77C26519" w14:textId="77777777" w:rsidR="00FF0103" w:rsidRPr="00DE5D2E" w:rsidRDefault="00FF0103" w:rsidP="00FF0103">
            <w:pPr>
              <w:spacing w:after="0" w:line="240" w:lineRule="auto"/>
              <w:rPr>
                <w:rFonts w:ascii="Arial" w:hAnsi="Arial" w:cs="Arial"/>
                <w:sz w:val="20"/>
              </w:rPr>
            </w:pPr>
            <w:r w:rsidRPr="00DE5D2E">
              <w:rPr>
                <w:rFonts w:ascii="Arial" w:hAnsi="Arial" w:cs="Arial"/>
                <w:sz w:val="20"/>
              </w:rPr>
              <w:t> </w:t>
            </w:r>
          </w:p>
        </w:tc>
        <w:tc>
          <w:tcPr>
            <w:tcW w:w="2605" w:type="dxa"/>
            <w:gridSpan w:val="3"/>
            <w:tcBorders>
              <w:top w:val="single" w:sz="4" w:space="0" w:color="auto"/>
              <w:left w:val="nil"/>
              <w:bottom w:val="nil"/>
              <w:right w:val="nil"/>
            </w:tcBorders>
            <w:shd w:val="clear" w:color="auto" w:fill="auto"/>
            <w:noWrap/>
            <w:vAlign w:val="bottom"/>
            <w:hideMark/>
          </w:tcPr>
          <w:p w14:paraId="77AD5801" w14:textId="77777777" w:rsidR="00FF0103" w:rsidRPr="00DE5D2E" w:rsidRDefault="00FF0103" w:rsidP="00FF0103">
            <w:pPr>
              <w:spacing w:after="0" w:line="240" w:lineRule="auto"/>
              <w:rPr>
                <w:rFonts w:ascii="Arial" w:hAnsi="Arial" w:cs="Arial"/>
                <w:sz w:val="20"/>
              </w:rPr>
            </w:pPr>
            <w:r w:rsidRPr="00DE5D2E">
              <w:rPr>
                <w:rFonts w:ascii="Arial" w:hAnsi="Arial" w:cs="Arial"/>
                <w:sz w:val="20"/>
              </w:rPr>
              <w:t> </w:t>
            </w:r>
          </w:p>
        </w:tc>
        <w:tc>
          <w:tcPr>
            <w:tcW w:w="2000" w:type="dxa"/>
            <w:gridSpan w:val="2"/>
            <w:tcBorders>
              <w:top w:val="single" w:sz="4" w:space="0" w:color="auto"/>
              <w:left w:val="nil"/>
              <w:bottom w:val="nil"/>
              <w:right w:val="nil"/>
            </w:tcBorders>
            <w:shd w:val="clear" w:color="auto" w:fill="auto"/>
            <w:noWrap/>
            <w:vAlign w:val="bottom"/>
            <w:hideMark/>
          </w:tcPr>
          <w:p w14:paraId="50161C2B" w14:textId="77777777" w:rsidR="00FF0103" w:rsidRPr="00DE5D2E" w:rsidRDefault="00FF0103" w:rsidP="00FF0103">
            <w:pPr>
              <w:spacing w:after="0" w:line="240" w:lineRule="auto"/>
              <w:jc w:val="center"/>
              <w:rPr>
                <w:rFonts w:ascii="Arial" w:hAnsi="Arial" w:cs="Arial"/>
                <w:i/>
                <w:iCs/>
                <w:sz w:val="16"/>
                <w:szCs w:val="16"/>
              </w:rPr>
            </w:pPr>
            <w:r w:rsidRPr="00DE5D2E">
              <w:rPr>
                <w:rFonts w:ascii="Arial" w:hAnsi="Arial" w:cs="Arial"/>
                <w:i/>
                <w:iCs/>
                <w:sz w:val="16"/>
                <w:szCs w:val="16"/>
              </w:rPr>
              <w:t>организация, адрес, телефон, факс</w:t>
            </w:r>
          </w:p>
        </w:tc>
        <w:tc>
          <w:tcPr>
            <w:tcW w:w="1194" w:type="dxa"/>
            <w:gridSpan w:val="2"/>
            <w:tcBorders>
              <w:top w:val="single" w:sz="4" w:space="0" w:color="auto"/>
              <w:left w:val="nil"/>
              <w:bottom w:val="nil"/>
              <w:right w:val="nil"/>
            </w:tcBorders>
            <w:shd w:val="clear" w:color="auto" w:fill="auto"/>
            <w:noWrap/>
            <w:vAlign w:val="bottom"/>
            <w:hideMark/>
          </w:tcPr>
          <w:p w14:paraId="7B43768F" w14:textId="77777777" w:rsidR="00FF0103" w:rsidRPr="00DE5D2E" w:rsidRDefault="00FF0103" w:rsidP="00FF0103">
            <w:pPr>
              <w:spacing w:after="0" w:line="240" w:lineRule="auto"/>
              <w:rPr>
                <w:rFonts w:ascii="Arial" w:hAnsi="Arial" w:cs="Arial"/>
                <w:sz w:val="20"/>
              </w:rPr>
            </w:pPr>
            <w:r w:rsidRPr="00DE5D2E">
              <w:rPr>
                <w:rFonts w:ascii="Arial" w:hAnsi="Arial" w:cs="Arial"/>
                <w:sz w:val="20"/>
              </w:rPr>
              <w:t> </w:t>
            </w:r>
          </w:p>
        </w:tc>
        <w:tc>
          <w:tcPr>
            <w:tcW w:w="2163" w:type="dxa"/>
            <w:gridSpan w:val="2"/>
            <w:tcBorders>
              <w:top w:val="single" w:sz="4" w:space="0" w:color="auto"/>
              <w:left w:val="nil"/>
              <w:bottom w:val="nil"/>
              <w:right w:val="nil"/>
            </w:tcBorders>
            <w:shd w:val="clear" w:color="auto" w:fill="auto"/>
            <w:noWrap/>
            <w:vAlign w:val="bottom"/>
            <w:hideMark/>
          </w:tcPr>
          <w:p w14:paraId="66283D17" w14:textId="77777777" w:rsidR="00FF0103" w:rsidRPr="00DE5D2E" w:rsidRDefault="00FF0103" w:rsidP="00FF0103">
            <w:pPr>
              <w:spacing w:after="0" w:line="240" w:lineRule="auto"/>
              <w:rPr>
                <w:rFonts w:ascii="Arial" w:hAnsi="Arial" w:cs="Arial"/>
                <w:sz w:val="20"/>
              </w:rPr>
            </w:pPr>
            <w:r w:rsidRPr="00DE5D2E">
              <w:rPr>
                <w:rFonts w:ascii="Arial" w:hAnsi="Arial" w:cs="Arial"/>
                <w:sz w:val="20"/>
              </w:rPr>
              <w:t> </w:t>
            </w:r>
          </w:p>
        </w:tc>
        <w:tc>
          <w:tcPr>
            <w:tcW w:w="2160" w:type="dxa"/>
            <w:gridSpan w:val="2"/>
            <w:tcBorders>
              <w:top w:val="nil"/>
              <w:left w:val="nil"/>
              <w:bottom w:val="nil"/>
              <w:right w:val="nil"/>
            </w:tcBorders>
            <w:shd w:val="clear" w:color="auto" w:fill="auto"/>
            <w:noWrap/>
            <w:vAlign w:val="center"/>
            <w:hideMark/>
          </w:tcPr>
          <w:p w14:paraId="30BC7FFC" w14:textId="77777777" w:rsidR="00FF0103" w:rsidRPr="00DE5D2E" w:rsidRDefault="00FF0103" w:rsidP="00FF0103">
            <w:pPr>
              <w:spacing w:after="0" w:line="240" w:lineRule="auto"/>
              <w:rPr>
                <w:rFonts w:ascii="Arial" w:hAnsi="Arial" w:cs="Arial"/>
                <w:sz w:val="20"/>
              </w:rPr>
            </w:pPr>
          </w:p>
        </w:tc>
        <w:tc>
          <w:tcPr>
            <w:tcW w:w="1133" w:type="dxa"/>
            <w:gridSpan w:val="2"/>
            <w:tcBorders>
              <w:top w:val="nil"/>
              <w:left w:val="single" w:sz="4" w:space="0" w:color="auto"/>
              <w:bottom w:val="single" w:sz="4" w:space="0" w:color="auto"/>
              <w:right w:val="single" w:sz="4" w:space="0" w:color="auto"/>
            </w:tcBorders>
            <w:shd w:val="clear" w:color="auto" w:fill="auto"/>
            <w:noWrap/>
            <w:vAlign w:val="center"/>
            <w:hideMark/>
          </w:tcPr>
          <w:p w14:paraId="4A86BE36" w14:textId="77777777" w:rsidR="00FF0103" w:rsidRPr="00DE5D2E" w:rsidRDefault="00FF0103" w:rsidP="00FF0103">
            <w:pPr>
              <w:spacing w:after="0" w:line="240" w:lineRule="auto"/>
              <w:jc w:val="center"/>
              <w:rPr>
                <w:rFonts w:ascii="Arial" w:hAnsi="Arial" w:cs="Arial"/>
                <w:sz w:val="20"/>
              </w:rPr>
            </w:pPr>
            <w:r w:rsidRPr="00DE5D2E">
              <w:rPr>
                <w:rFonts w:ascii="Arial" w:hAnsi="Arial" w:cs="Arial"/>
                <w:sz w:val="20"/>
              </w:rPr>
              <w:t> </w:t>
            </w:r>
          </w:p>
        </w:tc>
      </w:tr>
      <w:tr w:rsidR="00FF0103" w:rsidRPr="00DE5D2E" w14:paraId="6C1DEEA1" w14:textId="77777777" w:rsidTr="001A596D">
        <w:trPr>
          <w:gridAfter w:val="1"/>
          <w:wAfter w:w="222" w:type="dxa"/>
          <w:trHeight w:val="259"/>
        </w:trPr>
        <w:tc>
          <w:tcPr>
            <w:tcW w:w="699" w:type="dxa"/>
            <w:tcBorders>
              <w:top w:val="nil"/>
              <w:left w:val="nil"/>
              <w:bottom w:val="nil"/>
              <w:right w:val="nil"/>
            </w:tcBorders>
            <w:shd w:val="clear" w:color="auto" w:fill="auto"/>
            <w:noWrap/>
            <w:vAlign w:val="center"/>
            <w:hideMark/>
          </w:tcPr>
          <w:p w14:paraId="508DB2C6" w14:textId="77777777" w:rsidR="00FF0103" w:rsidRPr="00DE5D2E" w:rsidRDefault="00FF0103" w:rsidP="00FF0103">
            <w:pPr>
              <w:spacing w:after="0" w:line="240" w:lineRule="auto"/>
              <w:jc w:val="center"/>
              <w:rPr>
                <w:rFonts w:ascii="Arial" w:hAnsi="Arial" w:cs="Arial"/>
                <w:sz w:val="20"/>
              </w:rPr>
            </w:pPr>
          </w:p>
        </w:tc>
        <w:tc>
          <w:tcPr>
            <w:tcW w:w="710" w:type="dxa"/>
            <w:gridSpan w:val="2"/>
            <w:tcBorders>
              <w:top w:val="nil"/>
              <w:left w:val="nil"/>
              <w:bottom w:val="nil"/>
              <w:right w:val="nil"/>
            </w:tcBorders>
            <w:shd w:val="clear" w:color="auto" w:fill="auto"/>
            <w:noWrap/>
            <w:vAlign w:val="center"/>
            <w:hideMark/>
          </w:tcPr>
          <w:p w14:paraId="67103FA7" w14:textId="77777777" w:rsidR="00FF0103" w:rsidRPr="00DE5D2E" w:rsidRDefault="00FF0103" w:rsidP="00FF0103">
            <w:pPr>
              <w:spacing w:after="0" w:line="240" w:lineRule="auto"/>
              <w:jc w:val="center"/>
              <w:rPr>
                <w:rFonts w:ascii="Times New Roman" w:hAnsi="Times New Roman"/>
                <w:sz w:val="20"/>
              </w:rPr>
            </w:pPr>
          </w:p>
        </w:tc>
        <w:tc>
          <w:tcPr>
            <w:tcW w:w="2605" w:type="dxa"/>
            <w:gridSpan w:val="3"/>
            <w:tcBorders>
              <w:top w:val="nil"/>
              <w:left w:val="nil"/>
              <w:bottom w:val="nil"/>
              <w:right w:val="nil"/>
            </w:tcBorders>
            <w:shd w:val="clear" w:color="auto" w:fill="auto"/>
            <w:vAlign w:val="center"/>
            <w:hideMark/>
          </w:tcPr>
          <w:p w14:paraId="7566CED1" w14:textId="77777777" w:rsidR="00FF0103" w:rsidRPr="00DE5D2E" w:rsidRDefault="00FF0103" w:rsidP="00FF0103">
            <w:pPr>
              <w:spacing w:after="0" w:line="240" w:lineRule="auto"/>
              <w:jc w:val="center"/>
              <w:rPr>
                <w:rFonts w:ascii="Times New Roman" w:hAnsi="Times New Roman"/>
                <w:sz w:val="20"/>
              </w:rPr>
            </w:pPr>
          </w:p>
        </w:tc>
        <w:tc>
          <w:tcPr>
            <w:tcW w:w="2000" w:type="dxa"/>
            <w:gridSpan w:val="2"/>
            <w:tcBorders>
              <w:top w:val="nil"/>
              <w:left w:val="nil"/>
              <w:bottom w:val="nil"/>
              <w:right w:val="nil"/>
            </w:tcBorders>
            <w:shd w:val="clear" w:color="auto" w:fill="auto"/>
            <w:noWrap/>
            <w:vAlign w:val="center"/>
            <w:hideMark/>
          </w:tcPr>
          <w:p w14:paraId="04193060" w14:textId="77777777" w:rsidR="00FF0103" w:rsidRPr="00DE5D2E" w:rsidRDefault="00FF0103" w:rsidP="00FF0103">
            <w:pPr>
              <w:spacing w:after="0" w:line="240" w:lineRule="auto"/>
              <w:rPr>
                <w:rFonts w:ascii="Times New Roman" w:hAnsi="Times New Roman"/>
                <w:sz w:val="20"/>
              </w:rPr>
            </w:pPr>
          </w:p>
        </w:tc>
        <w:tc>
          <w:tcPr>
            <w:tcW w:w="1194" w:type="dxa"/>
            <w:gridSpan w:val="2"/>
            <w:tcBorders>
              <w:top w:val="nil"/>
              <w:left w:val="nil"/>
              <w:bottom w:val="nil"/>
              <w:right w:val="nil"/>
            </w:tcBorders>
            <w:shd w:val="clear" w:color="auto" w:fill="auto"/>
            <w:noWrap/>
            <w:vAlign w:val="center"/>
            <w:hideMark/>
          </w:tcPr>
          <w:p w14:paraId="55617D82" w14:textId="77777777" w:rsidR="00FF0103" w:rsidRPr="00DE5D2E" w:rsidRDefault="00FF0103" w:rsidP="00FF0103">
            <w:pPr>
              <w:spacing w:after="0" w:line="240" w:lineRule="auto"/>
              <w:rPr>
                <w:rFonts w:ascii="Times New Roman" w:hAnsi="Times New Roman"/>
                <w:sz w:val="20"/>
              </w:rPr>
            </w:pPr>
          </w:p>
        </w:tc>
        <w:tc>
          <w:tcPr>
            <w:tcW w:w="2163" w:type="dxa"/>
            <w:gridSpan w:val="2"/>
            <w:tcBorders>
              <w:top w:val="nil"/>
              <w:left w:val="nil"/>
              <w:bottom w:val="nil"/>
              <w:right w:val="nil"/>
            </w:tcBorders>
            <w:shd w:val="clear" w:color="auto" w:fill="auto"/>
            <w:noWrap/>
            <w:vAlign w:val="center"/>
            <w:hideMark/>
          </w:tcPr>
          <w:p w14:paraId="1818CBA1" w14:textId="77777777" w:rsidR="00FF0103" w:rsidRPr="00DE5D2E" w:rsidRDefault="00FF0103" w:rsidP="00FF0103">
            <w:pPr>
              <w:spacing w:after="0" w:line="240" w:lineRule="auto"/>
              <w:rPr>
                <w:rFonts w:ascii="Times New Roman" w:hAnsi="Times New Roman"/>
                <w:sz w:val="20"/>
              </w:rPr>
            </w:pPr>
          </w:p>
        </w:tc>
        <w:tc>
          <w:tcPr>
            <w:tcW w:w="2160" w:type="dxa"/>
            <w:gridSpan w:val="2"/>
            <w:tcBorders>
              <w:top w:val="nil"/>
              <w:left w:val="nil"/>
              <w:bottom w:val="nil"/>
              <w:right w:val="nil"/>
            </w:tcBorders>
            <w:shd w:val="clear" w:color="auto" w:fill="auto"/>
            <w:noWrap/>
            <w:vAlign w:val="center"/>
            <w:hideMark/>
          </w:tcPr>
          <w:p w14:paraId="0A48AC71" w14:textId="77777777" w:rsidR="00FF0103" w:rsidRPr="00DE5D2E" w:rsidRDefault="00FF0103" w:rsidP="00FF0103">
            <w:pPr>
              <w:spacing w:after="0" w:line="240" w:lineRule="auto"/>
              <w:ind w:firstLineChars="100" w:firstLine="200"/>
              <w:jc w:val="right"/>
              <w:rPr>
                <w:rFonts w:ascii="Arial" w:hAnsi="Arial" w:cs="Arial"/>
                <w:sz w:val="20"/>
              </w:rPr>
            </w:pPr>
            <w:r w:rsidRPr="00DE5D2E">
              <w:rPr>
                <w:rFonts w:ascii="Arial" w:hAnsi="Arial" w:cs="Arial"/>
                <w:sz w:val="20"/>
              </w:rPr>
              <w:t>Вид деятельности по ОКДП</w:t>
            </w:r>
          </w:p>
        </w:tc>
        <w:tc>
          <w:tcPr>
            <w:tcW w:w="1133" w:type="dxa"/>
            <w:gridSpan w:val="2"/>
            <w:tcBorders>
              <w:top w:val="nil"/>
              <w:left w:val="single" w:sz="4" w:space="0" w:color="auto"/>
              <w:bottom w:val="nil"/>
              <w:right w:val="single" w:sz="4" w:space="0" w:color="auto"/>
            </w:tcBorders>
            <w:shd w:val="clear" w:color="auto" w:fill="auto"/>
            <w:noWrap/>
            <w:vAlign w:val="center"/>
            <w:hideMark/>
          </w:tcPr>
          <w:p w14:paraId="210C336F" w14:textId="77777777" w:rsidR="00FF0103" w:rsidRPr="00DE5D2E" w:rsidRDefault="00FF0103" w:rsidP="00FF0103">
            <w:pPr>
              <w:spacing w:after="0" w:line="240" w:lineRule="auto"/>
              <w:jc w:val="center"/>
              <w:rPr>
                <w:rFonts w:ascii="Arial" w:hAnsi="Arial" w:cs="Arial"/>
                <w:sz w:val="20"/>
              </w:rPr>
            </w:pPr>
            <w:r w:rsidRPr="00DE5D2E">
              <w:rPr>
                <w:rFonts w:ascii="Arial" w:hAnsi="Arial" w:cs="Arial"/>
                <w:sz w:val="20"/>
              </w:rPr>
              <w:t> </w:t>
            </w:r>
          </w:p>
        </w:tc>
      </w:tr>
      <w:tr w:rsidR="00FF0103" w:rsidRPr="00DE5D2E" w14:paraId="4C57AD29" w14:textId="77777777" w:rsidTr="001A596D">
        <w:trPr>
          <w:gridAfter w:val="1"/>
          <w:wAfter w:w="222" w:type="dxa"/>
          <w:trHeight w:val="259"/>
        </w:trPr>
        <w:tc>
          <w:tcPr>
            <w:tcW w:w="699" w:type="dxa"/>
            <w:tcBorders>
              <w:top w:val="nil"/>
              <w:left w:val="nil"/>
              <w:bottom w:val="nil"/>
              <w:right w:val="nil"/>
            </w:tcBorders>
            <w:shd w:val="clear" w:color="auto" w:fill="auto"/>
            <w:noWrap/>
            <w:vAlign w:val="center"/>
            <w:hideMark/>
          </w:tcPr>
          <w:p w14:paraId="5358975D" w14:textId="77777777" w:rsidR="00FF0103" w:rsidRPr="00DE5D2E" w:rsidRDefault="00FF0103" w:rsidP="00FF0103">
            <w:pPr>
              <w:spacing w:after="0" w:line="240" w:lineRule="auto"/>
              <w:jc w:val="center"/>
              <w:rPr>
                <w:rFonts w:ascii="Arial" w:hAnsi="Arial" w:cs="Arial"/>
                <w:sz w:val="20"/>
              </w:rPr>
            </w:pPr>
          </w:p>
        </w:tc>
        <w:tc>
          <w:tcPr>
            <w:tcW w:w="710" w:type="dxa"/>
            <w:gridSpan w:val="2"/>
            <w:tcBorders>
              <w:top w:val="nil"/>
              <w:left w:val="nil"/>
              <w:bottom w:val="nil"/>
              <w:right w:val="nil"/>
            </w:tcBorders>
            <w:shd w:val="clear" w:color="auto" w:fill="auto"/>
            <w:noWrap/>
            <w:vAlign w:val="center"/>
            <w:hideMark/>
          </w:tcPr>
          <w:p w14:paraId="08B3B4D0" w14:textId="77777777" w:rsidR="00FF0103" w:rsidRPr="00DE5D2E" w:rsidRDefault="00FF0103" w:rsidP="00FF0103">
            <w:pPr>
              <w:spacing w:after="0" w:line="240" w:lineRule="auto"/>
              <w:jc w:val="center"/>
              <w:rPr>
                <w:rFonts w:ascii="Times New Roman" w:hAnsi="Times New Roman"/>
                <w:sz w:val="20"/>
              </w:rPr>
            </w:pPr>
          </w:p>
        </w:tc>
        <w:tc>
          <w:tcPr>
            <w:tcW w:w="2605" w:type="dxa"/>
            <w:gridSpan w:val="3"/>
            <w:tcBorders>
              <w:top w:val="nil"/>
              <w:left w:val="nil"/>
              <w:bottom w:val="nil"/>
              <w:right w:val="nil"/>
            </w:tcBorders>
            <w:shd w:val="clear" w:color="auto" w:fill="auto"/>
            <w:vAlign w:val="center"/>
            <w:hideMark/>
          </w:tcPr>
          <w:p w14:paraId="712C43DC" w14:textId="77777777" w:rsidR="00FF0103" w:rsidRPr="00DE5D2E" w:rsidRDefault="00FF0103" w:rsidP="00FF0103">
            <w:pPr>
              <w:spacing w:after="0" w:line="240" w:lineRule="auto"/>
              <w:jc w:val="center"/>
              <w:rPr>
                <w:rFonts w:ascii="Times New Roman" w:hAnsi="Times New Roman"/>
                <w:sz w:val="20"/>
              </w:rPr>
            </w:pPr>
          </w:p>
        </w:tc>
        <w:tc>
          <w:tcPr>
            <w:tcW w:w="2000" w:type="dxa"/>
            <w:gridSpan w:val="2"/>
            <w:tcBorders>
              <w:top w:val="nil"/>
              <w:left w:val="nil"/>
              <w:bottom w:val="nil"/>
              <w:right w:val="nil"/>
            </w:tcBorders>
            <w:shd w:val="clear" w:color="auto" w:fill="auto"/>
            <w:noWrap/>
            <w:vAlign w:val="center"/>
            <w:hideMark/>
          </w:tcPr>
          <w:p w14:paraId="4A3446E2" w14:textId="77777777" w:rsidR="00FF0103" w:rsidRPr="00DE5D2E" w:rsidRDefault="00FF0103" w:rsidP="00FF0103">
            <w:pPr>
              <w:spacing w:after="0" w:line="240" w:lineRule="auto"/>
              <w:rPr>
                <w:rFonts w:ascii="Times New Roman" w:hAnsi="Times New Roman"/>
                <w:sz w:val="20"/>
              </w:rPr>
            </w:pPr>
          </w:p>
        </w:tc>
        <w:tc>
          <w:tcPr>
            <w:tcW w:w="1194" w:type="dxa"/>
            <w:gridSpan w:val="2"/>
            <w:tcBorders>
              <w:top w:val="nil"/>
              <w:left w:val="nil"/>
              <w:bottom w:val="nil"/>
              <w:right w:val="nil"/>
            </w:tcBorders>
            <w:shd w:val="clear" w:color="auto" w:fill="auto"/>
            <w:noWrap/>
            <w:vAlign w:val="center"/>
            <w:hideMark/>
          </w:tcPr>
          <w:p w14:paraId="52901E99" w14:textId="77777777" w:rsidR="00FF0103" w:rsidRPr="00DE5D2E" w:rsidRDefault="00FF0103" w:rsidP="00FF0103">
            <w:pPr>
              <w:spacing w:after="0" w:line="240" w:lineRule="auto"/>
              <w:rPr>
                <w:rFonts w:ascii="Times New Roman" w:hAnsi="Times New Roman"/>
                <w:sz w:val="20"/>
              </w:rPr>
            </w:pPr>
          </w:p>
        </w:tc>
        <w:tc>
          <w:tcPr>
            <w:tcW w:w="2163" w:type="dxa"/>
            <w:gridSpan w:val="2"/>
            <w:tcBorders>
              <w:top w:val="nil"/>
              <w:left w:val="nil"/>
              <w:bottom w:val="nil"/>
              <w:right w:val="nil"/>
            </w:tcBorders>
            <w:shd w:val="clear" w:color="auto" w:fill="auto"/>
            <w:noWrap/>
            <w:vAlign w:val="center"/>
            <w:hideMark/>
          </w:tcPr>
          <w:p w14:paraId="7DF2ACE5" w14:textId="77777777" w:rsidR="00FF0103" w:rsidRPr="00DE5D2E" w:rsidRDefault="00FF0103" w:rsidP="00FF0103">
            <w:pPr>
              <w:spacing w:after="0" w:line="240" w:lineRule="auto"/>
              <w:rPr>
                <w:rFonts w:ascii="Times New Roman" w:hAnsi="Times New Roman"/>
                <w:sz w:val="20"/>
              </w:rPr>
            </w:pPr>
          </w:p>
        </w:tc>
        <w:tc>
          <w:tcPr>
            <w:tcW w:w="2160" w:type="dxa"/>
            <w:gridSpan w:val="2"/>
            <w:tcBorders>
              <w:top w:val="nil"/>
              <w:left w:val="nil"/>
              <w:bottom w:val="nil"/>
              <w:right w:val="nil"/>
            </w:tcBorders>
            <w:shd w:val="clear" w:color="auto" w:fill="auto"/>
            <w:noWrap/>
            <w:vAlign w:val="center"/>
            <w:hideMark/>
          </w:tcPr>
          <w:p w14:paraId="61DFBACF" w14:textId="77777777" w:rsidR="00FF0103" w:rsidRPr="00DE5D2E" w:rsidRDefault="00FF0103" w:rsidP="00FF0103">
            <w:pPr>
              <w:spacing w:after="0" w:line="240" w:lineRule="auto"/>
              <w:rPr>
                <w:rFonts w:ascii="Times New Roman" w:hAnsi="Times New Roman"/>
                <w:sz w:val="20"/>
              </w:rPr>
            </w:pPr>
          </w:p>
        </w:tc>
        <w:tc>
          <w:tcPr>
            <w:tcW w:w="1133" w:type="dxa"/>
            <w:gridSpan w:val="2"/>
            <w:tcBorders>
              <w:top w:val="nil"/>
              <w:left w:val="single" w:sz="4" w:space="0" w:color="auto"/>
              <w:bottom w:val="single" w:sz="4" w:space="0" w:color="auto"/>
              <w:right w:val="single" w:sz="4" w:space="0" w:color="auto"/>
            </w:tcBorders>
            <w:shd w:val="clear" w:color="auto" w:fill="auto"/>
            <w:noWrap/>
            <w:vAlign w:val="center"/>
            <w:hideMark/>
          </w:tcPr>
          <w:p w14:paraId="5F0E8D82" w14:textId="77777777" w:rsidR="00FF0103" w:rsidRPr="00DE5D2E" w:rsidRDefault="00FF0103" w:rsidP="00FF0103">
            <w:pPr>
              <w:spacing w:after="0" w:line="240" w:lineRule="auto"/>
              <w:jc w:val="center"/>
              <w:rPr>
                <w:rFonts w:ascii="Arial" w:hAnsi="Arial" w:cs="Arial"/>
                <w:sz w:val="20"/>
              </w:rPr>
            </w:pPr>
            <w:r w:rsidRPr="00DE5D2E">
              <w:rPr>
                <w:rFonts w:ascii="Arial" w:hAnsi="Arial" w:cs="Arial"/>
                <w:sz w:val="20"/>
              </w:rPr>
              <w:t> </w:t>
            </w:r>
          </w:p>
        </w:tc>
      </w:tr>
      <w:tr w:rsidR="00FF0103" w:rsidRPr="00DE5D2E" w14:paraId="7C8761EB" w14:textId="77777777" w:rsidTr="001A596D">
        <w:trPr>
          <w:gridAfter w:val="1"/>
          <w:wAfter w:w="222" w:type="dxa"/>
          <w:trHeight w:val="259"/>
        </w:trPr>
        <w:tc>
          <w:tcPr>
            <w:tcW w:w="699" w:type="dxa"/>
            <w:tcBorders>
              <w:top w:val="nil"/>
              <w:left w:val="nil"/>
              <w:bottom w:val="nil"/>
              <w:right w:val="nil"/>
            </w:tcBorders>
            <w:shd w:val="clear" w:color="auto" w:fill="auto"/>
            <w:noWrap/>
            <w:vAlign w:val="center"/>
            <w:hideMark/>
          </w:tcPr>
          <w:p w14:paraId="5A9ADE2D" w14:textId="77777777" w:rsidR="00FF0103" w:rsidRPr="00DE5D2E" w:rsidRDefault="00FF0103" w:rsidP="00FF0103">
            <w:pPr>
              <w:spacing w:after="0" w:line="240" w:lineRule="auto"/>
              <w:jc w:val="center"/>
              <w:rPr>
                <w:rFonts w:ascii="Arial" w:hAnsi="Arial" w:cs="Arial"/>
                <w:sz w:val="20"/>
              </w:rPr>
            </w:pPr>
          </w:p>
        </w:tc>
        <w:tc>
          <w:tcPr>
            <w:tcW w:w="710" w:type="dxa"/>
            <w:gridSpan w:val="2"/>
            <w:tcBorders>
              <w:top w:val="nil"/>
              <w:left w:val="nil"/>
              <w:bottom w:val="nil"/>
              <w:right w:val="nil"/>
            </w:tcBorders>
            <w:shd w:val="clear" w:color="auto" w:fill="auto"/>
            <w:noWrap/>
            <w:vAlign w:val="center"/>
            <w:hideMark/>
          </w:tcPr>
          <w:p w14:paraId="024A4DDA" w14:textId="77777777" w:rsidR="00FF0103" w:rsidRPr="00DE5D2E" w:rsidRDefault="00FF0103" w:rsidP="00FF0103">
            <w:pPr>
              <w:spacing w:after="0" w:line="240" w:lineRule="auto"/>
              <w:jc w:val="center"/>
              <w:rPr>
                <w:rFonts w:ascii="Times New Roman" w:hAnsi="Times New Roman"/>
                <w:sz w:val="20"/>
              </w:rPr>
            </w:pPr>
          </w:p>
        </w:tc>
        <w:tc>
          <w:tcPr>
            <w:tcW w:w="2605" w:type="dxa"/>
            <w:gridSpan w:val="3"/>
            <w:tcBorders>
              <w:top w:val="nil"/>
              <w:left w:val="nil"/>
              <w:bottom w:val="nil"/>
              <w:right w:val="nil"/>
            </w:tcBorders>
            <w:shd w:val="clear" w:color="auto" w:fill="auto"/>
            <w:vAlign w:val="center"/>
            <w:hideMark/>
          </w:tcPr>
          <w:p w14:paraId="77994E14" w14:textId="77777777" w:rsidR="00FF0103" w:rsidRPr="00DE5D2E" w:rsidRDefault="00FF0103" w:rsidP="00FF0103">
            <w:pPr>
              <w:spacing w:after="0" w:line="240" w:lineRule="auto"/>
              <w:jc w:val="center"/>
              <w:rPr>
                <w:rFonts w:ascii="Times New Roman" w:hAnsi="Times New Roman"/>
                <w:sz w:val="20"/>
              </w:rPr>
            </w:pPr>
          </w:p>
        </w:tc>
        <w:tc>
          <w:tcPr>
            <w:tcW w:w="2000" w:type="dxa"/>
            <w:gridSpan w:val="2"/>
            <w:tcBorders>
              <w:top w:val="nil"/>
              <w:left w:val="nil"/>
              <w:bottom w:val="nil"/>
              <w:right w:val="nil"/>
            </w:tcBorders>
            <w:shd w:val="clear" w:color="auto" w:fill="auto"/>
            <w:noWrap/>
            <w:vAlign w:val="center"/>
            <w:hideMark/>
          </w:tcPr>
          <w:p w14:paraId="4F5543B6" w14:textId="77777777" w:rsidR="00FF0103" w:rsidRPr="00DE5D2E" w:rsidRDefault="00FF0103" w:rsidP="00FF0103">
            <w:pPr>
              <w:spacing w:after="0" w:line="240" w:lineRule="auto"/>
              <w:rPr>
                <w:rFonts w:ascii="Times New Roman" w:hAnsi="Times New Roman"/>
                <w:sz w:val="20"/>
              </w:rPr>
            </w:pPr>
          </w:p>
        </w:tc>
        <w:tc>
          <w:tcPr>
            <w:tcW w:w="1194" w:type="dxa"/>
            <w:gridSpan w:val="2"/>
            <w:tcBorders>
              <w:top w:val="nil"/>
              <w:left w:val="nil"/>
              <w:bottom w:val="nil"/>
              <w:right w:val="nil"/>
            </w:tcBorders>
            <w:shd w:val="clear" w:color="auto" w:fill="auto"/>
            <w:noWrap/>
            <w:vAlign w:val="center"/>
            <w:hideMark/>
          </w:tcPr>
          <w:p w14:paraId="151383FF" w14:textId="77777777" w:rsidR="00FF0103" w:rsidRPr="00DE5D2E" w:rsidRDefault="00FF0103" w:rsidP="00FF0103">
            <w:pPr>
              <w:spacing w:after="0" w:line="240" w:lineRule="auto"/>
              <w:rPr>
                <w:rFonts w:ascii="Times New Roman" w:hAnsi="Times New Roman"/>
                <w:sz w:val="20"/>
              </w:rPr>
            </w:pPr>
          </w:p>
        </w:tc>
        <w:tc>
          <w:tcPr>
            <w:tcW w:w="2163" w:type="dxa"/>
            <w:gridSpan w:val="2"/>
            <w:tcBorders>
              <w:top w:val="nil"/>
              <w:left w:val="nil"/>
              <w:bottom w:val="nil"/>
              <w:right w:val="nil"/>
            </w:tcBorders>
            <w:shd w:val="clear" w:color="auto" w:fill="auto"/>
            <w:noWrap/>
            <w:vAlign w:val="center"/>
            <w:hideMark/>
          </w:tcPr>
          <w:p w14:paraId="28BB902D" w14:textId="77777777" w:rsidR="00FF0103" w:rsidRPr="00DE5D2E" w:rsidRDefault="00FF0103" w:rsidP="00FF0103">
            <w:pPr>
              <w:spacing w:after="0" w:line="240" w:lineRule="auto"/>
              <w:ind w:firstLineChars="100" w:firstLine="200"/>
              <w:jc w:val="right"/>
              <w:rPr>
                <w:rFonts w:ascii="Arial" w:hAnsi="Arial" w:cs="Arial"/>
                <w:sz w:val="20"/>
              </w:rPr>
            </w:pPr>
            <w:r w:rsidRPr="00DE5D2E">
              <w:rPr>
                <w:rFonts w:ascii="Arial" w:hAnsi="Arial" w:cs="Arial"/>
                <w:sz w:val="20"/>
              </w:rPr>
              <w:t>Договор подряда (контракт)</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96CD37" w14:textId="77777777" w:rsidR="00FF0103" w:rsidRPr="00DE5D2E" w:rsidRDefault="00FF0103" w:rsidP="00FF0103">
            <w:pPr>
              <w:spacing w:after="0" w:line="240" w:lineRule="auto"/>
              <w:jc w:val="center"/>
              <w:rPr>
                <w:rFonts w:ascii="Arial" w:hAnsi="Arial" w:cs="Arial"/>
                <w:sz w:val="20"/>
              </w:rPr>
            </w:pPr>
            <w:r w:rsidRPr="00DE5D2E">
              <w:rPr>
                <w:rFonts w:ascii="Arial" w:hAnsi="Arial" w:cs="Arial"/>
                <w:sz w:val="20"/>
              </w:rPr>
              <w:t>номер</w:t>
            </w:r>
          </w:p>
        </w:tc>
        <w:tc>
          <w:tcPr>
            <w:tcW w:w="1133" w:type="dxa"/>
            <w:gridSpan w:val="2"/>
            <w:tcBorders>
              <w:top w:val="nil"/>
              <w:left w:val="nil"/>
              <w:bottom w:val="single" w:sz="4" w:space="0" w:color="auto"/>
              <w:right w:val="single" w:sz="4" w:space="0" w:color="auto"/>
            </w:tcBorders>
            <w:shd w:val="clear" w:color="auto" w:fill="auto"/>
            <w:noWrap/>
            <w:vAlign w:val="center"/>
            <w:hideMark/>
          </w:tcPr>
          <w:p w14:paraId="3A4B79AB" w14:textId="77777777" w:rsidR="00FF0103" w:rsidRPr="00DE5D2E" w:rsidRDefault="00FF0103" w:rsidP="00FF0103">
            <w:pPr>
              <w:spacing w:after="0" w:line="240" w:lineRule="auto"/>
              <w:jc w:val="center"/>
              <w:rPr>
                <w:rFonts w:ascii="Arial" w:hAnsi="Arial" w:cs="Arial"/>
                <w:sz w:val="20"/>
              </w:rPr>
            </w:pPr>
            <w:r w:rsidRPr="00DE5D2E">
              <w:rPr>
                <w:rFonts w:ascii="Arial" w:hAnsi="Arial" w:cs="Arial"/>
                <w:sz w:val="20"/>
              </w:rPr>
              <w:t> </w:t>
            </w:r>
          </w:p>
        </w:tc>
      </w:tr>
      <w:tr w:rsidR="00FF0103" w:rsidRPr="00DE5D2E" w14:paraId="44E3583A" w14:textId="77777777" w:rsidTr="001A596D">
        <w:trPr>
          <w:gridAfter w:val="1"/>
          <w:wAfter w:w="222" w:type="dxa"/>
          <w:trHeight w:val="259"/>
        </w:trPr>
        <w:tc>
          <w:tcPr>
            <w:tcW w:w="699" w:type="dxa"/>
            <w:tcBorders>
              <w:top w:val="nil"/>
              <w:left w:val="nil"/>
              <w:bottom w:val="nil"/>
              <w:right w:val="nil"/>
            </w:tcBorders>
            <w:shd w:val="clear" w:color="auto" w:fill="auto"/>
            <w:noWrap/>
            <w:vAlign w:val="center"/>
            <w:hideMark/>
          </w:tcPr>
          <w:p w14:paraId="70C47B8A" w14:textId="77777777" w:rsidR="00FF0103" w:rsidRPr="00DE5D2E" w:rsidRDefault="00FF0103" w:rsidP="00FF0103">
            <w:pPr>
              <w:spacing w:after="0" w:line="240" w:lineRule="auto"/>
              <w:jc w:val="center"/>
              <w:rPr>
                <w:rFonts w:ascii="Arial" w:hAnsi="Arial" w:cs="Arial"/>
                <w:sz w:val="20"/>
              </w:rPr>
            </w:pPr>
          </w:p>
        </w:tc>
        <w:tc>
          <w:tcPr>
            <w:tcW w:w="710" w:type="dxa"/>
            <w:gridSpan w:val="2"/>
            <w:tcBorders>
              <w:top w:val="nil"/>
              <w:left w:val="nil"/>
              <w:bottom w:val="nil"/>
              <w:right w:val="nil"/>
            </w:tcBorders>
            <w:shd w:val="clear" w:color="auto" w:fill="auto"/>
            <w:noWrap/>
            <w:vAlign w:val="center"/>
            <w:hideMark/>
          </w:tcPr>
          <w:p w14:paraId="3CC4510C" w14:textId="77777777" w:rsidR="00FF0103" w:rsidRPr="00DE5D2E" w:rsidRDefault="00FF0103" w:rsidP="00FF0103">
            <w:pPr>
              <w:spacing w:after="0" w:line="240" w:lineRule="auto"/>
              <w:jc w:val="center"/>
              <w:rPr>
                <w:rFonts w:ascii="Times New Roman" w:hAnsi="Times New Roman"/>
                <w:sz w:val="20"/>
              </w:rPr>
            </w:pPr>
          </w:p>
        </w:tc>
        <w:tc>
          <w:tcPr>
            <w:tcW w:w="2605" w:type="dxa"/>
            <w:gridSpan w:val="3"/>
            <w:tcBorders>
              <w:top w:val="nil"/>
              <w:left w:val="nil"/>
              <w:bottom w:val="nil"/>
              <w:right w:val="nil"/>
            </w:tcBorders>
            <w:shd w:val="clear" w:color="auto" w:fill="auto"/>
            <w:noWrap/>
            <w:vAlign w:val="center"/>
            <w:hideMark/>
          </w:tcPr>
          <w:p w14:paraId="52661333" w14:textId="77777777" w:rsidR="00FF0103" w:rsidRPr="00DE5D2E" w:rsidRDefault="00FF0103" w:rsidP="00FF0103">
            <w:pPr>
              <w:spacing w:after="0" w:line="240" w:lineRule="auto"/>
              <w:jc w:val="center"/>
              <w:rPr>
                <w:rFonts w:ascii="Times New Roman" w:hAnsi="Times New Roman"/>
                <w:sz w:val="20"/>
              </w:rPr>
            </w:pPr>
          </w:p>
        </w:tc>
        <w:tc>
          <w:tcPr>
            <w:tcW w:w="2000" w:type="dxa"/>
            <w:gridSpan w:val="2"/>
            <w:tcBorders>
              <w:top w:val="nil"/>
              <w:left w:val="nil"/>
              <w:bottom w:val="nil"/>
              <w:right w:val="nil"/>
            </w:tcBorders>
            <w:shd w:val="clear" w:color="auto" w:fill="auto"/>
            <w:noWrap/>
            <w:vAlign w:val="center"/>
            <w:hideMark/>
          </w:tcPr>
          <w:p w14:paraId="30FB5D33" w14:textId="77777777" w:rsidR="00FF0103" w:rsidRPr="00DE5D2E" w:rsidRDefault="00FF0103" w:rsidP="00FF0103">
            <w:pPr>
              <w:spacing w:after="0" w:line="240" w:lineRule="auto"/>
              <w:rPr>
                <w:rFonts w:ascii="Times New Roman" w:hAnsi="Times New Roman"/>
                <w:sz w:val="20"/>
              </w:rPr>
            </w:pPr>
          </w:p>
        </w:tc>
        <w:tc>
          <w:tcPr>
            <w:tcW w:w="1194" w:type="dxa"/>
            <w:gridSpan w:val="2"/>
            <w:tcBorders>
              <w:top w:val="nil"/>
              <w:left w:val="nil"/>
              <w:bottom w:val="nil"/>
              <w:right w:val="nil"/>
            </w:tcBorders>
            <w:shd w:val="clear" w:color="auto" w:fill="auto"/>
            <w:noWrap/>
            <w:vAlign w:val="center"/>
            <w:hideMark/>
          </w:tcPr>
          <w:p w14:paraId="363346EB" w14:textId="77777777" w:rsidR="00FF0103" w:rsidRPr="00DE5D2E" w:rsidRDefault="00FF0103" w:rsidP="00FF0103">
            <w:pPr>
              <w:spacing w:after="0" w:line="240" w:lineRule="auto"/>
              <w:rPr>
                <w:rFonts w:ascii="Times New Roman" w:hAnsi="Times New Roman"/>
                <w:sz w:val="20"/>
              </w:rPr>
            </w:pPr>
          </w:p>
        </w:tc>
        <w:tc>
          <w:tcPr>
            <w:tcW w:w="2163" w:type="dxa"/>
            <w:gridSpan w:val="2"/>
            <w:tcBorders>
              <w:top w:val="nil"/>
              <w:left w:val="nil"/>
              <w:bottom w:val="nil"/>
              <w:right w:val="nil"/>
            </w:tcBorders>
            <w:shd w:val="clear" w:color="auto" w:fill="auto"/>
            <w:noWrap/>
            <w:vAlign w:val="center"/>
            <w:hideMark/>
          </w:tcPr>
          <w:p w14:paraId="68347398" w14:textId="77777777" w:rsidR="00FF0103" w:rsidRPr="00DE5D2E" w:rsidRDefault="00FF0103" w:rsidP="00FF0103">
            <w:pPr>
              <w:spacing w:after="0" w:line="240" w:lineRule="auto"/>
              <w:rPr>
                <w:rFonts w:ascii="Times New Roman" w:hAnsi="Times New Roman"/>
                <w:sz w:val="20"/>
              </w:rPr>
            </w:pPr>
          </w:p>
        </w:tc>
        <w:tc>
          <w:tcPr>
            <w:tcW w:w="21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F438056" w14:textId="77777777" w:rsidR="00FF0103" w:rsidRPr="00DE5D2E" w:rsidRDefault="00FF0103" w:rsidP="00FF0103">
            <w:pPr>
              <w:spacing w:after="0" w:line="240" w:lineRule="auto"/>
              <w:jc w:val="center"/>
              <w:rPr>
                <w:rFonts w:ascii="Arial" w:hAnsi="Arial" w:cs="Arial"/>
                <w:sz w:val="20"/>
              </w:rPr>
            </w:pPr>
            <w:r w:rsidRPr="00DE5D2E">
              <w:rPr>
                <w:rFonts w:ascii="Arial" w:hAnsi="Arial" w:cs="Arial"/>
                <w:sz w:val="20"/>
              </w:rPr>
              <w:t>дата</w:t>
            </w:r>
          </w:p>
        </w:tc>
        <w:tc>
          <w:tcPr>
            <w:tcW w:w="1133" w:type="dxa"/>
            <w:gridSpan w:val="2"/>
            <w:tcBorders>
              <w:top w:val="nil"/>
              <w:left w:val="nil"/>
              <w:bottom w:val="single" w:sz="4" w:space="0" w:color="auto"/>
              <w:right w:val="single" w:sz="4" w:space="0" w:color="auto"/>
            </w:tcBorders>
            <w:shd w:val="clear" w:color="auto" w:fill="auto"/>
            <w:noWrap/>
            <w:vAlign w:val="center"/>
            <w:hideMark/>
          </w:tcPr>
          <w:p w14:paraId="1B9F2F39" w14:textId="77777777" w:rsidR="00FF0103" w:rsidRPr="00DE5D2E" w:rsidRDefault="00FF0103" w:rsidP="00FF0103">
            <w:pPr>
              <w:spacing w:after="0" w:line="240" w:lineRule="auto"/>
              <w:jc w:val="center"/>
              <w:rPr>
                <w:rFonts w:ascii="Arial" w:hAnsi="Arial" w:cs="Arial"/>
                <w:sz w:val="20"/>
              </w:rPr>
            </w:pPr>
            <w:r w:rsidRPr="00DE5D2E">
              <w:rPr>
                <w:rFonts w:ascii="Arial" w:hAnsi="Arial" w:cs="Arial"/>
                <w:sz w:val="20"/>
              </w:rPr>
              <w:t> </w:t>
            </w:r>
          </w:p>
        </w:tc>
      </w:tr>
      <w:tr w:rsidR="00FF0103" w:rsidRPr="00DE5D2E" w14:paraId="4B50B50E" w14:textId="77777777" w:rsidTr="001A596D">
        <w:trPr>
          <w:gridAfter w:val="1"/>
          <w:wAfter w:w="222" w:type="dxa"/>
          <w:trHeight w:val="259"/>
        </w:trPr>
        <w:tc>
          <w:tcPr>
            <w:tcW w:w="699" w:type="dxa"/>
            <w:tcBorders>
              <w:top w:val="nil"/>
              <w:left w:val="nil"/>
              <w:bottom w:val="nil"/>
              <w:right w:val="nil"/>
            </w:tcBorders>
            <w:shd w:val="clear" w:color="auto" w:fill="auto"/>
            <w:noWrap/>
            <w:vAlign w:val="center"/>
            <w:hideMark/>
          </w:tcPr>
          <w:p w14:paraId="60BC7D96" w14:textId="77777777" w:rsidR="00FF0103" w:rsidRPr="00DE5D2E" w:rsidRDefault="00FF0103" w:rsidP="00FF0103">
            <w:pPr>
              <w:spacing w:after="0" w:line="240" w:lineRule="auto"/>
              <w:jc w:val="center"/>
              <w:rPr>
                <w:rFonts w:ascii="Arial" w:hAnsi="Arial" w:cs="Arial"/>
                <w:sz w:val="20"/>
              </w:rPr>
            </w:pPr>
          </w:p>
        </w:tc>
        <w:tc>
          <w:tcPr>
            <w:tcW w:w="710" w:type="dxa"/>
            <w:gridSpan w:val="2"/>
            <w:tcBorders>
              <w:top w:val="nil"/>
              <w:left w:val="nil"/>
              <w:bottom w:val="nil"/>
              <w:right w:val="nil"/>
            </w:tcBorders>
            <w:shd w:val="clear" w:color="auto" w:fill="auto"/>
            <w:noWrap/>
            <w:vAlign w:val="center"/>
            <w:hideMark/>
          </w:tcPr>
          <w:p w14:paraId="3A2ADF80" w14:textId="77777777" w:rsidR="00FF0103" w:rsidRPr="00DE5D2E" w:rsidRDefault="00FF0103" w:rsidP="00FF0103">
            <w:pPr>
              <w:spacing w:after="0" w:line="240" w:lineRule="auto"/>
              <w:jc w:val="center"/>
              <w:rPr>
                <w:rFonts w:ascii="Times New Roman" w:hAnsi="Times New Roman"/>
                <w:sz w:val="20"/>
              </w:rPr>
            </w:pPr>
          </w:p>
        </w:tc>
        <w:tc>
          <w:tcPr>
            <w:tcW w:w="2605" w:type="dxa"/>
            <w:gridSpan w:val="3"/>
            <w:tcBorders>
              <w:top w:val="nil"/>
              <w:left w:val="nil"/>
              <w:bottom w:val="nil"/>
              <w:right w:val="nil"/>
            </w:tcBorders>
            <w:shd w:val="clear" w:color="auto" w:fill="auto"/>
            <w:noWrap/>
            <w:vAlign w:val="center"/>
            <w:hideMark/>
          </w:tcPr>
          <w:p w14:paraId="19CCFC95" w14:textId="77777777" w:rsidR="00FF0103" w:rsidRPr="00DE5D2E" w:rsidRDefault="00FF0103" w:rsidP="00FF0103">
            <w:pPr>
              <w:spacing w:after="0" w:line="240" w:lineRule="auto"/>
              <w:jc w:val="center"/>
              <w:rPr>
                <w:rFonts w:ascii="Times New Roman" w:hAnsi="Times New Roman"/>
                <w:sz w:val="20"/>
              </w:rPr>
            </w:pPr>
          </w:p>
        </w:tc>
        <w:tc>
          <w:tcPr>
            <w:tcW w:w="2000" w:type="dxa"/>
            <w:gridSpan w:val="2"/>
            <w:tcBorders>
              <w:top w:val="nil"/>
              <w:left w:val="nil"/>
              <w:bottom w:val="nil"/>
              <w:right w:val="nil"/>
            </w:tcBorders>
            <w:shd w:val="clear" w:color="auto" w:fill="auto"/>
            <w:noWrap/>
            <w:vAlign w:val="center"/>
            <w:hideMark/>
          </w:tcPr>
          <w:p w14:paraId="680293C1" w14:textId="77777777" w:rsidR="00FF0103" w:rsidRPr="00DE5D2E" w:rsidRDefault="00FF0103" w:rsidP="00FF0103">
            <w:pPr>
              <w:spacing w:after="0" w:line="240" w:lineRule="auto"/>
              <w:rPr>
                <w:rFonts w:ascii="Times New Roman" w:hAnsi="Times New Roman"/>
                <w:sz w:val="20"/>
              </w:rPr>
            </w:pPr>
          </w:p>
        </w:tc>
        <w:tc>
          <w:tcPr>
            <w:tcW w:w="1194" w:type="dxa"/>
            <w:gridSpan w:val="2"/>
            <w:tcBorders>
              <w:top w:val="nil"/>
              <w:left w:val="nil"/>
              <w:bottom w:val="nil"/>
              <w:right w:val="nil"/>
            </w:tcBorders>
            <w:shd w:val="clear" w:color="auto" w:fill="auto"/>
            <w:noWrap/>
            <w:vAlign w:val="center"/>
            <w:hideMark/>
          </w:tcPr>
          <w:p w14:paraId="45EB32B9" w14:textId="77777777" w:rsidR="00FF0103" w:rsidRPr="00DE5D2E" w:rsidRDefault="00FF0103" w:rsidP="00FF0103">
            <w:pPr>
              <w:spacing w:after="0" w:line="240" w:lineRule="auto"/>
              <w:rPr>
                <w:rFonts w:ascii="Times New Roman" w:hAnsi="Times New Roman"/>
                <w:sz w:val="20"/>
              </w:rPr>
            </w:pPr>
          </w:p>
        </w:tc>
        <w:tc>
          <w:tcPr>
            <w:tcW w:w="2163" w:type="dxa"/>
            <w:gridSpan w:val="2"/>
            <w:tcBorders>
              <w:top w:val="nil"/>
              <w:left w:val="nil"/>
              <w:bottom w:val="nil"/>
              <w:right w:val="nil"/>
            </w:tcBorders>
            <w:shd w:val="clear" w:color="auto" w:fill="auto"/>
            <w:noWrap/>
            <w:vAlign w:val="center"/>
            <w:hideMark/>
          </w:tcPr>
          <w:p w14:paraId="6B05B45A" w14:textId="77777777" w:rsidR="00FF0103" w:rsidRPr="00DE5D2E" w:rsidRDefault="00FF0103" w:rsidP="00FF0103">
            <w:pPr>
              <w:spacing w:after="0" w:line="240" w:lineRule="auto"/>
              <w:rPr>
                <w:rFonts w:ascii="Times New Roman" w:hAnsi="Times New Roman"/>
                <w:sz w:val="20"/>
              </w:rPr>
            </w:pPr>
          </w:p>
        </w:tc>
        <w:tc>
          <w:tcPr>
            <w:tcW w:w="2160" w:type="dxa"/>
            <w:gridSpan w:val="2"/>
            <w:tcBorders>
              <w:top w:val="nil"/>
              <w:left w:val="nil"/>
              <w:bottom w:val="nil"/>
              <w:right w:val="nil"/>
            </w:tcBorders>
            <w:shd w:val="clear" w:color="auto" w:fill="auto"/>
            <w:noWrap/>
            <w:vAlign w:val="center"/>
            <w:hideMark/>
          </w:tcPr>
          <w:p w14:paraId="54E4D608" w14:textId="77777777" w:rsidR="00FF0103" w:rsidRPr="00DE5D2E" w:rsidRDefault="00FF0103" w:rsidP="00FF0103">
            <w:pPr>
              <w:spacing w:after="0" w:line="240" w:lineRule="auto"/>
              <w:ind w:firstLineChars="100" w:firstLine="200"/>
              <w:jc w:val="right"/>
              <w:rPr>
                <w:rFonts w:ascii="Arial" w:hAnsi="Arial" w:cs="Arial"/>
                <w:sz w:val="20"/>
              </w:rPr>
            </w:pPr>
            <w:r w:rsidRPr="00DE5D2E">
              <w:rPr>
                <w:rFonts w:ascii="Arial" w:hAnsi="Arial" w:cs="Arial"/>
                <w:sz w:val="20"/>
              </w:rPr>
              <w:t>Вид операции</w:t>
            </w:r>
          </w:p>
        </w:tc>
        <w:tc>
          <w:tcPr>
            <w:tcW w:w="1133" w:type="dxa"/>
            <w:gridSpan w:val="2"/>
            <w:tcBorders>
              <w:top w:val="nil"/>
              <w:left w:val="single" w:sz="4" w:space="0" w:color="auto"/>
              <w:bottom w:val="nil"/>
              <w:right w:val="single" w:sz="4" w:space="0" w:color="auto"/>
            </w:tcBorders>
            <w:shd w:val="clear" w:color="auto" w:fill="auto"/>
            <w:noWrap/>
            <w:vAlign w:val="center"/>
            <w:hideMark/>
          </w:tcPr>
          <w:p w14:paraId="69F3DC20" w14:textId="77777777" w:rsidR="00FF0103" w:rsidRPr="00DE5D2E" w:rsidRDefault="00FF0103" w:rsidP="00FF0103">
            <w:pPr>
              <w:spacing w:after="0" w:line="240" w:lineRule="auto"/>
              <w:jc w:val="center"/>
              <w:rPr>
                <w:rFonts w:ascii="Arial" w:hAnsi="Arial" w:cs="Arial"/>
                <w:sz w:val="20"/>
              </w:rPr>
            </w:pPr>
            <w:r w:rsidRPr="00DE5D2E">
              <w:rPr>
                <w:rFonts w:ascii="Arial" w:hAnsi="Arial" w:cs="Arial"/>
                <w:sz w:val="20"/>
              </w:rPr>
              <w:t> </w:t>
            </w:r>
          </w:p>
        </w:tc>
      </w:tr>
      <w:tr w:rsidR="00FF0103" w:rsidRPr="00DE5D2E" w14:paraId="746BAC94" w14:textId="77777777" w:rsidTr="001A596D">
        <w:trPr>
          <w:gridAfter w:val="1"/>
          <w:wAfter w:w="222" w:type="dxa"/>
          <w:trHeight w:val="259"/>
        </w:trPr>
        <w:tc>
          <w:tcPr>
            <w:tcW w:w="699" w:type="dxa"/>
            <w:tcBorders>
              <w:top w:val="nil"/>
              <w:left w:val="nil"/>
              <w:bottom w:val="nil"/>
              <w:right w:val="nil"/>
            </w:tcBorders>
            <w:shd w:val="clear" w:color="auto" w:fill="auto"/>
            <w:noWrap/>
            <w:vAlign w:val="center"/>
            <w:hideMark/>
          </w:tcPr>
          <w:p w14:paraId="723EB678" w14:textId="77777777" w:rsidR="00FF0103" w:rsidRPr="00DE5D2E" w:rsidRDefault="00FF0103" w:rsidP="00FF0103">
            <w:pPr>
              <w:spacing w:after="0" w:line="240" w:lineRule="auto"/>
              <w:jc w:val="center"/>
              <w:rPr>
                <w:rFonts w:ascii="Arial" w:hAnsi="Arial" w:cs="Arial"/>
                <w:sz w:val="20"/>
              </w:rPr>
            </w:pPr>
          </w:p>
        </w:tc>
        <w:tc>
          <w:tcPr>
            <w:tcW w:w="710" w:type="dxa"/>
            <w:gridSpan w:val="2"/>
            <w:tcBorders>
              <w:top w:val="nil"/>
              <w:left w:val="nil"/>
              <w:bottom w:val="nil"/>
              <w:right w:val="nil"/>
            </w:tcBorders>
            <w:shd w:val="clear" w:color="auto" w:fill="auto"/>
            <w:noWrap/>
            <w:vAlign w:val="center"/>
            <w:hideMark/>
          </w:tcPr>
          <w:p w14:paraId="6AEB185F" w14:textId="77777777" w:rsidR="00FF0103" w:rsidRPr="00DE5D2E" w:rsidRDefault="00FF0103" w:rsidP="00FF0103">
            <w:pPr>
              <w:spacing w:after="0" w:line="240" w:lineRule="auto"/>
              <w:jc w:val="center"/>
              <w:rPr>
                <w:rFonts w:ascii="Times New Roman" w:hAnsi="Times New Roman"/>
                <w:sz w:val="20"/>
              </w:rPr>
            </w:pPr>
          </w:p>
        </w:tc>
        <w:tc>
          <w:tcPr>
            <w:tcW w:w="2605" w:type="dxa"/>
            <w:gridSpan w:val="3"/>
            <w:tcBorders>
              <w:top w:val="nil"/>
              <w:left w:val="nil"/>
              <w:bottom w:val="nil"/>
              <w:right w:val="nil"/>
            </w:tcBorders>
            <w:shd w:val="clear" w:color="auto" w:fill="auto"/>
            <w:noWrap/>
            <w:vAlign w:val="center"/>
            <w:hideMark/>
          </w:tcPr>
          <w:p w14:paraId="5812DB3D" w14:textId="77777777" w:rsidR="00FF0103" w:rsidRPr="00DE5D2E" w:rsidRDefault="00FF0103" w:rsidP="00FF0103">
            <w:pPr>
              <w:spacing w:after="0" w:line="240" w:lineRule="auto"/>
              <w:jc w:val="center"/>
              <w:rPr>
                <w:rFonts w:ascii="Times New Roman" w:hAnsi="Times New Roman"/>
                <w:sz w:val="20"/>
              </w:rPr>
            </w:pPr>
          </w:p>
        </w:tc>
        <w:tc>
          <w:tcPr>
            <w:tcW w:w="2000" w:type="dxa"/>
            <w:gridSpan w:val="2"/>
            <w:tcBorders>
              <w:top w:val="nil"/>
              <w:left w:val="nil"/>
              <w:bottom w:val="nil"/>
              <w:right w:val="nil"/>
            </w:tcBorders>
            <w:shd w:val="clear" w:color="auto" w:fill="auto"/>
            <w:noWrap/>
            <w:vAlign w:val="center"/>
            <w:hideMark/>
          </w:tcPr>
          <w:p w14:paraId="66718E32" w14:textId="77777777" w:rsidR="00FF0103" w:rsidRPr="00DE5D2E" w:rsidRDefault="00FF0103" w:rsidP="00FF0103">
            <w:pPr>
              <w:spacing w:after="0" w:line="240" w:lineRule="auto"/>
              <w:rPr>
                <w:rFonts w:ascii="Times New Roman" w:hAnsi="Times New Roman"/>
                <w:sz w:val="20"/>
              </w:rPr>
            </w:pPr>
          </w:p>
        </w:tc>
        <w:tc>
          <w:tcPr>
            <w:tcW w:w="1194" w:type="dxa"/>
            <w:gridSpan w:val="2"/>
            <w:tcBorders>
              <w:top w:val="nil"/>
              <w:left w:val="nil"/>
              <w:bottom w:val="nil"/>
              <w:right w:val="nil"/>
            </w:tcBorders>
            <w:shd w:val="clear" w:color="auto" w:fill="auto"/>
            <w:noWrap/>
            <w:vAlign w:val="center"/>
            <w:hideMark/>
          </w:tcPr>
          <w:p w14:paraId="2D69089B" w14:textId="77777777" w:rsidR="00FF0103" w:rsidRPr="00DE5D2E" w:rsidRDefault="00FF0103" w:rsidP="00FF0103">
            <w:pPr>
              <w:spacing w:after="0" w:line="240" w:lineRule="auto"/>
              <w:rPr>
                <w:rFonts w:ascii="Times New Roman" w:hAnsi="Times New Roman"/>
                <w:sz w:val="20"/>
              </w:rPr>
            </w:pPr>
          </w:p>
        </w:tc>
        <w:tc>
          <w:tcPr>
            <w:tcW w:w="2163" w:type="dxa"/>
            <w:gridSpan w:val="2"/>
            <w:tcBorders>
              <w:top w:val="nil"/>
              <w:left w:val="nil"/>
              <w:bottom w:val="nil"/>
              <w:right w:val="nil"/>
            </w:tcBorders>
            <w:shd w:val="clear" w:color="auto" w:fill="auto"/>
            <w:noWrap/>
            <w:vAlign w:val="center"/>
            <w:hideMark/>
          </w:tcPr>
          <w:p w14:paraId="317BE020" w14:textId="77777777" w:rsidR="00FF0103" w:rsidRPr="00DE5D2E" w:rsidRDefault="00FF0103" w:rsidP="00FF0103">
            <w:pPr>
              <w:spacing w:after="0" w:line="240" w:lineRule="auto"/>
              <w:rPr>
                <w:rFonts w:ascii="Times New Roman" w:hAnsi="Times New Roman"/>
                <w:sz w:val="20"/>
              </w:rPr>
            </w:pPr>
          </w:p>
        </w:tc>
        <w:tc>
          <w:tcPr>
            <w:tcW w:w="2160" w:type="dxa"/>
            <w:gridSpan w:val="2"/>
            <w:tcBorders>
              <w:top w:val="nil"/>
              <w:left w:val="nil"/>
              <w:bottom w:val="nil"/>
              <w:right w:val="nil"/>
            </w:tcBorders>
            <w:shd w:val="clear" w:color="auto" w:fill="auto"/>
            <w:noWrap/>
            <w:vAlign w:val="center"/>
            <w:hideMark/>
          </w:tcPr>
          <w:p w14:paraId="7851FFD7" w14:textId="77777777" w:rsidR="00FF0103" w:rsidRPr="00DE5D2E" w:rsidRDefault="00FF0103" w:rsidP="00FF0103">
            <w:pPr>
              <w:spacing w:after="0" w:line="240" w:lineRule="auto"/>
              <w:jc w:val="right"/>
              <w:rPr>
                <w:rFonts w:ascii="Times New Roman" w:hAnsi="Times New Roman"/>
                <w:sz w:val="20"/>
              </w:rPr>
            </w:pPr>
          </w:p>
        </w:tc>
        <w:tc>
          <w:tcPr>
            <w:tcW w:w="1133" w:type="dxa"/>
            <w:gridSpan w:val="2"/>
            <w:tcBorders>
              <w:top w:val="nil"/>
              <w:left w:val="single" w:sz="4" w:space="0" w:color="auto"/>
              <w:bottom w:val="single" w:sz="4" w:space="0" w:color="auto"/>
              <w:right w:val="single" w:sz="4" w:space="0" w:color="auto"/>
            </w:tcBorders>
            <w:shd w:val="clear" w:color="auto" w:fill="auto"/>
            <w:noWrap/>
            <w:vAlign w:val="center"/>
            <w:hideMark/>
          </w:tcPr>
          <w:p w14:paraId="7CD0E199" w14:textId="77777777" w:rsidR="00FF0103" w:rsidRPr="00DE5D2E" w:rsidRDefault="00FF0103" w:rsidP="00FF0103">
            <w:pPr>
              <w:spacing w:after="0" w:line="240" w:lineRule="auto"/>
              <w:jc w:val="center"/>
              <w:rPr>
                <w:rFonts w:ascii="Arial" w:hAnsi="Arial" w:cs="Arial"/>
                <w:sz w:val="20"/>
              </w:rPr>
            </w:pPr>
            <w:r w:rsidRPr="00DE5D2E">
              <w:rPr>
                <w:rFonts w:ascii="Arial" w:hAnsi="Arial" w:cs="Arial"/>
                <w:sz w:val="20"/>
              </w:rPr>
              <w:t> </w:t>
            </w:r>
          </w:p>
        </w:tc>
      </w:tr>
      <w:tr w:rsidR="00FF0103" w:rsidRPr="00DE5D2E" w14:paraId="734F54C3" w14:textId="77777777" w:rsidTr="001A596D">
        <w:trPr>
          <w:gridAfter w:val="1"/>
          <w:wAfter w:w="222" w:type="dxa"/>
          <w:trHeight w:val="259"/>
        </w:trPr>
        <w:tc>
          <w:tcPr>
            <w:tcW w:w="699" w:type="dxa"/>
            <w:tcBorders>
              <w:top w:val="nil"/>
              <w:left w:val="nil"/>
              <w:bottom w:val="nil"/>
              <w:right w:val="nil"/>
            </w:tcBorders>
            <w:shd w:val="clear" w:color="auto" w:fill="auto"/>
            <w:noWrap/>
            <w:vAlign w:val="center"/>
            <w:hideMark/>
          </w:tcPr>
          <w:p w14:paraId="61C8AFA9" w14:textId="77777777" w:rsidR="00FF0103" w:rsidRPr="00DE5D2E" w:rsidRDefault="00FF0103" w:rsidP="00FF0103">
            <w:pPr>
              <w:spacing w:after="0" w:line="240" w:lineRule="auto"/>
              <w:jc w:val="center"/>
              <w:rPr>
                <w:rFonts w:ascii="Arial" w:hAnsi="Arial" w:cs="Arial"/>
                <w:sz w:val="20"/>
              </w:rPr>
            </w:pPr>
          </w:p>
        </w:tc>
        <w:tc>
          <w:tcPr>
            <w:tcW w:w="710" w:type="dxa"/>
            <w:gridSpan w:val="2"/>
            <w:tcBorders>
              <w:top w:val="nil"/>
              <w:left w:val="nil"/>
              <w:bottom w:val="nil"/>
              <w:right w:val="nil"/>
            </w:tcBorders>
            <w:shd w:val="clear" w:color="auto" w:fill="auto"/>
            <w:noWrap/>
            <w:vAlign w:val="center"/>
            <w:hideMark/>
          </w:tcPr>
          <w:p w14:paraId="6B07D702" w14:textId="77777777" w:rsidR="00FF0103" w:rsidRPr="00DE5D2E" w:rsidRDefault="00FF0103" w:rsidP="00FF0103">
            <w:pPr>
              <w:spacing w:after="0" w:line="240" w:lineRule="auto"/>
              <w:jc w:val="center"/>
              <w:rPr>
                <w:rFonts w:ascii="Times New Roman" w:hAnsi="Times New Roman"/>
                <w:sz w:val="20"/>
              </w:rPr>
            </w:pPr>
          </w:p>
        </w:tc>
        <w:tc>
          <w:tcPr>
            <w:tcW w:w="2605" w:type="dxa"/>
            <w:gridSpan w:val="3"/>
            <w:tcBorders>
              <w:top w:val="nil"/>
              <w:left w:val="nil"/>
              <w:bottom w:val="nil"/>
              <w:right w:val="nil"/>
            </w:tcBorders>
            <w:shd w:val="clear" w:color="auto" w:fill="auto"/>
            <w:noWrap/>
            <w:vAlign w:val="center"/>
            <w:hideMark/>
          </w:tcPr>
          <w:p w14:paraId="26D06828" w14:textId="77777777" w:rsidR="00FF0103" w:rsidRPr="00DE5D2E" w:rsidRDefault="00FF0103" w:rsidP="00FF0103">
            <w:pPr>
              <w:spacing w:after="0" w:line="240" w:lineRule="auto"/>
              <w:jc w:val="center"/>
              <w:rPr>
                <w:rFonts w:ascii="Times New Roman" w:hAnsi="Times New Roman"/>
                <w:sz w:val="20"/>
              </w:rPr>
            </w:pPr>
          </w:p>
        </w:tc>
        <w:tc>
          <w:tcPr>
            <w:tcW w:w="2000" w:type="dxa"/>
            <w:gridSpan w:val="2"/>
            <w:tcBorders>
              <w:top w:val="nil"/>
              <w:left w:val="nil"/>
              <w:bottom w:val="nil"/>
              <w:right w:val="nil"/>
            </w:tcBorders>
            <w:shd w:val="clear" w:color="auto" w:fill="auto"/>
            <w:noWrap/>
            <w:vAlign w:val="center"/>
            <w:hideMark/>
          </w:tcPr>
          <w:p w14:paraId="243886E6" w14:textId="77777777" w:rsidR="00FF0103" w:rsidRPr="00DE5D2E" w:rsidRDefault="00FF0103" w:rsidP="00FF0103">
            <w:pPr>
              <w:spacing w:after="0" w:line="240" w:lineRule="auto"/>
              <w:rPr>
                <w:rFonts w:ascii="Times New Roman" w:hAnsi="Times New Roman"/>
                <w:sz w:val="20"/>
              </w:rPr>
            </w:pPr>
          </w:p>
        </w:tc>
        <w:tc>
          <w:tcPr>
            <w:tcW w:w="1194" w:type="dxa"/>
            <w:gridSpan w:val="2"/>
            <w:tcBorders>
              <w:top w:val="nil"/>
              <w:left w:val="nil"/>
              <w:bottom w:val="nil"/>
              <w:right w:val="nil"/>
            </w:tcBorders>
            <w:shd w:val="clear" w:color="auto" w:fill="auto"/>
            <w:noWrap/>
            <w:vAlign w:val="center"/>
            <w:hideMark/>
          </w:tcPr>
          <w:p w14:paraId="279BDA28" w14:textId="77777777" w:rsidR="00FF0103" w:rsidRPr="00DE5D2E" w:rsidRDefault="00FF0103" w:rsidP="00FF0103">
            <w:pPr>
              <w:spacing w:after="0" w:line="240" w:lineRule="auto"/>
              <w:rPr>
                <w:rFonts w:ascii="Times New Roman" w:hAnsi="Times New Roman"/>
                <w:sz w:val="20"/>
              </w:rPr>
            </w:pPr>
          </w:p>
        </w:tc>
        <w:tc>
          <w:tcPr>
            <w:tcW w:w="2163" w:type="dxa"/>
            <w:gridSpan w:val="2"/>
            <w:tcBorders>
              <w:top w:val="nil"/>
              <w:left w:val="nil"/>
              <w:bottom w:val="nil"/>
              <w:right w:val="nil"/>
            </w:tcBorders>
            <w:shd w:val="clear" w:color="auto" w:fill="auto"/>
            <w:noWrap/>
            <w:vAlign w:val="center"/>
            <w:hideMark/>
          </w:tcPr>
          <w:p w14:paraId="210CF7A4" w14:textId="77777777" w:rsidR="00FF0103" w:rsidRPr="00DE5D2E" w:rsidRDefault="00FF0103" w:rsidP="00FF0103">
            <w:pPr>
              <w:spacing w:after="0" w:line="240" w:lineRule="auto"/>
              <w:jc w:val="right"/>
              <w:rPr>
                <w:rFonts w:ascii="Times New Roman" w:hAnsi="Times New Roman"/>
                <w:sz w:val="20"/>
              </w:rPr>
            </w:pPr>
          </w:p>
        </w:tc>
        <w:tc>
          <w:tcPr>
            <w:tcW w:w="2160" w:type="dxa"/>
            <w:gridSpan w:val="2"/>
            <w:tcBorders>
              <w:top w:val="nil"/>
              <w:left w:val="nil"/>
              <w:bottom w:val="nil"/>
              <w:right w:val="nil"/>
            </w:tcBorders>
            <w:shd w:val="clear" w:color="auto" w:fill="auto"/>
            <w:noWrap/>
            <w:vAlign w:val="center"/>
            <w:hideMark/>
          </w:tcPr>
          <w:p w14:paraId="09851085" w14:textId="77777777" w:rsidR="00FF0103" w:rsidRPr="00DE5D2E" w:rsidRDefault="00FF0103" w:rsidP="00FF0103">
            <w:pPr>
              <w:spacing w:after="0" w:line="240" w:lineRule="auto"/>
              <w:ind w:firstLineChars="100" w:firstLine="200"/>
              <w:jc w:val="right"/>
              <w:rPr>
                <w:rFonts w:ascii="Times New Roman" w:hAnsi="Times New Roman"/>
                <w:sz w:val="20"/>
              </w:rPr>
            </w:pPr>
          </w:p>
        </w:tc>
        <w:tc>
          <w:tcPr>
            <w:tcW w:w="1133" w:type="dxa"/>
            <w:gridSpan w:val="2"/>
            <w:tcBorders>
              <w:top w:val="nil"/>
              <w:left w:val="nil"/>
              <w:bottom w:val="nil"/>
              <w:right w:val="nil"/>
            </w:tcBorders>
            <w:shd w:val="clear" w:color="auto" w:fill="auto"/>
            <w:noWrap/>
            <w:vAlign w:val="center"/>
            <w:hideMark/>
          </w:tcPr>
          <w:p w14:paraId="50D76BCC" w14:textId="77777777" w:rsidR="00FF0103" w:rsidRPr="00DE5D2E" w:rsidRDefault="00FF0103" w:rsidP="00FF0103">
            <w:pPr>
              <w:spacing w:after="0" w:line="240" w:lineRule="auto"/>
              <w:jc w:val="right"/>
              <w:rPr>
                <w:rFonts w:ascii="Times New Roman" w:hAnsi="Times New Roman"/>
                <w:sz w:val="20"/>
              </w:rPr>
            </w:pPr>
          </w:p>
        </w:tc>
      </w:tr>
      <w:tr w:rsidR="00FF0103" w:rsidRPr="00DE5D2E" w14:paraId="3175AAAF" w14:textId="77777777" w:rsidTr="001A596D">
        <w:trPr>
          <w:gridAfter w:val="1"/>
          <w:wAfter w:w="222" w:type="dxa"/>
          <w:trHeight w:val="475"/>
        </w:trPr>
        <w:tc>
          <w:tcPr>
            <w:tcW w:w="699" w:type="dxa"/>
            <w:tcBorders>
              <w:top w:val="nil"/>
              <w:left w:val="nil"/>
              <w:bottom w:val="nil"/>
              <w:right w:val="nil"/>
            </w:tcBorders>
            <w:shd w:val="clear" w:color="auto" w:fill="auto"/>
            <w:noWrap/>
            <w:vAlign w:val="center"/>
            <w:hideMark/>
          </w:tcPr>
          <w:p w14:paraId="4573AD02" w14:textId="77777777" w:rsidR="00FF0103" w:rsidRPr="00DE5D2E" w:rsidRDefault="00FF0103" w:rsidP="00FF0103">
            <w:pPr>
              <w:spacing w:after="0" w:line="240" w:lineRule="auto"/>
              <w:rPr>
                <w:rFonts w:ascii="Times New Roman" w:hAnsi="Times New Roman"/>
                <w:sz w:val="20"/>
              </w:rPr>
            </w:pPr>
          </w:p>
        </w:tc>
        <w:tc>
          <w:tcPr>
            <w:tcW w:w="710" w:type="dxa"/>
            <w:gridSpan w:val="2"/>
            <w:tcBorders>
              <w:top w:val="nil"/>
              <w:left w:val="nil"/>
              <w:bottom w:val="nil"/>
              <w:right w:val="nil"/>
            </w:tcBorders>
            <w:shd w:val="clear" w:color="auto" w:fill="auto"/>
            <w:noWrap/>
            <w:vAlign w:val="center"/>
            <w:hideMark/>
          </w:tcPr>
          <w:p w14:paraId="01C0FC6C" w14:textId="77777777" w:rsidR="00FF0103" w:rsidRPr="00DE5D2E" w:rsidRDefault="00FF0103" w:rsidP="00FF0103">
            <w:pPr>
              <w:spacing w:after="0" w:line="240" w:lineRule="auto"/>
              <w:jc w:val="center"/>
              <w:rPr>
                <w:rFonts w:ascii="Times New Roman" w:hAnsi="Times New Roman"/>
                <w:sz w:val="20"/>
              </w:rPr>
            </w:pPr>
          </w:p>
        </w:tc>
        <w:tc>
          <w:tcPr>
            <w:tcW w:w="2605" w:type="dxa"/>
            <w:gridSpan w:val="3"/>
            <w:tcBorders>
              <w:top w:val="nil"/>
              <w:left w:val="nil"/>
              <w:bottom w:val="nil"/>
              <w:right w:val="nil"/>
            </w:tcBorders>
            <w:shd w:val="clear" w:color="auto" w:fill="auto"/>
            <w:noWrap/>
            <w:vAlign w:val="center"/>
            <w:hideMark/>
          </w:tcPr>
          <w:p w14:paraId="63A074C7" w14:textId="77777777" w:rsidR="00FF0103" w:rsidRPr="00DE5D2E" w:rsidRDefault="00FF0103" w:rsidP="00FF0103">
            <w:pPr>
              <w:spacing w:after="0" w:line="240" w:lineRule="auto"/>
              <w:jc w:val="center"/>
              <w:rPr>
                <w:rFonts w:ascii="Times New Roman" w:hAnsi="Times New Roman"/>
                <w:sz w:val="20"/>
              </w:rPr>
            </w:pPr>
          </w:p>
        </w:tc>
        <w:tc>
          <w:tcPr>
            <w:tcW w:w="2000" w:type="dxa"/>
            <w:gridSpan w:val="2"/>
            <w:tcBorders>
              <w:top w:val="nil"/>
              <w:left w:val="nil"/>
              <w:bottom w:val="nil"/>
              <w:right w:val="nil"/>
            </w:tcBorders>
            <w:shd w:val="clear" w:color="auto" w:fill="auto"/>
            <w:noWrap/>
            <w:vAlign w:val="center"/>
            <w:hideMark/>
          </w:tcPr>
          <w:p w14:paraId="1DACE352" w14:textId="77777777" w:rsidR="00FF0103" w:rsidRPr="00DE5D2E" w:rsidRDefault="00FF0103" w:rsidP="00FF0103">
            <w:pPr>
              <w:spacing w:after="0" w:line="240" w:lineRule="auto"/>
              <w:rPr>
                <w:rFonts w:ascii="Times New Roman" w:hAnsi="Times New Roman"/>
                <w:sz w:val="20"/>
              </w:rPr>
            </w:pPr>
          </w:p>
        </w:tc>
        <w:tc>
          <w:tcPr>
            <w:tcW w:w="1194" w:type="dxa"/>
            <w:gridSpan w:val="2"/>
            <w:tcBorders>
              <w:top w:val="single" w:sz="4" w:space="0" w:color="auto"/>
              <w:left w:val="single" w:sz="4" w:space="0" w:color="auto"/>
              <w:bottom w:val="nil"/>
              <w:right w:val="single" w:sz="4" w:space="0" w:color="auto"/>
            </w:tcBorders>
            <w:shd w:val="clear" w:color="auto" w:fill="auto"/>
            <w:vAlign w:val="center"/>
            <w:hideMark/>
          </w:tcPr>
          <w:p w14:paraId="0C996FEC" w14:textId="77777777" w:rsidR="00FF0103" w:rsidRPr="00DE5D2E" w:rsidRDefault="00FF0103" w:rsidP="00FF0103">
            <w:pPr>
              <w:spacing w:after="0" w:line="240" w:lineRule="auto"/>
              <w:jc w:val="center"/>
              <w:rPr>
                <w:rFonts w:ascii="Arial" w:hAnsi="Arial" w:cs="Arial"/>
                <w:sz w:val="20"/>
              </w:rPr>
            </w:pPr>
            <w:r w:rsidRPr="00DE5D2E">
              <w:rPr>
                <w:rFonts w:ascii="Arial" w:hAnsi="Arial" w:cs="Arial"/>
                <w:sz w:val="20"/>
              </w:rPr>
              <w:t>Номер документа</w:t>
            </w:r>
          </w:p>
        </w:tc>
        <w:tc>
          <w:tcPr>
            <w:tcW w:w="2163" w:type="dxa"/>
            <w:gridSpan w:val="2"/>
            <w:tcBorders>
              <w:top w:val="single" w:sz="4" w:space="0" w:color="auto"/>
              <w:left w:val="nil"/>
              <w:bottom w:val="nil"/>
              <w:right w:val="single" w:sz="4" w:space="0" w:color="auto"/>
            </w:tcBorders>
            <w:shd w:val="clear" w:color="auto" w:fill="auto"/>
            <w:vAlign w:val="center"/>
            <w:hideMark/>
          </w:tcPr>
          <w:p w14:paraId="75676DDF" w14:textId="77777777" w:rsidR="00FF0103" w:rsidRPr="00DE5D2E" w:rsidRDefault="00FF0103" w:rsidP="00FF0103">
            <w:pPr>
              <w:spacing w:after="0" w:line="240" w:lineRule="auto"/>
              <w:jc w:val="center"/>
              <w:rPr>
                <w:rFonts w:ascii="Arial" w:hAnsi="Arial" w:cs="Arial"/>
                <w:sz w:val="20"/>
              </w:rPr>
            </w:pPr>
            <w:r w:rsidRPr="00DE5D2E">
              <w:rPr>
                <w:rFonts w:ascii="Arial" w:hAnsi="Arial" w:cs="Arial"/>
                <w:sz w:val="20"/>
              </w:rPr>
              <w:t>Дата составления</w:t>
            </w:r>
          </w:p>
        </w:tc>
        <w:tc>
          <w:tcPr>
            <w:tcW w:w="2160" w:type="dxa"/>
            <w:gridSpan w:val="2"/>
            <w:tcBorders>
              <w:top w:val="single" w:sz="4" w:space="0" w:color="auto"/>
              <w:left w:val="nil"/>
              <w:bottom w:val="single" w:sz="4" w:space="0" w:color="auto"/>
              <w:right w:val="nil"/>
            </w:tcBorders>
            <w:shd w:val="clear" w:color="auto" w:fill="auto"/>
            <w:noWrap/>
            <w:vAlign w:val="center"/>
            <w:hideMark/>
          </w:tcPr>
          <w:p w14:paraId="1BEF0C9C" w14:textId="77777777" w:rsidR="00FF0103" w:rsidRPr="00DE5D2E" w:rsidRDefault="00FF0103" w:rsidP="00FF0103">
            <w:pPr>
              <w:spacing w:after="0" w:line="240" w:lineRule="auto"/>
              <w:jc w:val="center"/>
              <w:rPr>
                <w:rFonts w:ascii="Arial" w:hAnsi="Arial" w:cs="Arial"/>
                <w:sz w:val="20"/>
              </w:rPr>
            </w:pPr>
            <w:r w:rsidRPr="00DE5D2E">
              <w:rPr>
                <w:rFonts w:ascii="Arial" w:hAnsi="Arial" w:cs="Arial"/>
                <w:sz w:val="20"/>
              </w:rPr>
              <w:t>Отчетный период</w:t>
            </w:r>
          </w:p>
        </w:tc>
        <w:tc>
          <w:tcPr>
            <w:tcW w:w="1133" w:type="dxa"/>
            <w:gridSpan w:val="2"/>
            <w:tcBorders>
              <w:top w:val="single" w:sz="4" w:space="0" w:color="auto"/>
              <w:left w:val="nil"/>
              <w:bottom w:val="single" w:sz="4" w:space="0" w:color="auto"/>
              <w:right w:val="single" w:sz="4" w:space="0" w:color="auto"/>
            </w:tcBorders>
            <w:shd w:val="clear" w:color="auto" w:fill="auto"/>
            <w:noWrap/>
            <w:vAlign w:val="center"/>
            <w:hideMark/>
          </w:tcPr>
          <w:p w14:paraId="3CC3753E" w14:textId="77777777" w:rsidR="00FF0103" w:rsidRPr="00DE5D2E" w:rsidRDefault="00FF0103" w:rsidP="00FF0103">
            <w:pPr>
              <w:spacing w:after="0" w:line="240" w:lineRule="auto"/>
              <w:jc w:val="center"/>
              <w:rPr>
                <w:rFonts w:ascii="Arial" w:hAnsi="Arial" w:cs="Arial"/>
                <w:sz w:val="20"/>
              </w:rPr>
            </w:pPr>
            <w:r w:rsidRPr="00DE5D2E">
              <w:rPr>
                <w:rFonts w:ascii="Arial" w:hAnsi="Arial" w:cs="Arial"/>
                <w:sz w:val="20"/>
              </w:rPr>
              <w:t> </w:t>
            </w:r>
          </w:p>
        </w:tc>
      </w:tr>
      <w:tr w:rsidR="00FF0103" w:rsidRPr="00DE5D2E" w14:paraId="767400D6" w14:textId="77777777" w:rsidTr="001A596D">
        <w:trPr>
          <w:gridAfter w:val="1"/>
          <w:wAfter w:w="222" w:type="dxa"/>
          <w:trHeight w:val="273"/>
        </w:trPr>
        <w:tc>
          <w:tcPr>
            <w:tcW w:w="699" w:type="dxa"/>
            <w:tcBorders>
              <w:top w:val="nil"/>
              <w:left w:val="nil"/>
              <w:bottom w:val="nil"/>
              <w:right w:val="nil"/>
            </w:tcBorders>
            <w:shd w:val="clear" w:color="auto" w:fill="auto"/>
            <w:noWrap/>
            <w:vAlign w:val="center"/>
            <w:hideMark/>
          </w:tcPr>
          <w:p w14:paraId="0A21C947" w14:textId="77777777" w:rsidR="00FF0103" w:rsidRPr="00DE5D2E" w:rsidRDefault="00FF0103" w:rsidP="00FF0103">
            <w:pPr>
              <w:spacing w:after="0" w:line="240" w:lineRule="auto"/>
              <w:jc w:val="center"/>
              <w:rPr>
                <w:rFonts w:ascii="Arial" w:hAnsi="Arial" w:cs="Arial"/>
                <w:sz w:val="20"/>
              </w:rPr>
            </w:pPr>
          </w:p>
        </w:tc>
        <w:tc>
          <w:tcPr>
            <w:tcW w:w="710" w:type="dxa"/>
            <w:gridSpan w:val="2"/>
            <w:tcBorders>
              <w:top w:val="nil"/>
              <w:left w:val="nil"/>
              <w:bottom w:val="nil"/>
              <w:right w:val="nil"/>
            </w:tcBorders>
            <w:shd w:val="clear" w:color="auto" w:fill="auto"/>
            <w:noWrap/>
            <w:vAlign w:val="center"/>
            <w:hideMark/>
          </w:tcPr>
          <w:p w14:paraId="4D336A21" w14:textId="77777777" w:rsidR="00FF0103" w:rsidRPr="00DE5D2E" w:rsidRDefault="00FF0103" w:rsidP="00FF0103">
            <w:pPr>
              <w:spacing w:after="0" w:line="240" w:lineRule="auto"/>
              <w:jc w:val="center"/>
              <w:rPr>
                <w:rFonts w:ascii="Times New Roman" w:hAnsi="Times New Roman"/>
                <w:sz w:val="20"/>
              </w:rPr>
            </w:pPr>
          </w:p>
        </w:tc>
        <w:tc>
          <w:tcPr>
            <w:tcW w:w="2605" w:type="dxa"/>
            <w:gridSpan w:val="3"/>
            <w:tcBorders>
              <w:top w:val="nil"/>
              <w:left w:val="nil"/>
              <w:bottom w:val="nil"/>
              <w:right w:val="nil"/>
            </w:tcBorders>
            <w:shd w:val="clear" w:color="auto" w:fill="auto"/>
            <w:noWrap/>
            <w:vAlign w:val="center"/>
            <w:hideMark/>
          </w:tcPr>
          <w:p w14:paraId="487B5CD0" w14:textId="77777777" w:rsidR="00FF0103" w:rsidRPr="00DE5D2E" w:rsidRDefault="00FF0103" w:rsidP="00FF0103">
            <w:pPr>
              <w:spacing w:after="0" w:line="240" w:lineRule="auto"/>
              <w:jc w:val="center"/>
              <w:rPr>
                <w:rFonts w:ascii="Times New Roman" w:hAnsi="Times New Roman"/>
                <w:sz w:val="20"/>
              </w:rPr>
            </w:pPr>
          </w:p>
        </w:tc>
        <w:tc>
          <w:tcPr>
            <w:tcW w:w="2000" w:type="dxa"/>
            <w:gridSpan w:val="2"/>
            <w:tcBorders>
              <w:top w:val="nil"/>
              <w:left w:val="nil"/>
              <w:bottom w:val="nil"/>
              <w:right w:val="nil"/>
            </w:tcBorders>
            <w:shd w:val="clear" w:color="auto" w:fill="auto"/>
            <w:noWrap/>
            <w:vAlign w:val="center"/>
            <w:hideMark/>
          </w:tcPr>
          <w:p w14:paraId="3FA475D3" w14:textId="77777777" w:rsidR="00FF0103" w:rsidRPr="00DE5D2E" w:rsidRDefault="00FF0103" w:rsidP="00FF0103">
            <w:pPr>
              <w:spacing w:after="0" w:line="240" w:lineRule="auto"/>
              <w:rPr>
                <w:rFonts w:ascii="Times New Roman" w:hAnsi="Times New Roman"/>
                <w:sz w:val="20"/>
              </w:rPr>
            </w:pPr>
          </w:p>
        </w:tc>
        <w:tc>
          <w:tcPr>
            <w:tcW w:w="1194" w:type="dxa"/>
            <w:gridSpan w:val="2"/>
            <w:tcBorders>
              <w:top w:val="nil"/>
              <w:left w:val="single" w:sz="4" w:space="0" w:color="auto"/>
              <w:bottom w:val="single" w:sz="4" w:space="0" w:color="auto"/>
              <w:right w:val="single" w:sz="4" w:space="0" w:color="auto"/>
            </w:tcBorders>
            <w:shd w:val="clear" w:color="auto" w:fill="auto"/>
            <w:vAlign w:val="center"/>
            <w:hideMark/>
          </w:tcPr>
          <w:p w14:paraId="2348E676" w14:textId="77777777" w:rsidR="00FF0103" w:rsidRPr="00DE5D2E" w:rsidRDefault="00FF0103" w:rsidP="00FF0103">
            <w:pPr>
              <w:spacing w:after="0" w:line="240" w:lineRule="auto"/>
              <w:jc w:val="center"/>
              <w:rPr>
                <w:rFonts w:ascii="Arial" w:hAnsi="Arial" w:cs="Arial"/>
                <w:sz w:val="20"/>
              </w:rPr>
            </w:pPr>
            <w:r w:rsidRPr="00DE5D2E">
              <w:rPr>
                <w:rFonts w:ascii="Arial" w:hAnsi="Arial" w:cs="Arial"/>
                <w:sz w:val="20"/>
              </w:rPr>
              <w:t> </w:t>
            </w:r>
          </w:p>
        </w:tc>
        <w:tc>
          <w:tcPr>
            <w:tcW w:w="2163" w:type="dxa"/>
            <w:gridSpan w:val="2"/>
            <w:tcBorders>
              <w:top w:val="nil"/>
              <w:left w:val="nil"/>
              <w:bottom w:val="single" w:sz="4" w:space="0" w:color="auto"/>
              <w:right w:val="single" w:sz="4" w:space="0" w:color="auto"/>
            </w:tcBorders>
            <w:shd w:val="clear" w:color="auto" w:fill="auto"/>
            <w:vAlign w:val="center"/>
            <w:hideMark/>
          </w:tcPr>
          <w:p w14:paraId="3EBE094B" w14:textId="77777777" w:rsidR="00FF0103" w:rsidRPr="00DE5D2E" w:rsidRDefault="00FF0103" w:rsidP="00FF0103">
            <w:pPr>
              <w:spacing w:after="0" w:line="240" w:lineRule="auto"/>
              <w:jc w:val="center"/>
              <w:rPr>
                <w:rFonts w:ascii="Arial" w:hAnsi="Arial" w:cs="Arial"/>
                <w:sz w:val="20"/>
              </w:rPr>
            </w:pPr>
            <w:r w:rsidRPr="00DE5D2E">
              <w:rPr>
                <w:rFonts w:ascii="Arial" w:hAnsi="Arial" w:cs="Arial"/>
                <w:sz w:val="20"/>
              </w:rPr>
              <w:t> </w:t>
            </w:r>
          </w:p>
        </w:tc>
        <w:tc>
          <w:tcPr>
            <w:tcW w:w="2160" w:type="dxa"/>
            <w:gridSpan w:val="2"/>
            <w:tcBorders>
              <w:top w:val="nil"/>
              <w:left w:val="nil"/>
              <w:bottom w:val="single" w:sz="4" w:space="0" w:color="auto"/>
              <w:right w:val="single" w:sz="4" w:space="0" w:color="auto"/>
            </w:tcBorders>
            <w:shd w:val="clear" w:color="auto" w:fill="auto"/>
            <w:vAlign w:val="center"/>
            <w:hideMark/>
          </w:tcPr>
          <w:p w14:paraId="1B776694" w14:textId="77777777" w:rsidR="00FF0103" w:rsidRPr="00DE5D2E" w:rsidRDefault="00FF0103" w:rsidP="00FF0103">
            <w:pPr>
              <w:spacing w:after="0" w:line="240" w:lineRule="auto"/>
              <w:jc w:val="center"/>
              <w:rPr>
                <w:rFonts w:ascii="Arial" w:hAnsi="Arial" w:cs="Arial"/>
                <w:sz w:val="20"/>
              </w:rPr>
            </w:pPr>
            <w:r w:rsidRPr="00DE5D2E">
              <w:rPr>
                <w:rFonts w:ascii="Arial" w:hAnsi="Arial" w:cs="Arial"/>
                <w:sz w:val="20"/>
              </w:rPr>
              <w:t>с</w:t>
            </w:r>
          </w:p>
        </w:tc>
        <w:tc>
          <w:tcPr>
            <w:tcW w:w="1133" w:type="dxa"/>
            <w:gridSpan w:val="2"/>
            <w:tcBorders>
              <w:top w:val="nil"/>
              <w:left w:val="nil"/>
              <w:bottom w:val="single" w:sz="4" w:space="0" w:color="auto"/>
              <w:right w:val="single" w:sz="4" w:space="0" w:color="auto"/>
            </w:tcBorders>
            <w:shd w:val="clear" w:color="auto" w:fill="auto"/>
            <w:vAlign w:val="center"/>
            <w:hideMark/>
          </w:tcPr>
          <w:p w14:paraId="4EA6F78F" w14:textId="77777777" w:rsidR="00FF0103" w:rsidRPr="00DE5D2E" w:rsidRDefault="00FF0103" w:rsidP="00FF0103">
            <w:pPr>
              <w:spacing w:after="0" w:line="240" w:lineRule="auto"/>
              <w:jc w:val="center"/>
              <w:rPr>
                <w:rFonts w:ascii="Arial" w:hAnsi="Arial" w:cs="Arial"/>
                <w:sz w:val="20"/>
              </w:rPr>
            </w:pPr>
            <w:r w:rsidRPr="00DE5D2E">
              <w:rPr>
                <w:rFonts w:ascii="Arial" w:hAnsi="Arial" w:cs="Arial"/>
                <w:sz w:val="20"/>
              </w:rPr>
              <w:t>по</w:t>
            </w:r>
          </w:p>
        </w:tc>
      </w:tr>
      <w:tr w:rsidR="00FF0103" w:rsidRPr="00DE5D2E" w14:paraId="7246DD05" w14:textId="77777777" w:rsidTr="001A596D">
        <w:trPr>
          <w:gridAfter w:val="1"/>
          <w:wAfter w:w="222" w:type="dxa"/>
          <w:trHeight w:val="259"/>
        </w:trPr>
        <w:tc>
          <w:tcPr>
            <w:tcW w:w="699" w:type="dxa"/>
            <w:tcBorders>
              <w:top w:val="nil"/>
              <w:left w:val="nil"/>
              <w:bottom w:val="nil"/>
              <w:right w:val="nil"/>
            </w:tcBorders>
            <w:shd w:val="clear" w:color="auto" w:fill="auto"/>
            <w:noWrap/>
            <w:vAlign w:val="center"/>
            <w:hideMark/>
          </w:tcPr>
          <w:p w14:paraId="5B51146A" w14:textId="77777777" w:rsidR="00FF0103" w:rsidRPr="00DE5D2E" w:rsidRDefault="00FF0103" w:rsidP="00FF0103">
            <w:pPr>
              <w:spacing w:after="0" w:line="240" w:lineRule="auto"/>
              <w:jc w:val="center"/>
              <w:rPr>
                <w:rFonts w:ascii="Arial" w:hAnsi="Arial" w:cs="Arial"/>
                <w:sz w:val="20"/>
              </w:rPr>
            </w:pPr>
          </w:p>
        </w:tc>
        <w:tc>
          <w:tcPr>
            <w:tcW w:w="710" w:type="dxa"/>
            <w:gridSpan w:val="2"/>
            <w:tcBorders>
              <w:top w:val="nil"/>
              <w:left w:val="nil"/>
              <w:bottom w:val="nil"/>
              <w:right w:val="nil"/>
            </w:tcBorders>
            <w:shd w:val="clear" w:color="auto" w:fill="auto"/>
            <w:noWrap/>
            <w:vAlign w:val="center"/>
            <w:hideMark/>
          </w:tcPr>
          <w:p w14:paraId="50891E51" w14:textId="77777777" w:rsidR="00FF0103" w:rsidRPr="00DE5D2E" w:rsidRDefault="00FF0103" w:rsidP="00FF0103">
            <w:pPr>
              <w:spacing w:after="0" w:line="240" w:lineRule="auto"/>
              <w:jc w:val="center"/>
              <w:rPr>
                <w:rFonts w:ascii="Times New Roman" w:hAnsi="Times New Roman"/>
                <w:sz w:val="20"/>
              </w:rPr>
            </w:pPr>
          </w:p>
        </w:tc>
        <w:tc>
          <w:tcPr>
            <w:tcW w:w="2605" w:type="dxa"/>
            <w:gridSpan w:val="3"/>
            <w:tcBorders>
              <w:top w:val="nil"/>
              <w:left w:val="nil"/>
              <w:bottom w:val="nil"/>
              <w:right w:val="nil"/>
            </w:tcBorders>
            <w:shd w:val="clear" w:color="auto" w:fill="auto"/>
            <w:noWrap/>
            <w:vAlign w:val="center"/>
            <w:hideMark/>
          </w:tcPr>
          <w:p w14:paraId="375CF446" w14:textId="77777777" w:rsidR="00FF0103" w:rsidRPr="00DE5D2E" w:rsidRDefault="00FF0103" w:rsidP="00FF0103">
            <w:pPr>
              <w:spacing w:after="0" w:line="240" w:lineRule="auto"/>
              <w:jc w:val="center"/>
              <w:rPr>
                <w:rFonts w:ascii="Times New Roman" w:hAnsi="Times New Roman"/>
                <w:sz w:val="20"/>
              </w:rPr>
            </w:pPr>
          </w:p>
        </w:tc>
        <w:tc>
          <w:tcPr>
            <w:tcW w:w="2000" w:type="dxa"/>
            <w:gridSpan w:val="2"/>
            <w:tcBorders>
              <w:top w:val="nil"/>
              <w:left w:val="nil"/>
              <w:bottom w:val="nil"/>
              <w:right w:val="nil"/>
            </w:tcBorders>
            <w:shd w:val="clear" w:color="auto" w:fill="auto"/>
            <w:noWrap/>
            <w:vAlign w:val="center"/>
            <w:hideMark/>
          </w:tcPr>
          <w:p w14:paraId="0413FC06" w14:textId="77777777" w:rsidR="00FF0103" w:rsidRPr="00DE5D2E" w:rsidRDefault="00FF0103" w:rsidP="00FF0103">
            <w:pPr>
              <w:spacing w:after="0" w:line="240" w:lineRule="auto"/>
              <w:rPr>
                <w:rFonts w:ascii="Times New Roman" w:hAnsi="Times New Roman"/>
                <w:sz w:val="20"/>
              </w:rPr>
            </w:pPr>
          </w:p>
        </w:tc>
        <w:tc>
          <w:tcPr>
            <w:tcW w:w="1194" w:type="dxa"/>
            <w:gridSpan w:val="2"/>
            <w:tcBorders>
              <w:top w:val="nil"/>
              <w:left w:val="single" w:sz="4" w:space="0" w:color="auto"/>
              <w:bottom w:val="single" w:sz="4" w:space="0" w:color="auto"/>
              <w:right w:val="single" w:sz="4" w:space="0" w:color="auto"/>
            </w:tcBorders>
            <w:shd w:val="clear" w:color="auto" w:fill="auto"/>
            <w:noWrap/>
            <w:vAlign w:val="bottom"/>
            <w:hideMark/>
          </w:tcPr>
          <w:p w14:paraId="0DB81673" w14:textId="77777777" w:rsidR="00FF0103" w:rsidRPr="00DE5D2E" w:rsidRDefault="00FF0103" w:rsidP="00FF0103">
            <w:pPr>
              <w:spacing w:after="0" w:line="240" w:lineRule="auto"/>
              <w:jc w:val="center"/>
              <w:rPr>
                <w:rFonts w:ascii="Arial" w:hAnsi="Arial" w:cs="Arial"/>
                <w:sz w:val="20"/>
              </w:rPr>
            </w:pPr>
            <w:r w:rsidRPr="00DE5D2E">
              <w:rPr>
                <w:rFonts w:ascii="Arial" w:hAnsi="Arial" w:cs="Arial"/>
                <w:sz w:val="20"/>
              </w:rPr>
              <w:t> </w:t>
            </w:r>
          </w:p>
        </w:tc>
        <w:tc>
          <w:tcPr>
            <w:tcW w:w="2163" w:type="dxa"/>
            <w:gridSpan w:val="2"/>
            <w:tcBorders>
              <w:top w:val="nil"/>
              <w:left w:val="nil"/>
              <w:bottom w:val="single" w:sz="4" w:space="0" w:color="auto"/>
              <w:right w:val="single" w:sz="4" w:space="0" w:color="auto"/>
            </w:tcBorders>
            <w:shd w:val="clear" w:color="auto" w:fill="auto"/>
            <w:noWrap/>
            <w:vAlign w:val="bottom"/>
            <w:hideMark/>
          </w:tcPr>
          <w:p w14:paraId="6A41E9F4" w14:textId="77777777" w:rsidR="00FF0103" w:rsidRPr="00DE5D2E" w:rsidRDefault="00FF0103" w:rsidP="00FF0103">
            <w:pPr>
              <w:spacing w:after="0" w:line="240" w:lineRule="auto"/>
              <w:jc w:val="center"/>
              <w:rPr>
                <w:rFonts w:ascii="Arial" w:hAnsi="Arial" w:cs="Arial"/>
                <w:sz w:val="20"/>
              </w:rPr>
            </w:pPr>
            <w:r w:rsidRPr="00DE5D2E">
              <w:rPr>
                <w:rFonts w:ascii="Arial" w:hAnsi="Arial" w:cs="Arial"/>
                <w:sz w:val="20"/>
              </w:rPr>
              <w:t> </w:t>
            </w:r>
          </w:p>
        </w:tc>
        <w:tc>
          <w:tcPr>
            <w:tcW w:w="2160" w:type="dxa"/>
            <w:gridSpan w:val="2"/>
            <w:tcBorders>
              <w:top w:val="nil"/>
              <w:left w:val="nil"/>
              <w:bottom w:val="single" w:sz="4" w:space="0" w:color="auto"/>
              <w:right w:val="single" w:sz="4" w:space="0" w:color="auto"/>
            </w:tcBorders>
            <w:shd w:val="clear" w:color="auto" w:fill="auto"/>
            <w:noWrap/>
            <w:vAlign w:val="bottom"/>
            <w:hideMark/>
          </w:tcPr>
          <w:p w14:paraId="7DB92DF9" w14:textId="77777777" w:rsidR="00FF0103" w:rsidRPr="00DE5D2E" w:rsidRDefault="00FF0103" w:rsidP="00FF0103">
            <w:pPr>
              <w:spacing w:after="0" w:line="240" w:lineRule="auto"/>
              <w:jc w:val="center"/>
              <w:rPr>
                <w:rFonts w:ascii="Arial" w:hAnsi="Arial" w:cs="Arial"/>
                <w:sz w:val="20"/>
              </w:rPr>
            </w:pPr>
            <w:r w:rsidRPr="00DE5D2E">
              <w:rPr>
                <w:rFonts w:ascii="Arial" w:hAnsi="Arial" w:cs="Arial"/>
                <w:sz w:val="20"/>
              </w:rPr>
              <w:t> </w:t>
            </w:r>
          </w:p>
        </w:tc>
        <w:tc>
          <w:tcPr>
            <w:tcW w:w="1133" w:type="dxa"/>
            <w:gridSpan w:val="2"/>
            <w:tcBorders>
              <w:top w:val="nil"/>
              <w:left w:val="nil"/>
              <w:bottom w:val="single" w:sz="4" w:space="0" w:color="auto"/>
              <w:right w:val="single" w:sz="4" w:space="0" w:color="auto"/>
            </w:tcBorders>
            <w:shd w:val="clear" w:color="auto" w:fill="auto"/>
            <w:noWrap/>
            <w:vAlign w:val="bottom"/>
            <w:hideMark/>
          </w:tcPr>
          <w:p w14:paraId="44259EB8" w14:textId="77777777" w:rsidR="00FF0103" w:rsidRPr="00DE5D2E" w:rsidRDefault="00FF0103" w:rsidP="00FF0103">
            <w:pPr>
              <w:spacing w:after="0" w:line="240" w:lineRule="auto"/>
              <w:jc w:val="center"/>
              <w:rPr>
                <w:rFonts w:ascii="Arial" w:hAnsi="Arial" w:cs="Arial"/>
                <w:sz w:val="20"/>
              </w:rPr>
            </w:pPr>
            <w:r w:rsidRPr="00DE5D2E">
              <w:rPr>
                <w:rFonts w:ascii="Arial" w:hAnsi="Arial" w:cs="Arial"/>
                <w:sz w:val="20"/>
              </w:rPr>
              <w:t> </w:t>
            </w:r>
          </w:p>
        </w:tc>
      </w:tr>
      <w:tr w:rsidR="00FF0103" w:rsidRPr="00DE5D2E" w14:paraId="640C55BB" w14:textId="77777777" w:rsidTr="001A596D">
        <w:trPr>
          <w:gridAfter w:val="1"/>
          <w:wAfter w:w="222" w:type="dxa"/>
          <w:trHeight w:val="259"/>
        </w:trPr>
        <w:tc>
          <w:tcPr>
            <w:tcW w:w="699" w:type="dxa"/>
            <w:tcBorders>
              <w:top w:val="nil"/>
              <w:left w:val="nil"/>
              <w:bottom w:val="nil"/>
              <w:right w:val="nil"/>
            </w:tcBorders>
            <w:shd w:val="clear" w:color="auto" w:fill="auto"/>
            <w:noWrap/>
            <w:vAlign w:val="center"/>
            <w:hideMark/>
          </w:tcPr>
          <w:p w14:paraId="239A0367" w14:textId="77777777" w:rsidR="00FF0103" w:rsidRPr="00DE5D2E" w:rsidRDefault="00FF0103" w:rsidP="00FF0103">
            <w:pPr>
              <w:spacing w:after="0" w:line="240" w:lineRule="auto"/>
              <w:jc w:val="center"/>
              <w:rPr>
                <w:rFonts w:ascii="Arial" w:hAnsi="Arial" w:cs="Arial"/>
                <w:sz w:val="20"/>
              </w:rPr>
            </w:pPr>
          </w:p>
        </w:tc>
        <w:tc>
          <w:tcPr>
            <w:tcW w:w="710" w:type="dxa"/>
            <w:gridSpan w:val="2"/>
            <w:tcBorders>
              <w:top w:val="nil"/>
              <w:left w:val="nil"/>
              <w:bottom w:val="nil"/>
              <w:right w:val="nil"/>
            </w:tcBorders>
            <w:shd w:val="clear" w:color="auto" w:fill="auto"/>
            <w:noWrap/>
            <w:vAlign w:val="center"/>
            <w:hideMark/>
          </w:tcPr>
          <w:p w14:paraId="66814030" w14:textId="77777777" w:rsidR="00FF0103" w:rsidRPr="00DE5D2E" w:rsidRDefault="00FF0103" w:rsidP="00FF0103">
            <w:pPr>
              <w:spacing w:after="0" w:line="240" w:lineRule="auto"/>
              <w:rPr>
                <w:rFonts w:ascii="Times New Roman" w:hAnsi="Times New Roman"/>
                <w:sz w:val="20"/>
              </w:rPr>
            </w:pPr>
          </w:p>
        </w:tc>
        <w:tc>
          <w:tcPr>
            <w:tcW w:w="2605" w:type="dxa"/>
            <w:gridSpan w:val="3"/>
            <w:tcBorders>
              <w:top w:val="nil"/>
              <w:left w:val="nil"/>
              <w:bottom w:val="nil"/>
              <w:right w:val="nil"/>
            </w:tcBorders>
            <w:shd w:val="clear" w:color="auto" w:fill="auto"/>
            <w:vAlign w:val="center"/>
            <w:hideMark/>
          </w:tcPr>
          <w:p w14:paraId="07884D01" w14:textId="77777777" w:rsidR="00FF0103" w:rsidRPr="00DE5D2E" w:rsidRDefault="00FF0103" w:rsidP="00FF0103">
            <w:pPr>
              <w:spacing w:after="0" w:line="240" w:lineRule="auto"/>
              <w:rPr>
                <w:rFonts w:ascii="Times New Roman" w:hAnsi="Times New Roman"/>
                <w:sz w:val="20"/>
              </w:rPr>
            </w:pPr>
          </w:p>
        </w:tc>
        <w:tc>
          <w:tcPr>
            <w:tcW w:w="2000" w:type="dxa"/>
            <w:gridSpan w:val="2"/>
            <w:tcBorders>
              <w:top w:val="nil"/>
              <w:left w:val="nil"/>
              <w:bottom w:val="nil"/>
              <w:right w:val="nil"/>
            </w:tcBorders>
            <w:shd w:val="clear" w:color="auto" w:fill="auto"/>
            <w:vAlign w:val="center"/>
            <w:hideMark/>
          </w:tcPr>
          <w:p w14:paraId="12FED17E" w14:textId="77777777" w:rsidR="00FF0103" w:rsidRPr="00DE5D2E" w:rsidRDefault="00FF0103" w:rsidP="00FF0103">
            <w:pPr>
              <w:spacing w:after="0" w:line="240" w:lineRule="auto"/>
              <w:jc w:val="center"/>
              <w:rPr>
                <w:rFonts w:ascii="Times New Roman" w:hAnsi="Times New Roman"/>
                <w:sz w:val="20"/>
              </w:rPr>
            </w:pPr>
          </w:p>
        </w:tc>
        <w:tc>
          <w:tcPr>
            <w:tcW w:w="1194" w:type="dxa"/>
            <w:gridSpan w:val="2"/>
            <w:tcBorders>
              <w:top w:val="nil"/>
              <w:left w:val="nil"/>
              <w:bottom w:val="nil"/>
              <w:right w:val="nil"/>
            </w:tcBorders>
            <w:shd w:val="clear" w:color="auto" w:fill="auto"/>
            <w:vAlign w:val="center"/>
            <w:hideMark/>
          </w:tcPr>
          <w:p w14:paraId="54B7961B" w14:textId="77777777" w:rsidR="00FF0103" w:rsidRPr="00DE5D2E" w:rsidRDefault="00FF0103" w:rsidP="00FF0103">
            <w:pPr>
              <w:spacing w:after="0" w:line="240" w:lineRule="auto"/>
              <w:jc w:val="center"/>
              <w:rPr>
                <w:rFonts w:ascii="Times New Roman" w:hAnsi="Times New Roman"/>
                <w:sz w:val="20"/>
              </w:rPr>
            </w:pPr>
          </w:p>
        </w:tc>
        <w:tc>
          <w:tcPr>
            <w:tcW w:w="2163" w:type="dxa"/>
            <w:gridSpan w:val="2"/>
            <w:tcBorders>
              <w:top w:val="nil"/>
              <w:left w:val="nil"/>
              <w:bottom w:val="nil"/>
              <w:right w:val="nil"/>
            </w:tcBorders>
            <w:shd w:val="clear" w:color="auto" w:fill="auto"/>
            <w:vAlign w:val="center"/>
            <w:hideMark/>
          </w:tcPr>
          <w:p w14:paraId="220660A7" w14:textId="77777777" w:rsidR="00FF0103" w:rsidRPr="00DE5D2E" w:rsidRDefault="00FF0103" w:rsidP="00FF0103">
            <w:pPr>
              <w:spacing w:after="0" w:line="240" w:lineRule="auto"/>
              <w:jc w:val="center"/>
              <w:rPr>
                <w:rFonts w:ascii="Times New Roman" w:hAnsi="Times New Roman"/>
                <w:sz w:val="20"/>
              </w:rPr>
            </w:pPr>
          </w:p>
        </w:tc>
        <w:tc>
          <w:tcPr>
            <w:tcW w:w="2160" w:type="dxa"/>
            <w:gridSpan w:val="2"/>
            <w:tcBorders>
              <w:top w:val="nil"/>
              <w:left w:val="nil"/>
              <w:bottom w:val="nil"/>
              <w:right w:val="nil"/>
            </w:tcBorders>
            <w:shd w:val="clear" w:color="auto" w:fill="auto"/>
            <w:noWrap/>
            <w:vAlign w:val="center"/>
            <w:hideMark/>
          </w:tcPr>
          <w:p w14:paraId="69B6AE26" w14:textId="77777777" w:rsidR="00FF0103" w:rsidRPr="00DE5D2E" w:rsidRDefault="00FF0103" w:rsidP="00FF0103">
            <w:pPr>
              <w:spacing w:after="0" w:line="240" w:lineRule="auto"/>
              <w:jc w:val="center"/>
              <w:rPr>
                <w:rFonts w:ascii="Times New Roman" w:hAnsi="Times New Roman"/>
                <w:sz w:val="20"/>
              </w:rPr>
            </w:pPr>
          </w:p>
        </w:tc>
        <w:tc>
          <w:tcPr>
            <w:tcW w:w="1133" w:type="dxa"/>
            <w:gridSpan w:val="2"/>
            <w:tcBorders>
              <w:top w:val="nil"/>
              <w:left w:val="nil"/>
              <w:bottom w:val="nil"/>
              <w:right w:val="nil"/>
            </w:tcBorders>
            <w:shd w:val="clear" w:color="auto" w:fill="auto"/>
            <w:noWrap/>
            <w:vAlign w:val="center"/>
            <w:hideMark/>
          </w:tcPr>
          <w:p w14:paraId="2043CC96" w14:textId="77777777" w:rsidR="00FF0103" w:rsidRPr="00DE5D2E" w:rsidRDefault="00FF0103" w:rsidP="00FF0103">
            <w:pPr>
              <w:spacing w:after="0" w:line="240" w:lineRule="auto"/>
              <w:rPr>
                <w:rFonts w:ascii="Times New Roman" w:hAnsi="Times New Roman"/>
                <w:sz w:val="20"/>
              </w:rPr>
            </w:pPr>
          </w:p>
        </w:tc>
      </w:tr>
      <w:tr w:rsidR="00FF0103" w:rsidRPr="00DE5D2E" w14:paraId="1F4DA96E" w14:textId="77777777" w:rsidTr="001A596D">
        <w:trPr>
          <w:gridAfter w:val="1"/>
          <w:wAfter w:w="222" w:type="dxa"/>
          <w:trHeight w:val="288"/>
        </w:trPr>
        <w:tc>
          <w:tcPr>
            <w:tcW w:w="12664" w:type="dxa"/>
            <w:gridSpan w:val="16"/>
            <w:tcBorders>
              <w:top w:val="nil"/>
              <w:left w:val="nil"/>
              <w:bottom w:val="nil"/>
              <w:right w:val="nil"/>
            </w:tcBorders>
            <w:shd w:val="clear" w:color="auto" w:fill="auto"/>
            <w:noWrap/>
            <w:vAlign w:val="bottom"/>
          </w:tcPr>
          <w:p w14:paraId="4841CC76" w14:textId="77777777" w:rsidR="00FF0103" w:rsidRPr="00DE5D2E" w:rsidRDefault="00FF0103" w:rsidP="00FF0103">
            <w:pPr>
              <w:spacing w:after="0" w:line="240" w:lineRule="auto"/>
              <w:jc w:val="center"/>
              <w:rPr>
                <w:rFonts w:ascii="Arial" w:hAnsi="Arial" w:cs="Arial"/>
                <w:b/>
                <w:bCs/>
              </w:rPr>
            </w:pPr>
          </w:p>
        </w:tc>
      </w:tr>
      <w:tr w:rsidR="00FF0103" w:rsidRPr="00DE5D2E" w14:paraId="4BC38F19" w14:textId="77777777" w:rsidTr="001A596D">
        <w:trPr>
          <w:gridAfter w:val="1"/>
          <w:wAfter w:w="222" w:type="dxa"/>
          <w:trHeight w:val="288"/>
        </w:trPr>
        <w:tc>
          <w:tcPr>
            <w:tcW w:w="12664" w:type="dxa"/>
            <w:gridSpan w:val="16"/>
            <w:tcBorders>
              <w:top w:val="nil"/>
              <w:left w:val="nil"/>
              <w:bottom w:val="nil"/>
              <w:right w:val="nil"/>
            </w:tcBorders>
            <w:shd w:val="clear" w:color="auto" w:fill="auto"/>
            <w:noWrap/>
            <w:vAlign w:val="bottom"/>
          </w:tcPr>
          <w:p w14:paraId="01699D48" w14:textId="77777777" w:rsidR="00FF0103" w:rsidRPr="00DE5D2E" w:rsidRDefault="00FF0103" w:rsidP="00FF0103">
            <w:pPr>
              <w:spacing w:after="0" w:line="240" w:lineRule="auto"/>
              <w:jc w:val="center"/>
              <w:rPr>
                <w:rFonts w:ascii="Arial" w:hAnsi="Arial" w:cs="Arial"/>
                <w:b/>
                <w:bCs/>
              </w:rPr>
            </w:pPr>
          </w:p>
        </w:tc>
      </w:tr>
      <w:tr w:rsidR="00FF0103" w:rsidRPr="00DE5D2E" w14:paraId="5A2D628C" w14:textId="77777777" w:rsidTr="001A596D">
        <w:trPr>
          <w:gridAfter w:val="1"/>
          <w:wAfter w:w="222" w:type="dxa"/>
          <w:trHeight w:val="273"/>
        </w:trPr>
        <w:tc>
          <w:tcPr>
            <w:tcW w:w="699" w:type="dxa"/>
            <w:tcBorders>
              <w:top w:val="nil"/>
              <w:left w:val="nil"/>
              <w:bottom w:val="nil"/>
              <w:right w:val="nil"/>
            </w:tcBorders>
            <w:shd w:val="clear" w:color="auto" w:fill="auto"/>
            <w:noWrap/>
            <w:vAlign w:val="bottom"/>
          </w:tcPr>
          <w:p w14:paraId="285597EA" w14:textId="77777777" w:rsidR="00FF0103" w:rsidRPr="00DE5D2E" w:rsidRDefault="00FF0103" w:rsidP="00FF0103">
            <w:pPr>
              <w:spacing w:after="0" w:line="240" w:lineRule="auto"/>
              <w:jc w:val="center"/>
              <w:rPr>
                <w:rFonts w:ascii="Arial" w:hAnsi="Arial" w:cs="Arial"/>
                <w:b/>
                <w:bCs/>
              </w:rPr>
            </w:pPr>
          </w:p>
        </w:tc>
        <w:tc>
          <w:tcPr>
            <w:tcW w:w="710" w:type="dxa"/>
            <w:gridSpan w:val="2"/>
            <w:tcBorders>
              <w:top w:val="nil"/>
              <w:left w:val="nil"/>
              <w:bottom w:val="nil"/>
              <w:right w:val="nil"/>
            </w:tcBorders>
            <w:shd w:val="clear" w:color="auto" w:fill="auto"/>
            <w:noWrap/>
            <w:vAlign w:val="bottom"/>
          </w:tcPr>
          <w:p w14:paraId="76B1A52D" w14:textId="77777777" w:rsidR="00FF0103" w:rsidRPr="00DE5D2E" w:rsidRDefault="00FF0103" w:rsidP="00FF0103">
            <w:pPr>
              <w:spacing w:after="0" w:line="240" w:lineRule="auto"/>
              <w:jc w:val="center"/>
              <w:rPr>
                <w:rFonts w:ascii="Times New Roman" w:hAnsi="Times New Roman"/>
                <w:sz w:val="20"/>
              </w:rPr>
            </w:pPr>
          </w:p>
        </w:tc>
        <w:tc>
          <w:tcPr>
            <w:tcW w:w="2605" w:type="dxa"/>
            <w:gridSpan w:val="3"/>
            <w:tcBorders>
              <w:top w:val="nil"/>
              <w:left w:val="nil"/>
              <w:bottom w:val="nil"/>
              <w:right w:val="nil"/>
            </w:tcBorders>
            <w:shd w:val="clear" w:color="auto" w:fill="auto"/>
            <w:noWrap/>
            <w:vAlign w:val="bottom"/>
          </w:tcPr>
          <w:p w14:paraId="181A9FE5" w14:textId="77777777" w:rsidR="00FF0103" w:rsidRPr="00DE5D2E" w:rsidRDefault="00FF0103" w:rsidP="00FF0103">
            <w:pPr>
              <w:spacing w:after="0" w:line="240" w:lineRule="auto"/>
              <w:jc w:val="center"/>
              <w:rPr>
                <w:rFonts w:ascii="Times New Roman" w:hAnsi="Times New Roman"/>
                <w:sz w:val="20"/>
              </w:rPr>
            </w:pPr>
          </w:p>
        </w:tc>
        <w:tc>
          <w:tcPr>
            <w:tcW w:w="2000" w:type="dxa"/>
            <w:gridSpan w:val="2"/>
            <w:tcBorders>
              <w:top w:val="nil"/>
              <w:left w:val="nil"/>
              <w:bottom w:val="nil"/>
              <w:right w:val="nil"/>
            </w:tcBorders>
            <w:shd w:val="clear" w:color="auto" w:fill="auto"/>
            <w:noWrap/>
            <w:vAlign w:val="bottom"/>
          </w:tcPr>
          <w:p w14:paraId="5074C113" w14:textId="77777777" w:rsidR="00FF0103" w:rsidRPr="00DE5D2E" w:rsidRDefault="00FF0103" w:rsidP="00FF0103">
            <w:pPr>
              <w:spacing w:after="0" w:line="240" w:lineRule="auto"/>
              <w:jc w:val="center"/>
              <w:rPr>
                <w:rFonts w:ascii="Times New Roman" w:hAnsi="Times New Roman"/>
                <w:sz w:val="20"/>
              </w:rPr>
            </w:pPr>
          </w:p>
        </w:tc>
        <w:tc>
          <w:tcPr>
            <w:tcW w:w="1194" w:type="dxa"/>
            <w:gridSpan w:val="2"/>
            <w:tcBorders>
              <w:top w:val="nil"/>
              <w:left w:val="nil"/>
              <w:bottom w:val="nil"/>
              <w:right w:val="nil"/>
            </w:tcBorders>
            <w:shd w:val="clear" w:color="auto" w:fill="auto"/>
            <w:noWrap/>
            <w:vAlign w:val="bottom"/>
          </w:tcPr>
          <w:p w14:paraId="2A1FC82D" w14:textId="77777777" w:rsidR="00FF0103" w:rsidRPr="00DE5D2E" w:rsidRDefault="00FF0103" w:rsidP="00FF0103">
            <w:pPr>
              <w:spacing w:after="0" w:line="240" w:lineRule="auto"/>
              <w:jc w:val="center"/>
              <w:rPr>
                <w:rFonts w:ascii="Times New Roman" w:hAnsi="Times New Roman"/>
                <w:sz w:val="20"/>
              </w:rPr>
            </w:pPr>
          </w:p>
        </w:tc>
        <w:tc>
          <w:tcPr>
            <w:tcW w:w="2163" w:type="dxa"/>
            <w:gridSpan w:val="2"/>
            <w:tcBorders>
              <w:top w:val="nil"/>
              <w:left w:val="nil"/>
              <w:bottom w:val="nil"/>
              <w:right w:val="nil"/>
            </w:tcBorders>
            <w:shd w:val="clear" w:color="auto" w:fill="auto"/>
            <w:noWrap/>
            <w:vAlign w:val="bottom"/>
          </w:tcPr>
          <w:p w14:paraId="204F2AC2" w14:textId="77777777" w:rsidR="00FF0103" w:rsidRPr="00DE5D2E" w:rsidRDefault="00FF0103" w:rsidP="00FF0103">
            <w:pPr>
              <w:spacing w:after="0" w:line="240" w:lineRule="auto"/>
              <w:jc w:val="center"/>
              <w:rPr>
                <w:rFonts w:ascii="Times New Roman" w:hAnsi="Times New Roman"/>
                <w:sz w:val="20"/>
              </w:rPr>
            </w:pPr>
          </w:p>
        </w:tc>
        <w:tc>
          <w:tcPr>
            <w:tcW w:w="2160" w:type="dxa"/>
            <w:gridSpan w:val="2"/>
            <w:tcBorders>
              <w:top w:val="nil"/>
              <w:left w:val="nil"/>
              <w:bottom w:val="nil"/>
              <w:right w:val="nil"/>
            </w:tcBorders>
            <w:shd w:val="clear" w:color="auto" w:fill="auto"/>
            <w:noWrap/>
            <w:vAlign w:val="bottom"/>
          </w:tcPr>
          <w:p w14:paraId="18282819" w14:textId="77777777" w:rsidR="00FF0103" w:rsidRPr="00DE5D2E" w:rsidRDefault="00FF0103" w:rsidP="00FF0103">
            <w:pPr>
              <w:spacing w:after="0" w:line="240" w:lineRule="auto"/>
              <w:jc w:val="center"/>
              <w:rPr>
                <w:rFonts w:ascii="Times New Roman" w:hAnsi="Times New Roman"/>
                <w:sz w:val="20"/>
              </w:rPr>
            </w:pPr>
          </w:p>
        </w:tc>
        <w:tc>
          <w:tcPr>
            <w:tcW w:w="1133" w:type="dxa"/>
            <w:gridSpan w:val="2"/>
            <w:tcBorders>
              <w:top w:val="nil"/>
              <w:left w:val="nil"/>
              <w:bottom w:val="nil"/>
              <w:right w:val="nil"/>
            </w:tcBorders>
            <w:shd w:val="clear" w:color="auto" w:fill="auto"/>
            <w:noWrap/>
            <w:vAlign w:val="bottom"/>
          </w:tcPr>
          <w:p w14:paraId="579715D5" w14:textId="77777777" w:rsidR="00FF0103" w:rsidRPr="00DE5D2E" w:rsidRDefault="00FF0103" w:rsidP="00FF0103">
            <w:pPr>
              <w:spacing w:after="0" w:line="240" w:lineRule="auto"/>
              <w:jc w:val="center"/>
              <w:rPr>
                <w:rFonts w:ascii="Times New Roman" w:hAnsi="Times New Roman"/>
                <w:sz w:val="20"/>
              </w:rPr>
            </w:pPr>
          </w:p>
        </w:tc>
      </w:tr>
      <w:tr w:rsidR="00FF0103" w:rsidRPr="00DE5D2E" w14:paraId="29BB163F" w14:textId="77777777" w:rsidTr="001A596D">
        <w:trPr>
          <w:trHeight w:val="244"/>
        </w:trPr>
        <w:tc>
          <w:tcPr>
            <w:tcW w:w="699" w:type="dxa"/>
            <w:tcBorders>
              <w:top w:val="nil"/>
              <w:left w:val="nil"/>
              <w:bottom w:val="nil"/>
              <w:right w:val="nil"/>
            </w:tcBorders>
            <w:shd w:val="clear" w:color="auto" w:fill="auto"/>
            <w:noWrap/>
          </w:tcPr>
          <w:p w14:paraId="1A2A6A5B" w14:textId="77777777" w:rsidR="00FF0103" w:rsidRPr="00DE5D2E" w:rsidRDefault="00FF0103" w:rsidP="00FF0103">
            <w:pPr>
              <w:spacing w:after="0" w:line="240" w:lineRule="auto"/>
              <w:jc w:val="center"/>
              <w:rPr>
                <w:rFonts w:ascii="Arial" w:hAnsi="Arial" w:cs="Arial"/>
                <w:i/>
                <w:iCs/>
                <w:sz w:val="16"/>
                <w:szCs w:val="16"/>
              </w:rPr>
            </w:pPr>
          </w:p>
        </w:tc>
        <w:tc>
          <w:tcPr>
            <w:tcW w:w="710" w:type="dxa"/>
            <w:gridSpan w:val="2"/>
            <w:tcBorders>
              <w:top w:val="nil"/>
              <w:left w:val="nil"/>
              <w:bottom w:val="nil"/>
              <w:right w:val="nil"/>
            </w:tcBorders>
            <w:shd w:val="clear" w:color="auto" w:fill="auto"/>
            <w:noWrap/>
          </w:tcPr>
          <w:p w14:paraId="683EE233" w14:textId="77777777" w:rsidR="00FF0103" w:rsidRPr="00DE5D2E" w:rsidRDefault="00FF0103" w:rsidP="00FF0103">
            <w:pPr>
              <w:spacing w:after="0" w:line="240" w:lineRule="auto"/>
              <w:jc w:val="center"/>
              <w:rPr>
                <w:rFonts w:ascii="Times New Roman" w:hAnsi="Times New Roman"/>
                <w:sz w:val="20"/>
              </w:rPr>
            </w:pPr>
          </w:p>
        </w:tc>
        <w:tc>
          <w:tcPr>
            <w:tcW w:w="2605" w:type="dxa"/>
            <w:gridSpan w:val="3"/>
            <w:tcBorders>
              <w:top w:val="nil"/>
              <w:left w:val="nil"/>
              <w:bottom w:val="nil"/>
              <w:right w:val="nil"/>
            </w:tcBorders>
            <w:shd w:val="clear" w:color="auto" w:fill="auto"/>
          </w:tcPr>
          <w:p w14:paraId="4F78A0C2" w14:textId="77777777" w:rsidR="00FF0103" w:rsidRPr="00DE5D2E" w:rsidRDefault="00FF0103" w:rsidP="00FF0103">
            <w:pPr>
              <w:spacing w:after="0" w:line="240" w:lineRule="auto"/>
              <w:jc w:val="center"/>
              <w:rPr>
                <w:rFonts w:ascii="Times New Roman" w:hAnsi="Times New Roman"/>
                <w:sz w:val="20"/>
              </w:rPr>
            </w:pPr>
          </w:p>
        </w:tc>
        <w:tc>
          <w:tcPr>
            <w:tcW w:w="2000" w:type="dxa"/>
            <w:gridSpan w:val="2"/>
            <w:tcBorders>
              <w:top w:val="nil"/>
              <w:left w:val="nil"/>
              <w:bottom w:val="nil"/>
              <w:right w:val="nil"/>
            </w:tcBorders>
            <w:shd w:val="clear" w:color="auto" w:fill="auto"/>
          </w:tcPr>
          <w:p w14:paraId="61BC1156" w14:textId="77777777" w:rsidR="00FF0103" w:rsidRPr="00DE5D2E" w:rsidRDefault="00FF0103" w:rsidP="00FF0103">
            <w:pPr>
              <w:spacing w:after="0" w:line="240" w:lineRule="auto"/>
              <w:rPr>
                <w:rFonts w:ascii="Times New Roman" w:hAnsi="Times New Roman"/>
                <w:sz w:val="20"/>
              </w:rPr>
            </w:pPr>
          </w:p>
        </w:tc>
        <w:tc>
          <w:tcPr>
            <w:tcW w:w="1194" w:type="dxa"/>
            <w:gridSpan w:val="2"/>
            <w:tcBorders>
              <w:top w:val="nil"/>
              <w:left w:val="nil"/>
              <w:bottom w:val="nil"/>
              <w:right w:val="nil"/>
            </w:tcBorders>
            <w:shd w:val="clear" w:color="auto" w:fill="auto"/>
          </w:tcPr>
          <w:p w14:paraId="06F1E870" w14:textId="77777777" w:rsidR="00FF0103" w:rsidRPr="00DE5D2E" w:rsidRDefault="00FF0103" w:rsidP="00FF0103">
            <w:pPr>
              <w:spacing w:after="0" w:line="240" w:lineRule="auto"/>
              <w:rPr>
                <w:rFonts w:ascii="Times New Roman" w:hAnsi="Times New Roman"/>
                <w:sz w:val="20"/>
              </w:rPr>
            </w:pPr>
          </w:p>
        </w:tc>
        <w:tc>
          <w:tcPr>
            <w:tcW w:w="2163" w:type="dxa"/>
            <w:gridSpan w:val="2"/>
            <w:tcBorders>
              <w:top w:val="nil"/>
              <w:left w:val="nil"/>
              <w:bottom w:val="nil"/>
              <w:right w:val="nil"/>
            </w:tcBorders>
            <w:shd w:val="clear" w:color="auto" w:fill="auto"/>
          </w:tcPr>
          <w:p w14:paraId="096EBC26" w14:textId="77777777" w:rsidR="00FF0103" w:rsidRPr="00DE5D2E" w:rsidRDefault="00FF0103" w:rsidP="00FF0103">
            <w:pPr>
              <w:spacing w:after="0" w:line="240" w:lineRule="auto"/>
              <w:jc w:val="center"/>
              <w:rPr>
                <w:rFonts w:ascii="Times New Roman" w:hAnsi="Times New Roman"/>
                <w:sz w:val="20"/>
              </w:rPr>
            </w:pPr>
          </w:p>
        </w:tc>
        <w:tc>
          <w:tcPr>
            <w:tcW w:w="2160" w:type="dxa"/>
            <w:gridSpan w:val="2"/>
            <w:tcBorders>
              <w:top w:val="nil"/>
              <w:left w:val="nil"/>
              <w:bottom w:val="nil"/>
              <w:right w:val="nil"/>
            </w:tcBorders>
            <w:shd w:val="clear" w:color="auto" w:fill="auto"/>
          </w:tcPr>
          <w:p w14:paraId="7834BEC4" w14:textId="77777777" w:rsidR="00FF0103" w:rsidRPr="00DE5D2E" w:rsidRDefault="00FF0103" w:rsidP="00FF0103">
            <w:pPr>
              <w:spacing w:after="0" w:line="240" w:lineRule="auto"/>
              <w:jc w:val="center"/>
              <w:rPr>
                <w:rFonts w:ascii="Times New Roman" w:hAnsi="Times New Roman"/>
                <w:sz w:val="20"/>
              </w:rPr>
            </w:pPr>
          </w:p>
        </w:tc>
        <w:tc>
          <w:tcPr>
            <w:tcW w:w="1133" w:type="dxa"/>
            <w:gridSpan w:val="2"/>
            <w:tcBorders>
              <w:top w:val="nil"/>
              <w:left w:val="nil"/>
              <w:bottom w:val="nil"/>
              <w:right w:val="nil"/>
            </w:tcBorders>
            <w:shd w:val="clear" w:color="auto" w:fill="auto"/>
          </w:tcPr>
          <w:p w14:paraId="1A87518D" w14:textId="77777777" w:rsidR="00FF0103" w:rsidRPr="00DE5D2E" w:rsidRDefault="00FF0103" w:rsidP="00FF0103">
            <w:pPr>
              <w:spacing w:after="0" w:line="240" w:lineRule="auto"/>
              <w:jc w:val="right"/>
              <w:rPr>
                <w:rFonts w:ascii="Times New Roman" w:hAnsi="Times New Roman"/>
                <w:sz w:val="20"/>
              </w:rPr>
            </w:pPr>
          </w:p>
        </w:tc>
        <w:tc>
          <w:tcPr>
            <w:tcW w:w="222" w:type="dxa"/>
            <w:vAlign w:val="center"/>
          </w:tcPr>
          <w:p w14:paraId="54505AE0" w14:textId="77777777" w:rsidR="00FF0103" w:rsidRPr="00DE5D2E" w:rsidRDefault="00FF0103" w:rsidP="00FF0103">
            <w:pPr>
              <w:spacing w:after="0" w:line="240" w:lineRule="auto"/>
              <w:rPr>
                <w:rFonts w:ascii="Times New Roman" w:hAnsi="Times New Roman"/>
                <w:sz w:val="20"/>
              </w:rPr>
            </w:pPr>
          </w:p>
        </w:tc>
      </w:tr>
      <w:tr w:rsidR="00FF0103" w:rsidRPr="00DE5D2E" w14:paraId="0D0B4D79" w14:textId="77777777" w:rsidTr="001A596D">
        <w:trPr>
          <w:trHeight w:val="244"/>
        </w:trPr>
        <w:tc>
          <w:tcPr>
            <w:tcW w:w="699" w:type="dxa"/>
            <w:tcBorders>
              <w:top w:val="nil"/>
              <w:left w:val="nil"/>
              <w:bottom w:val="nil"/>
              <w:right w:val="nil"/>
            </w:tcBorders>
            <w:shd w:val="clear" w:color="auto" w:fill="auto"/>
            <w:noWrap/>
          </w:tcPr>
          <w:p w14:paraId="095144AF" w14:textId="77777777" w:rsidR="00FF0103" w:rsidRPr="00DE5D2E" w:rsidRDefault="00FF0103" w:rsidP="00FF0103">
            <w:pPr>
              <w:spacing w:after="0" w:line="240" w:lineRule="auto"/>
              <w:jc w:val="right"/>
              <w:rPr>
                <w:rFonts w:ascii="Times New Roman" w:hAnsi="Times New Roman"/>
                <w:sz w:val="20"/>
              </w:rPr>
            </w:pPr>
          </w:p>
        </w:tc>
        <w:tc>
          <w:tcPr>
            <w:tcW w:w="710" w:type="dxa"/>
            <w:gridSpan w:val="2"/>
            <w:tcBorders>
              <w:top w:val="nil"/>
              <w:left w:val="nil"/>
              <w:bottom w:val="nil"/>
              <w:right w:val="nil"/>
            </w:tcBorders>
            <w:shd w:val="clear" w:color="auto" w:fill="auto"/>
            <w:noWrap/>
            <w:vAlign w:val="bottom"/>
          </w:tcPr>
          <w:p w14:paraId="0DC4A03B" w14:textId="77777777" w:rsidR="00FF0103" w:rsidRPr="00DE5D2E" w:rsidRDefault="00FF0103" w:rsidP="00FF0103">
            <w:pPr>
              <w:spacing w:after="0" w:line="240" w:lineRule="auto"/>
              <w:jc w:val="center"/>
              <w:rPr>
                <w:rFonts w:ascii="Arial" w:hAnsi="Arial" w:cs="Arial"/>
                <w:i/>
                <w:iCs/>
                <w:sz w:val="20"/>
              </w:rPr>
            </w:pPr>
          </w:p>
        </w:tc>
        <w:tc>
          <w:tcPr>
            <w:tcW w:w="2605" w:type="dxa"/>
            <w:gridSpan w:val="3"/>
            <w:tcBorders>
              <w:top w:val="nil"/>
              <w:left w:val="nil"/>
              <w:bottom w:val="nil"/>
              <w:right w:val="nil"/>
            </w:tcBorders>
            <w:shd w:val="clear" w:color="auto" w:fill="auto"/>
          </w:tcPr>
          <w:p w14:paraId="4B43A2D1" w14:textId="77777777" w:rsidR="00FF0103" w:rsidRPr="00DE5D2E" w:rsidRDefault="00FF0103" w:rsidP="00FF0103">
            <w:pPr>
              <w:spacing w:after="0" w:line="240" w:lineRule="auto"/>
              <w:jc w:val="center"/>
              <w:rPr>
                <w:rFonts w:ascii="Arial" w:hAnsi="Arial" w:cs="Arial"/>
                <w:i/>
                <w:iCs/>
                <w:sz w:val="20"/>
              </w:rPr>
            </w:pPr>
          </w:p>
        </w:tc>
        <w:tc>
          <w:tcPr>
            <w:tcW w:w="2000" w:type="dxa"/>
            <w:gridSpan w:val="2"/>
            <w:tcBorders>
              <w:top w:val="nil"/>
              <w:left w:val="nil"/>
              <w:bottom w:val="nil"/>
              <w:right w:val="nil"/>
            </w:tcBorders>
            <w:shd w:val="clear" w:color="auto" w:fill="auto"/>
          </w:tcPr>
          <w:p w14:paraId="7CCA0C48" w14:textId="77777777" w:rsidR="00FF0103" w:rsidRPr="00DE5D2E" w:rsidRDefault="00FF0103" w:rsidP="00FF0103">
            <w:pPr>
              <w:spacing w:after="0" w:line="240" w:lineRule="auto"/>
              <w:rPr>
                <w:rFonts w:ascii="Times New Roman" w:hAnsi="Times New Roman"/>
                <w:sz w:val="20"/>
              </w:rPr>
            </w:pPr>
          </w:p>
        </w:tc>
        <w:tc>
          <w:tcPr>
            <w:tcW w:w="1194" w:type="dxa"/>
            <w:gridSpan w:val="2"/>
            <w:tcBorders>
              <w:top w:val="nil"/>
              <w:left w:val="nil"/>
              <w:bottom w:val="nil"/>
              <w:right w:val="nil"/>
            </w:tcBorders>
            <w:shd w:val="clear" w:color="auto" w:fill="auto"/>
          </w:tcPr>
          <w:p w14:paraId="6E46169F" w14:textId="77777777" w:rsidR="00FF0103" w:rsidRPr="00DE5D2E" w:rsidRDefault="00FF0103" w:rsidP="00FF0103">
            <w:pPr>
              <w:spacing w:after="0" w:line="240" w:lineRule="auto"/>
              <w:rPr>
                <w:rFonts w:ascii="Times New Roman" w:hAnsi="Times New Roman"/>
                <w:sz w:val="20"/>
              </w:rPr>
            </w:pPr>
          </w:p>
        </w:tc>
        <w:tc>
          <w:tcPr>
            <w:tcW w:w="2163" w:type="dxa"/>
            <w:gridSpan w:val="2"/>
            <w:tcBorders>
              <w:top w:val="nil"/>
              <w:left w:val="nil"/>
              <w:bottom w:val="nil"/>
              <w:right w:val="nil"/>
            </w:tcBorders>
            <w:shd w:val="clear" w:color="auto" w:fill="auto"/>
          </w:tcPr>
          <w:p w14:paraId="11DEC455" w14:textId="77777777" w:rsidR="00FF0103" w:rsidRPr="00DE5D2E" w:rsidRDefault="00FF0103" w:rsidP="00FF0103">
            <w:pPr>
              <w:spacing w:after="0" w:line="240" w:lineRule="auto"/>
              <w:jc w:val="center"/>
              <w:rPr>
                <w:rFonts w:ascii="Times New Roman" w:hAnsi="Times New Roman"/>
                <w:sz w:val="20"/>
              </w:rPr>
            </w:pPr>
          </w:p>
        </w:tc>
        <w:tc>
          <w:tcPr>
            <w:tcW w:w="2160" w:type="dxa"/>
            <w:gridSpan w:val="2"/>
            <w:tcBorders>
              <w:top w:val="nil"/>
              <w:left w:val="nil"/>
              <w:bottom w:val="nil"/>
              <w:right w:val="nil"/>
            </w:tcBorders>
            <w:shd w:val="clear" w:color="auto" w:fill="auto"/>
          </w:tcPr>
          <w:p w14:paraId="2A1E9A04" w14:textId="77777777" w:rsidR="00FF0103" w:rsidRPr="00DE5D2E" w:rsidRDefault="00FF0103" w:rsidP="00FF0103">
            <w:pPr>
              <w:spacing w:after="0" w:line="240" w:lineRule="auto"/>
              <w:jc w:val="center"/>
              <w:rPr>
                <w:rFonts w:ascii="Times New Roman" w:hAnsi="Times New Roman"/>
                <w:sz w:val="20"/>
              </w:rPr>
            </w:pPr>
          </w:p>
        </w:tc>
        <w:tc>
          <w:tcPr>
            <w:tcW w:w="1133" w:type="dxa"/>
            <w:gridSpan w:val="2"/>
            <w:tcBorders>
              <w:top w:val="nil"/>
              <w:left w:val="nil"/>
              <w:bottom w:val="nil"/>
              <w:right w:val="nil"/>
            </w:tcBorders>
            <w:shd w:val="clear" w:color="auto" w:fill="auto"/>
          </w:tcPr>
          <w:p w14:paraId="73075A93" w14:textId="77777777" w:rsidR="00FF0103" w:rsidRPr="00DE5D2E" w:rsidRDefault="00FF0103" w:rsidP="00FF0103">
            <w:pPr>
              <w:spacing w:after="0" w:line="240" w:lineRule="auto"/>
              <w:jc w:val="right"/>
              <w:rPr>
                <w:rFonts w:ascii="Times New Roman" w:hAnsi="Times New Roman"/>
                <w:sz w:val="20"/>
              </w:rPr>
            </w:pPr>
          </w:p>
        </w:tc>
        <w:tc>
          <w:tcPr>
            <w:tcW w:w="222" w:type="dxa"/>
            <w:vAlign w:val="center"/>
          </w:tcPr>
          <w:p w14:paraId="7C2AB268" w14:textId="77777777" w:rsidR="00FF0103" w:rsidRPr="00DE5D2E" w:rsidRDefault="00FF0103" w:rsidP="00FF0103">
            <w:pPr>
              <w:spacing w:after="0" w:line="240" w:lineRule="auto"/>
              <w:rPr>
                <w:rFonts w:ascii="Times New Roman" w:hAnsi="Times New Roman"/>
                <w:sz w:val="20"/>
              </w:rPr>
            </w:pPr>
          </w:p>
        </w:tc>
      </w:tr>
      <w:tr w:rsidR="00FF0103" w:rsidRPr="00DE5D2E" w14:paraId="25D9A128" w14:textId="77777777" w:rsidTr="001A596D">
        <w:trPr>
          <w:gridAfter w:val="2"/>
          <w:wAfter w:w="553" w:type="dxa"/>
          <w:trHeight w:val="288"/>
        </w:trPr>
        <w:tc>
          <w:tcPr>
            <w:tcW w:w="12333" w:type="dxa"/>
            <w:gridSpan w:val="15"/>
            <w:tcBorders>
              <w:top w:val="nil"/>
              <w:left w:val="nil"/>
              <w:bottom w:val="nil"/>
              <w:right w:val="nil"/>
            </w:tcBorders>
            <w:shd w:val="clear" w:color="auto" w:fill="auto"/>
            <w:noWrap/>
            <w:vAlign w:val="bottom"/>
            <w:hideMark/>
          </w:tcPr>
          <w:p w14:paraId="70AFDDB7" w14:textId="77777777" w:rsidR="00FF0103" w:rsidRPr="00DE5D2E" w:rsidRDefault="00FF0103" w:rsidP="00FF0103">
            <w:pPr>
              <w:spacing w:after="0" w:line="240" w:lineRule="auto"/>
              <w:jc w:val="center"/>
              <w:rPr>
                <w:rFonts w:ascii="Arial" w:hAnsi="Arial" w:cs="Arial"/>
                <w:b/>
                <w:bCs/>
              </w:rPr>
            </w:pPr>
            <w:r>
              <w:rPr>
                <w:rFonts w:ascii="Arial" w:hAnsi="Arial" w:cs="Arial"/>
                <w:b/>
                <w:bCs/>
              </w:rPr>
              <w:t>ИТОГОВЫЙ ДОКУМЕНТ</w:t>
            </w:r>
          </w:p>
        </w:tc>
      </w:tr>
      <w:tr w:rsidR="00FF0103" w:rsidRPr="00DE5D2E" w14:paraId="3A1CF01B" w14:textId="77777777" w:rsidTr="001A596D">
        <w:trPr>
          <w:gridAfter w:val="2"/>
          <w:wAfter w:w="553" w:type="dxa"/>
          <w:trHeight w:val="288"/>
        </w:trPr>
        <w:tc>
          <w:tcPr>
            <w:tcW w:w="12333" w:type="dxa"/>
            <w:gridSpan w:val="15"/>
            <w:tcBorders>
              <w:top w:val="nil"/>
              <w:left w:val="nil"/>
              <w:bottom w:val="nil"/>
              <w:right w:val="nil"/>
            </w:tcBorders>
            <w:shd w:val="clear" w:color="auto" w:fill="auto"/>
            <w:noWrap/>
            <w:vAlign w:val="bottom"/>
            <w:hideMark/>
          </w:tcPr>
          <w:p w14:paraId="29082FC2" w14:textId="77777777" w:rsidR="00FF0103" w:rsidRPr="00DE5D2E" w:rsidRDefault="00FF0103" w:rsidP="00FF0103">
            <w:pPr>
              <w:spacing w:after="0" w:line="240" w:lineRule="auto"/>
              <w:jc w:val="center"/>
              <w:rPr>
                <w:rFonts w:ascii="Arial" w:hAnsi="Arial" w:cs="Arial"/>
                <w:b/>
                <w:bCs/>
              </w:rPr>
            </w:pPr>
            <w:r w:rsidRPr="00DE5D2E">
              <w:rPr>
                <w:rFonts w:ascii="Arial" w:hAnsi="Arial" w:cs="Arial"/>
                <w:b/>
                <w:bCs/>
              </w:rPr>
              <w:t xml:space="preserve">О ПРИЕМКЕ ВЫПОЛНЕННЫХ РАБОТ  </w:t>
            </w:r>
          </w:p>
        </w:tc>
      </w:tr>
      <w:tr w:rsidR="00FF0103" w:rsidRPr="00DE5D2E" w14:paraId="27712EFF" w14:textId="77777777" w:rsidTr="001A596D">
        <w:trPr>
          <w:gridAfter w:val="2"/>
          <w:wAfter w:w="553" w:type="dxa"/>
          <w:trHeight w:val="273"/>
        </w:trPr>
        <w:tc>
          <w:tcPr>
            <w:tcW w:w="1085" w:type="dxa"/>
            <w:gridSpan w:val="2"/>
            <w:tcBorders>
              <w:top w:val="nil"/>
              <w:left w:val="nil"/>
              <w:bottom w:val="nil"/>
              <w:right w:val="nil"/>
            </w:tcBorders>
            <w:shd w:val="clear" w:color="auto" w:fill="auto"/>
            <w:noWrap/>
            <w:vAlign w:val="bottom"/>
            <w:hideMark/>
          </w:tcPr>
          <w:p w14:paraId="0334125B" w14:textId="77777777" w:rsidR="00FF0103" w:rsidRPr="00DE5D2E" w:rsidRDefault="00FF0103" w:rsidP="00FF0103">
            <w:pPr>
              <w:spacing w:after="0" w:line="240" w:lineRule="auto"/>
              <w:jc w:val="center"/>
              <w:rPr>
                <w:rFonts w:ascii="Arial" w:hAnsi="Arial" w:cs="Arial"/>
                <w:b/>
                <w:bCs/>
              </w:rPr>
            </w:pPr>
          </w:p>
        </w:tc>
        <w:tc>
          <w:tcPr>
            <w:tcW w:w="1100" w:type="dxa"/>
            <w:gridSpan w:val="2"/>
            <w:tcBorders>
              <w:top w:val="nil"/>
              <w:left w:val="nil"/>
              <w:bottom w:val="nil"/>
              <w:right w:val="nil"/>
            </w:tcBorders>
            <w:shd w:val="clear" w:color="auto" w:fill="auto"/>
            <w:noWrap/>
            <w:vAlign w:val="bottom"/>
            <w:hideMark/>
          </w:tcPr>
          <w:p w14:paraId="7FB0D8AA" w14:textId="77777777" w:rsidR="00FF0103" w:rsidRPr="00DE5D2E" w:rsidRDefault="00FF0103" w:rsidP="00FF0103">
            <w:pPr>
              <w:spacing w:after="0" w:line="240" w:lineRule="auto"/>
              <w:jc w:val="center"/>
              <w:rPr>
                <w:rFonts w:ascii="Times New Roman" w:hAnsi="Times New Roman"/>
                <w:sz w:val="20"/>
              </w:rPr>
            </w:pPr>
          </w:p>
        </w:tc>
        <w:tc>
          <w:tcPr>
            <w:tcW w:w="236" w:type="dxa"/>
            <w:tcBorders>
              <w:top w:val="nil"/>
              <w:left w:val="nil"/>
              <w:bottom w:val="nil"/>
              <w:right w:val="nil"/>
            </w:tcBorders>
            <w:shd w:val="clear" w:color="auto" w:fill="auto"/>
            <w:noWrap/>
            <w:vAlign w:val="bottom"/>
            <w:hideMark/>
          </w:tcPr>
          <w:p w14:paraId="3E74E706" w14:textId="77777777" w:rsidR="00FF0103" w:rsidRPr="00DE5D2E" w:rsidRDefault="00FF0103" w:rsidP="00FF0103">
            <w:pPr>
              <w:spacing w:after="0" w:line="240" w:lineRule="auto"/>
              <w:jc w:val="center"/>
              <w:rPr>
                <w:rFonts w:ascii="Times New Roman" w:hAnsi="Times New Roman"/>
                <w:sz w:val="20"/>
              </w:rPr>
            </w:pPr>
          </w:p>
        </w:tc>
        <w:tc>
          <w:tcPr>
            <w:tcW w:w="2259" w:type="dxa"/>
            <w:gridSpan w:val="2"/>
            <w:tcBorders>
              <w:top w:val="nil"/>
              <w:left w:val="nil"/>
              <w:bottom w:val="nil"/>
              <w:right w:val="nil"/>
            </w:tcBorders>
            <w:shd w:val="clear" w:color="auto" w:fill="auto"/>
            <w:noWrap/>
            <w:vAlign w:val="bottom"/>
            <w:hideMark/>
          </w:tcPr>
          <w:p w14:paraId="25CFA5ED" w14:textId="77777777" w:rsidR="00FF0103" w:rsidRPr="00DE5D2E" w:rsidRDefault="00FF0103" w:rsidP="00FF0103">
            <w:pPr>
              <w:spacing w:after="0" w:line="240" w:lineRule="auto"/>
              <w:jc w:val="center"/>
              <w:rPr>
                <w:rFonts w:ascii="Times New Roman" w:hAnsi="Times New Roman"/>
                <w:sz w:val="20"/>
              </w:rPr>
            </w:pPr>
          </w:p>
        </w:tc>
        <w:tc>
          <w:tcPr>
            <w:tcW w:w="1380" w:type="dxa"/>
            <w:gridSpan w:val="2"/>
            <w:tcBorders>
              <w:top w:val="nil"/>
              <w:left w:val="nil"/>
              <w:bottom w:val="nil"/>
              <w:right w:val="nil"/>
            </w:tcBorders>
            <w:shd w:val="clear" w:color="auto" w:fill="auto"/>
            <w:noWrap/>
            <w:vAlign w:val="bottom"/>
            <w:hideMark/>
          </w:tcPr>
          <w:p w14:paraId="2A1D3949" w14:textId="77777777" w:rsidR="00FF0103" w:rsidRPr="00DE5D2E" w:rsidRDefault="00FF0103" w:rsidP="00FF0103">
            <w:pPr>
              <w:spacing w:after="0" w:line="240" w:lineRule="auto"/>
              <w:jc w:val="center"/>
              <w:rPr>
                <w:rFonts w:ascii="Times New Roman" w:hAnsi="Times New Roman"/>
                <w:sz w:val="20"/>
              </w:rPr>
            </w:pPr>
          </w:p>
        </w:tc>
        <w:tc>
          <w:tcPr>
            <w:tcW w:w="2443" w:type="dxa"/>
            <w:gridSpan w:val="2"/>
            <w:tcBorders>
              <w:top w:val="nil"/>
              <w:left w:val="nil"/>
              <w:bottom w:val="nil"/>
              <w:right w:val="nil"/>
            </w:tcBorders>
            <w:shd w:val="clear" w:color="auto" w:fill="auto"/>
            <w:noWrap/>
            <w:vAlign w:val="bottom"/>
            <w:hideMark/>
          </w:tcPr>
          <w:p w14:paraId="3E2B643C" w14:textId="77777777" w:rsidR="00FF0103" w:rsidRPr="00DE5D2E" w:rsidRDefault="00FF0103" w:rsidP="00FF0103">
            <w:pPr>
              <w:spacing w:after="0" w:line="240" w:lineRule="auto"/>
              <w:jc w:val="center"/>
              <w:rPr>
                <w:rFonts w:ascii="Times New Roman" w:hAnsi="Times New Roman"/>
                <w:sz w:val="20"/>
              </w:rPr>
            </w:pPr>
          </w:p>
        </w:tc>
        <w:tc>
          <w:tcPr>
            <w:tcW w:w="2440" w:type="dxa"/>
            <w:gridSpan w:val="2"/>
            <w:tcBorders>
              <w:top w:val="nil"/>
              <w:left w:val="nil"/>
              <w:bottom w:val="nil"/>
              <w:right w:val="nil"/>
            </w:tcBorders>
            <w:shd w:val="clear" w:color="auto" w:fill="auto"/>
            <w:noWrap/>
            <w:vAlign w:val="bottom"/>
            <w:hideMark/>
          </w:tcPr>
          <w:p w14:paraId="21B12CE9" w14:textId="77777777" w:rsidR="00FF0103" w:rsidRPr="00DE5D2E" w:rsidRDefault="00FF0103" w:rsidP="00FF0103">
            <w:pPr>
              <w:spacing w:after="0" w:line="240" w:lineRule="auto"/>
              <w:jc w:val="center"/>
              <w:rPr>
                <w:rFonts w:ascii="Times New Roman" w:hAnsi="Times New Roman"/>
                <w:sz w:val="20"/>
              </w:rPr>
            </w:pPr>
          </w:p>
        </w:tc>
        <w:tc>
          <w:tcPr>
            <w:tcW w:w="1390" w:type="dxa"/>
            <w:gridSpan w:val="2"/>
            <w:tcBorders>
              <w:top w:val="nil"/>
              <w:left w:val="nil"/>
              <w:bottom w:val="nil"/>
              <w:right w:val="nil"/>
            </w:tcBorders>
            <w:shd w:val="clear" w:color="auto" w:fill="auto"/>
            <w:noWrap/>
            <w:vAlign w:val="bottom"/>
            <w:hideMark/>
          </w:tcPr>
          <w:p w14:paraId="2514BBB1" w14:textId="77777777" w:rsidR="00FF0103" w:rsidRPr="00DE5D2E" w:rsidRDefault="00FF0103" w:rsidP="00FF0103">
            <w:pPr>
              <w:spacing w:after="0" w:line="240" w:lineRule="auto"/>
              <w:jc w:val="center"/>
              <w:rPr>
                <w:rFonts w:ascii="Times New Roman" w:hAnsi="Times New Roman"/>
                <w:sz w:val="20"/>
              </w:rPr>
            </w:pPr>
          </w:p>
        </w:tc>
      </w:tr>
    </w:tbl>
    <w:p w14:paraId="3C24C13B" w14:textId="77777777" w:rsidR="00FF0103" w:rsidRPr="00872CB7" w:rsidRDefault="00FF0103" w:rsidP="00FF0103">
      <w:pPr>
        <w:widowControl w:val="0"/>
        <w:spacing w:after="0" w:line="240" w:lineRule="auto"/>
        <w:jc w:val="center"/>
        <w:rPr>
          <w:sz w:val="18"/>
          <w:szCs w:val="18"/>
        </w:rPr>
      </w:pPr>
      <w:r w:rsidRPr="00872CB7">
        <w:rPr>
          <w:rFonts w:eastAsiaTheme="minorHAnsi" w:cstheme="minorBidi"/>
          <w:color w:val="auto"/>
          <w:sz w:val="18"/>
          <w:szCs w:val="18"/>
          <w:lang w:eastAsia="fa-IR" w:bidi="fa-IR"/>
        </w:rPr>
        <w:fldChar w:fldCharType="begin"/>
      </w:r>
      <w:r w:rsidRPr="00872CB7">
        <w:rPr>
          <w:sz w:val="18"/>
          <w:szCs w:val="18"/>
          <w:lang w:eastAsia="fa-IR" w:bidi="fa-IR"/>
        </w:rPr>
        <w:instrText xml:space="preserve"> LINK Excel.Sheet.12 "C:\\Users\\Deda-MV\\AppData\\Local\\Microsoft\\Windows\\INetCache\\Content.Outlook\\FSS37D06\\Приложение_30.01.2024.xlsx" "Акт приемки выполненных работ!R26C1:R31C11" \a \f 4 \h </w:instrText>
      </w:r>
      <w:r>
        <w:rPr>
          <w:sz w:val="18"/>
          <w:szCs w:val="18"/>
          <w:lang w:eastAsia="fa-IR" w:bidi="fa-IR"/>
        </w:rPr>
        <w:instrText xml:space="preserve"> \* MERGEFORMAT </w:instrText>
      </w:r>
      <w:r w:rsidRPr="00872CB7">
        <w:rPr>
          <w:rFonts w:eastAsiaTheme="minorHAnsi" w:cstheme="minorBidi"/>
          <w:color w:val="auto"/>
          <w:sz w:val="18"/>
          <w:szCs w:val="18"/>
          <w:lang w:eastAsia="fa-IR" w:bidi="fa-IR"/>
        </w:rPr>
        <w:fldChar w:fldCharType="separate"/>
      </w:r>
    </w:p>
    <w:tbl>
      <w:tblPr>
        <w:tblW w:w="14567" w:type="dxa"/>
        <w:tblLook w:val="04A0" w:firstRow="1" w:lastRow="0" w:firstColumn="1" w:lastColumn="0" w:noHBand="0" w:noVBand="1"/>
      </w:tblPr>
      <w:tblGrid>
        <w:gridCol w:w="222"/>
        <w:gridCol w:w="222"/>
        <w:gridCol w:w="3228"/>
        <w:gridCol w:w="1465"/>
        <w:gridCol w:w="1441"/>
        <w:gridCol w:w="1559"/>
        <w:gridCol w:w="1441"/>
        <w:gridCol w:w="1535"/>
        <w:gridCol w:w="1116"/>
        <w:gridCol w:w="1476"/>
        <w:gridCol w:w="862"/>
      </w:tblGrid>
      <w:tr w:rsidR="00FF0103" w:rsidRPr="00872CB7" w14:paraId="2DBE7635" w14:textId="77777777" w:rsidTr="00FF0103">
        <w:trPr>
          <w:trHeight w:val="285"/>
        </w:trPr>
        <w:tc>
          <w:tcPr>
            <w:tcW w:w="222" w:type="dxa"/>
            <w:tcBorders>
              <w:top w:val="nil"/>
              <w:left w:val="nil"/>
              <w:bottom w:val="nil"/>
              <w:right w:val="nil"/>
            </w:tcBorders>
            <w:shd w:val="clear" w:color="auto" w:fill="auto"/>
            <w:noWrap/>
            <w:vAlign w:val="bottom"/>
            <w:hideMark/>
          </w:tcPr>
          <w:p w14:paraId="6915D10B" w14:textId="77777777" w:rsidR="00FF0103" w:rsidRPr="00872CB7" w:rsidRDefault="00FF0103" w:rsidP="00FF0103">
            <w:pPr>
              <w:spacing w:after="0" w:line="240" w:lineRule="auto"/>
              <w:rPr>
                <w:rFonts w:ascii="Times New Roman" w:hAnsi="Times New Roman"/>
                <w:sz w:val="18"/>
                <w:szCs w:val="18"/>
              </w:rPr>
            </w:pPr>
          </w:p>
        </w:tc>
        <w:tc>
          <w:tcPr>
            <w:tcW w:w="222" w:type="dxa"/>
            <w:tcBorders>
              <w:top w:val="nil"/>
              <w:left w:val="nil"/>
              <w:bottom w:val="nil"/>
              <w:right w:val="nil"/>
            </w:tcBorders>
            <w:shd w:val="clear" w:color="auto" w:fill="auto"/>
            <w:noWrap/>
            <w:vAlign w:val="bottom"/>
            <w:hideMark/>
          </w:tcPr>
          <w:p w14:paraId="05018052" w14:textId="77777777" w:rsidR="00FF0103" w:rsidRPr="00872CB7" w:rsidRDefault="00FF0103" w:rsidP="00FF0103">
            <w:pPr>
              <w:spacing w:after="0" w:line="240" w:lineRule="auto"/>
              <w:jc w:val="center"/>
              <w:rPr>
                <w:rFonts w:ascii="Times New Roman" w:hAnsi="Times New Roman"/>
                <w:sz w:val="18"/>
                <w:szCs w:val="18"/>
              </w:rPr>
            </w:pPr>
          </w:p>
        </w:tc>
        <w:tc>
          <w:tcPr>
            <w:tcW w:w="3228" w:type="dxa"/>
            <w:tcBorders>
              <w:top w:val="nil"/>
              <w:left w:val="nil"/>
              <w:bottom w:val="nil"/>
              <w:right w:val="nil"/>
            </w:tcBorders>
            <w:shd w:val="clear" w:color="auto" w:fill="auto"/>
            <w:noWrap/>
            <w:vAlign w:val="bottom"/>
            <w:hideMark/>
          </w:tcPr>
          <w:p w14:paraId="25A47DCB" w14:textId="77777777" w:rsidR="00FF0103" w:rsidRPr="00872CB7" w:rsidRDefault="00FF0103" w:rsidP="00FF0103">
            <w:pPr>
              <w:spacing w:after="0" w:line="240" w:lineRule="auto"/>
              <w:jc w:val="center"/>
              <w:rPr>
                <w:rFonts w:ascii="Times New Roman" w:hAnsi="Times New Roman"/>
                <w:sz w:val="18"/>
                <w:szCs w:val="18"/>
              </w:rPr>
            </w:pPr>
          </w:p>
        </w:tc>
        <w:tc>
          <w:tcPr>
            <w:tcW w:w="1465" w:type="dxa"/>
            <w:tcBorders>
              <w:top w:val="nil"/>
              <w:left w:val="nil"/>
              <w:bottom w:val="nil"/>
              <w:right w:val="nil"/>
            </w:tcBorders>
            <w:shd w:val="clear" w:color="auto" w:fill="auto"/>
            <w:noWrap/>
            <w:vAlign w:val="bottom"/>
            <w:hideMark/>
          </w:tcPr>
          <w:p w14:paraId="327A8A79" w14:textId="77777777" w:rsidR="00FF0103" w:rsidRPr="00872CB7" w:rsidRDefault="00FF0103" w:rsidP="00FF0103">
            <w:pPr>
              <w:spacing w:after="0" w:line="240" w:lineRule="auto"/>
              <w:jc w:val="center"/>
              <w:rPr>
                <w:rFonts w:ascii="Times New Roman" w:hAnsi="Times New Roman"/>
                <w:sz w:val="18"/>
                <w:szCs w:val="18"/>
              </w:rPr>
            </w:pPr>
          </w:p>
        </w:tc>
        <w:tc>
          <w:tcPr>
            <w:tcW w:w="1441" w:type="dxa"/>
            <w:tcBorders>
              <w:top w:val="nil"/>
              <w:left w:val="nil"/>
              <w:bottom w:val="nil"/>
              <w:right w:val="nil"/>
            </w:tcBorders>
            <w:shd w:val="clear" w:color="auto" w:fill="auto"/>
            <w:noWrap/>
            <w:vAlign w:val="bottom"/>
            <w:hideMark/>
          </w:tcPr>
          <w:p w14:paraId="221F0080" w14:textId="77777777" w:rsidR="00FF0103" w:rsidRPr="00872CB7" w:rsidRDefault="00FF0103" w:rsidP="00FF0103">
            <w:pPr>
              <w:spacing w:after="0" w:line="240" w:lineRule="auto"/>
              <w:jc w:val="center"/>
              <w:rPr>
                <w:rFonts w:ascii="Times New Roman" w:hAnsi="Times New Roman"/>
                <w:sz w:val="18"/>
                <w:szCs w:val="18"/>
              </w:rPr>
            </w:pPr>
          </w:p>
        </w:tc>
        <w:tc>
          <w:tcPr>
            <w:tcW w:w="1559" w:type="dxa"/>
            <w:tcBorders>
              <w:top w:val="nil"/>
              <w:left w:val="nil"/>
              <w:bottom w:val="nil"/>
              <w:right w:val="nil"/>
            </w:tcBorders>
            <w:shd w:val="clear" w:color="auto" w:fill="auto"/>
            <w:noWrap/>
            <w:vAlign w:val="bottom"/>
            <w:hideMark/>
          </w:tcPr>
          <w:p w14:paraId="1A62FF5A" w14:textId="77777777" w:rsidR="00FF0103" w:rsidRPr="00872CB7" w:rsidRDefault="00FF0103" w:rsidP="00FF0103">
            <w:pPr>
              <w:spacing w:after="0" w:line="240" w:lineRule="auto"/>
              <w:jc w:val="center"/>
              <w:rPr>
                <w:rFonts w:ascii="Times New Roman" w:hAnsi="Times New Roman"/>
                <w:sz w:val="18"/>
                <w:szCs w:val="18"/>
              </w:rPr>
            </w:pPr>
          </w:p>
        </w:tc>
        <w:tc>
          <w:tcPr>
            <w:tcW w:w="1441" w:type="dxa"/>
            <w:tcBorders>
              <w:top w:val="nil"/>
              <w:left w:val="nil"/>
              <w:bottom w:val="nil"/>
              <w:right w:val="nil"/>
            </w:tcBorders>
            <w:shd w:val="clear" w:color="auto" w:fill="auto"/>
            <w:noWrap/>
            <w:vAlign w:val="bottom"/>
            <w:hideMark/>
          </w:tcPr>
          <w:p w14:paraId="62EAD2CB" w14:textId="77777777" w:rsidR="00FF0103" w:rsidRPr="00872CB7" w:rsidRDefault="00FF0103" w:rsidP="00FF0103">
            <w:pPr>
              <w:spacing w:after="0" w:line="240" w:lineRule="auto"/>
              <w:jc w:val="center"/>
              <w:rPr>
                <w:rFonts w:ascii="Times New Roman" w:hAnsi="Times New Roman"/>
                <w:sz w:val="18"/>
                <w:szCs w:val="18"/>
              </w:rPr>
            </w:pPr>
          </w:p>
        </w:tc>
        <w:tc>
          <w:tcPr>
            <w:tcW w:w="1535" w:type="dxa"/>
            <w:tcBorders>
              <w:top w:val="nil"/>
              <w:left w:val="nil"/>
              <w:bottom w:val="nil"/>
              <w:right w:val="nil"/>
            </w:tcBorders>
            <w:shd w:val="clear" w:color="auto" w:fill="auto"/>
            <w:noWrap/>
            <w:vAlign w:val="bottom"/>
            <w:hideMark/>
          </w:tcPr>
          <w:p w14:paraId="65A5B14D" w14:textId="77777777" w:rsidR="00FF0103" w:rsidRPr="00872CB7" w:rsidRDefault="00FF0103" w:rsidP="00FF0103">
            <w:pPr>
              <w:spacing w:after="0" w:line="240" w:lineRule="auto"/>
              <w:jc w:val="center"/>
              <w:rPr>
                <w:rFonts w:ascii="Times New Roman" w:hAnsi="Times New Roman"/>
                <w:sz w:val="18"/>
                <w:szCs w:val="18"/>
              </w:rPr>
            </w:pPr>
          </w:p>
        </w:tc>
        <w:tc>
          <w:tcPr>
            <w:tcW w:w="1116" w:type="dxa"/>
            <w:tcBorders>
              <w:top w:val="nil"/>
              <w:left w:val="nil"/>
              <w:bottom w:val="nil"/>
              <w:right w:val="nil"/>
            </w:tcBorders>
            <w:shd w:val="clear" w:color="auto" w:fill="auto"/>
            <w:noWrap/>
            <w:vAlign w:val="bottom"/>
            <w:hideMark/>
          </w:tcPr>
          <w:p w14:paraId="208FC4F8" w14:textId="77777777" w:rsidR="00FF0103" w:rsidRPr="00872CB7" w:rsidRDefault="00FF0103" w:rsidP="00FF0103">
            <w:pPr>
              <w:spacing w:after="0" w:line="240" w:lineRule="auto"/>
              <w:jc w:val="center"/>
              <w:rPr>
                <w:rFonts w:ascii="Times New Roman" w:hAnsi="Times New Roman"/>
                <w:sz w:val="18"/>
                <w:szCs w:val="18"/>
              </w:rPr>
            </w:pPr>
          </w:p>
        </w:tc>
        <w:tc>
          <w:tcPr>
            <w:tcW w:w="1476" w:type="dxa"/>
            <w:tcBorders>
              <w:top w:val="nil"/>
              <w:left w:val="nil"/>
              <w:bottom w:val="nil"/>
              <w:right w:val="nil"/>
            </w:tcBorders>
            <w:shd w:val="clear" w:color="auto" w:fill="auto"/>
            <w:noWrap/>
            <w:vAlign w:val="bottom"/>
            <w:hideMark/>
          </w:tcPr>
          <w:p w14:paraId="46842A72" w14:textId="77777777" w:rsidR="00FF0103" w:rsidRPr="00872CB7" w:rsidRDefault="00FF0103" w:rsidP="00FF0103">
            <w:pPr>
              <w:spacing w:after="0" w:line="240" w:lineRule="auto"/>
              <w:rPr>
                <w:rFonts w:ascii="Times New Roman" w:hAnsi="Times New Roman"/>
                <w:sz w:val="18"/>
                <w:szCs w:val="18"/>
              </w:rPr>
            </w:pPr>
          </w:p>
        </w:tc>
        <w:tc>
          <w:tcPr>
            <w:tcW w:w="862" w:type="dxa"/>
            <w:tcBorders>
              <w:top w:val="nil"/>
              <w:left w:val="nil"/>
              <w:bottom w:val="nil"/>
              <w:right w:val="nil"/>
            </w:tcBorders>
            <w:shd w:val="clear" w:color="auto" w:fill="auto"/>
            <w:noWrap/>
            <w:vAlign w:val="bottom"/>
            <w:hideMark/>
          </w:tcPr>
          <w:p w14:paraId="575D34C6" w14:textId="77777777" w:rsidR="00FF0103" w:rsidRPr="00872CB7" w:rsidRDefault="00FF0103" w:rsidP="00FF0103">
            <w:pPr>
              <w:spacing w:after="0" w:line="240" w:lineRule="auto"/>
              <w:rPr>
                <w:rFonts w:ascii="Times New Roman" w:hAnsi="Times New Roman"/>
                <w:sz w:val="18"/>
                <w:szCs w:val="18"/>
              </w:rPr>
            </w:pPr>
          </w:p>
        </w:tc>
      </w:tr>
      <w:tr w:rsidR="00FF0103" w:rsidRPr="00863ADF" w14:paraId="1B755667" w14:textId="77777777" w:rsidTr="00FF0103">
        <w:trPr>
          <w:trHeight w:val="795"/>
        </w:trPr>
        <w:tc>
          <w:tcPr>
            <w:tcW w:w="11113" w:type="dxa"/>
            <w:gridSpan w:val="8"/>
            <w:tcBorders>
              <w:top w:val="nil"/>
              <w:left w:val="nil"/>
              <w:bottom w:val="nil"/>
              <w:right w:val="nil"/>
            </w:tcBorders>
            <w:shd w:val="clear" w:color="auto" w:fill="auto"/>
            <w:vAlign w:val="bottom"/>
            <w:hideMark/>
          </w:tcPr>
          <w:p w14:paraId="7EC9A6C4" w14:textId="77777777" w:rsidR="00FF0103" w:rsidRPr="00863ADF" w:rsidRDefault="00FF0103" w:rsidP="00FF0103">
            <w:pPr>
              <w:spacing w:after="0" w:line="240" w:lineRule="auto"/>
              <w:jc w:val="both"/>
              <w:rPr>
                <w:rFonts w:ascii="Arial" w:eastAsia="Calibri" w:hAnsi="Arial" w:cs="Arial"/>
                <w:sz w:val="18"/>
                <w:szCs w:val="18"/>
              </w:rPr>
            </w:pPr>
            <w:r w:rsidRPr="00863ADF">
              <w:rPr>
                <w:rFonts w:ascii="Arial" w:hAnsi="Arial" w:cs="Arial"/>
                <w:sz w:val="18"/>
                <w:szCs w:val="18"/>
              </w:rPr>
              <w:t>Цена Контракта в соответствии с пунктом 5.1 Контракта на выполнение работ по объекту «Строительство</w:t>
            </w:r>
            <w:r w:rsidRPr="00863ADF">
              <w:rPr>
                <w:rFonts w:ascii="Arial" w:eastAsia="Calibri" w:hAnsi="Arial" w:cs="Arial"/>
                <w:sz w:val="18"/>
                <w:szCs w:val="18"/>
              </w:rPr>
              <w:t xml:space="preserve"> пешеходного моста через реку Новая Преголя в районе ул. В. Гюго в г. Калининграде"</w:t>
            </w:r>
          </w:p>
          <w:p w14:paraId="190FB367" w14:textId="77777777" w:rsidR="00FF0103" w:rsidRPr="00863ADF" w:rsidRDefault="00FF0103" w:rsidP="00FF0103">
            <w:pPr>
              <w:spacing w:after="0" w:line="240" w:lineRule="auto"/>
              <w:rPr>
                <w:rFonts w:ascii="Arial" w:hAnsi="Arial" w:cs="Arial"/>
                <w:sz w:val="18"/>
                <w:szCs w:val="18"/>
              </w:rPr>
            </w:pPr>
            <w:r w:rsidRPr="00863ADF">
              <w:rPr>
                <w:rFonts w:ascii="Arial" w:hAnsi="Arial" w:cs="Arial"/>
                <w:sz w:val="18"/>
                <w:szCs w:val="18"/>
              </w:rPr>
              <w:t>__________________руб. ____коп., в том числе НДС __________________руб. ____коп. :</w:t>
            </w:r>
          </w:p>
        </w:tc>
        <w:tc>
          <w:tcPr>
            <w:tcW w:w="1116" w:type="dxa"/>
            <w:tcBorders>
              <w:top w:val="nil"/>
              <w:left w:val="nil"/>
              <w:bottom w:val="nil"/>
              <w:right w:val="nil"/>
            </w:tcBorders>
            <w:shd w:val="clear" w:color="auto" w:fill="auto"/>
            <w:noWrap/>
            <w:vAlign w:val="bottom"/>
            <w:hideMark/>
          </w:tcPr>
          <w:p w14:paraId="0A62362F" w14:textId="77777777" w:rsidR="00FF0103" w:rsidRPr="00863ADF" w:rsidRDefault="00FF0103" w:rsidP="00FF0103">
            <w:pPr>
              <w:spacing w:after="0" w:line="240" w:lineRule="auto"/>
              <w:rPr>
                <w:rFonts w:ascii="Arial" w:hAnsi="Arial" w:cs="Arial"/>
                <w:sz w:val="18"/>
                <w:szCs w:val="18"/>
              </w:rPr>
            </w:pPr>
          </w:p>
        </w:tc>
        <w:tc>
          <w:tcPr>
            <w:tcW w:w="1476" w:type="dxa"/>
            <w:tcBorders>
              <w:top w:val="nil"/>
              <w:left w:val="nil"/>
              <w:bottom w:val="nil"/>
              <w:right w:val="nil"/>
            </w:tcBorders>
            <w:shd w:val="clear" w:color="auto" w:fill="auto"/>
            <w:noWrap/>
            <w:vAlign w:val="bottom"/>
            <w:hideMark/>
          </w:tcPr>
          <w:p w14:paraId="74C572A7" w14:textId="77777777" w:rsidR="00FF0103" w:rsidRPr="00863ADF" w:rsidRDefault="00FF0103" w:rsidP="00FF0103">
            <w:pPr>
              <w:spacing w:after="0" w:line="240" w:lineRule="auto"/>
              <w:rPr>
                <w:rFonts w:ascii="Times New Roman" w:hAnsi="Times New Roman"/>
                <w:sz w:val="18"/>
                <w:szCs w:val="18"/>
              </w:rPr>
            </w:pPr>
          </w:p>
        </w:tc>
        <w:tc>
          <w:tcPr>
            <w:tcW w:w="862" w:type="dxa"/>
            <w:tcBorders>
              <w:top w:val="nil"/>
              <w:left w:val="nil"/>
              <w:bottom w:val="nil"/>
              <w:right w:val="nil"/>
            </w:tcBorders>
            <w:shd w:val="clear" w:color="auto" w:fill="auto"/>
            <w:noWrap/>
            <w:vAlign w:val="bottom"/>
            <w:hideMark/>
          </w:tcPr>
          <w:p w14:paraId="55CC58BE" w14:textId="77777777" w:rsidR="00FF0103" w:rsidRPr="00863ADF" w:rsidRDefault="00FF0103" w:rsidP="00FF0103">
            <w:pPr>
              <w:spacing w:after="0" w:line="240" w:lineRule="auto"/>
              <w:rPr>
                <w:rFonts w:ascii="Times New Roman" w:hAnsi="Times New Roman"/>
                <w:sz w:val="18"/>
                <w:szCs w:val="18"/>
              </w:rPr>
            </w:pPr>
          </w:p>
        </w:tc>
      </w:tr>
      <w:tr w:rsidR="00FF0103" w:rsidRPr="00863ADF" w14:paraId="644C0623" w14:textId="77777777" w:rsidTr="00FF0103">
        <w:trPr>
          <w:trHeight w:val="255"/>
        </w:trPr>
        <w:tc>
          <w:tcPr>
            <w:tcW w:w="222" w:type="dxa"/>
            <w:tcBorders>
              <w:top w:val="nil"/>
              <w:left w:val="nil"/>
              <w:bottom w:val="nil"/>
              <w:right w:val="nil"/>
            </w:tcBorders>
            <w:shd w:val="clear" w:color="auto" w:fill="auto"/>
            <w:noWrap/>
            <w:hideMark/>
          </w:tcPr>
          <w:p w14:paraId="7F807E0A" w14:textId="77777777" w:rsidR="00FF0103" w:rsidRPr="00863ADF" w:rsidRDefault="00FF0103" w:rsidP="00FF0103">
            <w:pPr>
              <w:spacing w:after="0" w:line="240" w:lineRule="auto"/>
              <w:rPr>
                <w:rFonts w:ascii="Times New Roman" w:hAnsi="Times New Roman"/>
                <w:sz w:val="18"/>
                <w:szCs w:val="18"/>
              </w:rPr>
            </w:pPr>
          </w:p>
        </w:tc>
        <w:tc>
          <w:tcPr>
            <w:tcW w:w="222" w:type="dxa"/>
            <w:tcBorders>
              <w:top w:val="nil"/>
              <w:left w:val="nil"/>
              <w:bottom w:val="nil"/>
              <w:right w:val="nil"/>
            </w:tcBorders>
            <w:shd w:val="clear" w:color="auto" w:fill="auto"/>
            <w:noWrap/>
            <w:hideMark/>
          </w:tcPr>
          <w:p w14:paraId="7F70308D" w14:textId="77777777" w:rsidR="00FF0103" w:rsidRPr="00863ADF" w:rsidRDefault="00FF0103" w:rsidP="00FF0103">
            <w:pPr>
              <w:spacing w:after="0" w:line="240" w:lineRule="auto"/>
              <w:jc w:val="center"/>
              <w:rPr>
                <w:rFonts w:ascii="Times New Roman" w:hAnsi="Times New Roman"/>
                <w:sz w:val="18"/>
                <w:szCs w:val="18"/>
              </w:rPr>
            </w:pPr>
          </w:p>
        </w:tc>
        <w:tc>
          <w:tcPr>
            <w:tcW w:w="3228" w:type="dxa"/>
            <w:tcBorders>
              <w:top w:val="nil"/>
              <w:left w:val="nil"/>
              <w:bottom w:val="nil"/>
              <w:right w:val="nil"/>
            </w:tcBorders>
            <w:shd w:val="clear" w:color="auto" w:fill="auto"/>
            <w:hideMark/>
          </w:tcPr>
          <w:p w14:paraId="0E039939" w14:textId="77777777" w:rsidR="00FF0103" w:rsidRPr="00863ADF" w:rsidRDefault="00FF0103" w:rsidP="00FF0103">
            <w:pPr>
              <w:spacing w:after="0" w:line="240" w:lineRule="auto"/>
              <w:jc w:val="center"/>
              <w:rPr>
                <w:rFonts w:ascii="Times New Roman" w:hAnsi="Times New Roman"/>
                <w:sz w:val="18"/>
                <w:szCs w:val="18"/>
              </w:rPr>
            </w:pPr>
          </w:p>
        </w:tc>
        <w:tc>
          <w:tcPr>
            <w:tcW w:w="1465" w:type="dxa"/>
            <w:tcBorders>
              <w:top w:val="nil"/>
              <w:left w:val="nil"/>
              <w:bottom w:val="nil"/>
              <w:right w:val="nil"/>
            </w:tcBorders>
            <w:shd w:val="clear" w:color="auto" w:fill="auto"/>
            <w:hideMark/>
          </w:tcPr>
          <w:p w14:paraId="3B19C6E5" w14:textId="77777777" w:rsidR="00FF0103" w:rsidRPr="00863ADF" w:rsidRDefault="00FF0103" w:rsidP="00FF0103">
            <w:pPr>
              <w:spacing w:after="0" w:line="240" w:lineRule="auto"/>
              <w:rPr>
                <w:rFonts w:ascii="Times New Roman" w:hAnsi="Times New Roman"/>
                <w:sz w:val="18"/>
                <w:szCs w:val="18"/>
              </w:rPr>
            </w:pPr>
          </w:p>
        </w:tc>
        <w:tc>
          <w:tcPr>
            <w:tcW w:w="1441" w:type="dxa"/>
            <w:tcBorders>
              <w:top w:val="nil"/>
              <w:left w:val="nil"/>
              <w:bottom w:val="nil"/>
              <w:right w:val="nil"/>
            </w:tcBorders>
            <w:shd w:val="clear" w:color="auto" w:fill="auto"/>
            <w:hideMark/>
          </w:tcPr>
          <w:p w14:paraId="66F018F4" w14:textId="77777777" w:rsidR="00FF0103" w:rsidRPr="00863ADF" w:rsidRDefault="00FF0103" w:rsidP="00FF0103">
            <w:pPr>
              <w:spacing w:after="0" w:line="240" w:lineRule="auto"/>
              <w:rPr>
                <w:rFonts w:ascii="Times New Roman" w:hAnsi="Times New Roman"/>
                <w:sz w:val="18"/>
                <w:szCs w:val="18"/>
              </w:rPr>
            </w:pPr>
          </w:p>
        </w:tc>
        <w:tc>
          <w:tcPr>
            <w:tcW w:w="1559" w:type="dxa"/>
            <w:tcBorders>
              <w:top w:val="nil"/>
              <w:left w:val="nil"/>
              <w:bottom w:val="nil"/>
              <w:right w:val="nil"/>
            </w:tcBorders>
            <w:shd w:val="clear" w:color="auto" w:fill="auto"/>
            <w:hideMark/>
          </w:tcPr>
          <w:p w14:paraId="23FA39B6" w14:textId="77777777" w:rsidR="00FF0103" w:rsidRPr="00863ADF" w:rsidRDefault="00FF0103" w:rsidP="00FF0103">
            <w:pPr>
              <w:spacing w:after="0" w:line="240" w:lineRule="auto"/>
              <w:jc w:val="center"/>
              <w:rPr>
                <w:rFonts w:ascii="Times New Roman" w:hAnsi="Times New Roman"/>
                <w:sz w:val="18"/>
                <w:szCs w:val="18"/>
              </w:rPr>
            </w:pPr>
          </w:p>
        </w:tc>
        <w:tc>
          <w:tcPr>
            <w:tcW w:w="1441" w:type="dxa"/>
            <w:tcBorders>
              <w:top w:val="nil"/>
              <w:left w:val="nil"/>
              <w:bottom w:val="nil"/>
              <w:right w:val="nil"/>
            </w:tcBorders>
            <w:shd w:val="clear" w:color="auto" w:fill="auto"/>
            <w:hideMark/>
          </w:tcPr>
          <w:p w14:paraId="5184B243" w14:textId="77777777" w:rsidR="00FF0103" w:rsidRPr="00863ADF" w:rsidRDefault="00FF0103" w:rsidP="00FF0103">
            <w:pPr>
              <w:spacing w:after="0" w:line="240" w:lineRule="auto"/>
              <w:jc w:val="center"/>
              <w:rPr>
                <w:rFonts w:ascii="Times New Roman" w:hAnsi="Times New Roman"/>
                <w:sz w:val="18"/>
                <w:szCs w:val="18"/>
              </w:rPr>
            </w:pPr>
          </w:p>
        </w:tc>
        <w:tc>
          <w:tcPr>
            <w:tcW w:w="1535" w:type="dxa"/>
            <w:tcBorders>
              <w:top w:val="nil"/>
              <w:left w:val="nil"/>
              <w:bottom w:val="nil"/>
              <w:right w:val="nil"/>
            </w:tcBorders>
            <w:shd w:val="clear" w:color="auto" w:fill="auto"/>
            <w:hideMark/>
          </w:tcPr>
          <w:p w14:paraId="6AB7A88D" w14:textId="77777777" w:rsidR="00FF0103" w:rsidRPr="00863ADF" w:rsidRDefault="00FF0103" w:rsidP="00FF0103">
            <w:pPr>
              <w:spacing w:after="0" w:line="240" w:lineRule="auto"/>
              <w:jc w:val="right"/>
              <w:rPr>
                <w:rFonts w:ascii="Times New Roman" w:hAnsi="Times New Roman"/>
                <w:sz w:val="18"/>
                <w:szCs w:val="18"/>
              </w:rPr>
            </w:pPr>
          </w:p>
        </w:tc>
        <w:tc>
          <w:tcPr>
            <w:tcW w:w="1116" w:type="dxa"/>
            <w:tcBorders>
              <w:top w:val="nil"/>
              <w:left w:val="nil"/>
              <w:bottom w:val="nil"/>
              <w:right w:val="nil"/>
            </w:tcBorders>
            <w:shd w:val="clear" w:color="auto" w:fill="auto"/>
            <w:noWrap/>
            <w:vAlign w:val="bottom"/>
            <w:hideMark/>
          </w:tcPr>
          <w:p w14:paraId="22CA1EDD" w14:textId="77777777" w:rsidR="00FF0103" w:rsidRPr="00863ADF" w:rsidRDefault="00FF0103" w:rsidP="00FF0103">
            <w:pPr>
              <w:spacing w:after="0" w:line="240" w:lineRule="auto"/>
              <w:jc w:val="right"/>
              <w:rPr>
                <w:rFonts w:ascii="Times New Roman" w:hAnsi="Times New Roman"/>
                <w:sz w:val="18"/>
                <w:szCs w:val="18"/>
              </w:rPr>
            </w:pPr>
          </w:p>
        </w:tc>
        <w:tc>
          <w:tcPr>
            <w:tcW w:w="1476" w:type="dxa"/>
            <w:tcBorders>
              <w:top w:val="nil"/>
              <w:left w:val="nil"/>
              <w:bottom w:val="nil"/>
              <w:right w:val="nil"/>
            </w:tcBorders>
            <w:shd w:val="clear" w:color="auto" w:fill="auto"/>
            <w:noWrap/>
            <w:vAlign w:val="bottom"/>
            <w:hideMark/>
          </w:tcPr>
          <w:p w14:paraId="3F0EBE81" w14:textId="77777777" w:rsidR="00FF0103" w:rsidRPr="00863ADF" w:rsidRDefault="00FF0103" w:rsidP="00FF0103">
            <w:pPr>
              <w:spacing w:after="0" w:line="240" w:lineRule="auto"/>
              <w:rPr>
                <w:rFonts w:ascii="Times New Roman" w:hAnsi="Times New Roman"/>
                <w:sz w:val="18"/>
                <w:szCs w:val="18"/>
              </w:rPr>
            </w:pPr>
          </w:p>
        </w:tc>
        <w:tc>
          <w:tcPr>
            <w:tcW w:w="862" w:type="dxa"/>
            <w:tcBorders>
              <w:top w:val="nil"/>
              <w:left w:val="nil"/>
              <w:bottom w:val="nil"/>
              <w:right w:val="nil"/>
            </w:tcBorders>
            <w:shd w:val="clear" w:color="auto" w:fill="auto"/>
            <w:noWrap/>
            <w:vAlign w:val="bottom"/>
            <w:hideMark/>
          </w:tcPr>
          <w:p w14:paraId="33AF39E0" w14:textId="77777777" w:rsidR="00FF0103" w:rsidRPr="00863ADF" w:rsidRDefault="00FF0103" w:rsidP="00FF0103">
            <w:pPr>
              <w:spacing w:after="0" w:line="240" w:lineRule="auto"/>
              <w:rPr>
                <w:rFonts w:ascii="Times New Roman" w:hAnsi="Times New Roman"/>
                <w:sz w:val="18"/>
                <w:szCs w:val="18"/>
              </w:rPr>
            </w:pPr>
          </w:p>
        </w:tc>
      </w:tr>
      <w:tr w:rsidR="00FF0103" w:rsidRPr="00872CB7" w14:paraId="6A6CCE1C" w14:textId="77777777" w:rsidTr="00FF0103">
        <w:trPr>
          <w:trHeight w:val="1050"/>
        </w:trPr>
        <w:tc>
          <w:tcPr>
            <w:tcW w:w="14567" w:type="dxa"/>
            <w:gridSpan w:val="11"/>
            <w:tcBorders>
              <w:top w:val="nil"/>
              <w:left w:val="nil"/>
              <w:bottom w:val="nil"/>
              <w:right w:val="nil"/>
            </w:tcBorders>
            <w:shd w:val="clear" w:color="auto" w:fill="auto"/>
            <w:vAlign w:val="bottom"/>
            <w:hideMark/>
          </w:tcPr>
          <w:p w14:paraId="53945CA8" w14:textId="77777777" w:rsidR="00FF0103" w:rsidRPr="00863ADF" w:rsidRDefault="00FF0103" w:rsidP="00FF0103">
            <w:pPr>
              <w:spacing w:after="0" w:line="240" w:lineRule="auto"/>
              <w:jc w:val="both"/>
              <w:rPr>
                <w:rFonts w:ascii="Arial" w:eastAsia="Calibri" w:hAnsi="Arial" w:cs="Arial"/>
                <w:sz w:val="18"/>
                <w:szCs w:val="18"/>
              </w:rPr>
            </w:pPr>
            <w:r w:rsidRPr="00863ADF">
              <w:rPr>
                <w:rFonts w:ascii="Calibri" w:hAnsi="Calibri" w:cs="Arial CYR"/>
                <w:sz w:val="18"/>
                <w:szCs w:val="18"/>
              </w:rPr>
              <w:t xml:space="preserve">В соответствии с условиями Контракта № __ </w:t>
            </w:r>
            <w:r w:rsidRPr="00863ADF">
              <w:rPr>
                <w:rFonts w:ascii="Arial" w:hAnsi="Arial" w:cs="Arial"/>
                <w:sz w:val="18"/>
                <w:szCs w:val="18"/>
              </w:rPr>
              <w:t>на выполнение работ по объекту «Строительство</w:t>
            </w:r>
            <w:r w:rsidRPr="00863ADF">
              <w:rPr>
                <w:rFonts w:ascii="Arial" w:eastAsia="Calibri" w:hAnsi="Arial" w:cs="Arial"/>
                <w:sz w:val="18"/>
                <w:szCs w:val="18"/>
              </w:rPr>
              <w:t xml:space="preserve"> пешеходного моста через реку Новая Преголя в районе ул. В. Гюго в г. Калининграде" от _______________</w:t>
            </w:r>
          </w:p>
          <w:p w14:paraId="7DB3811A" w14:textId="77777777" w:rsidR="00FF0103" w:rsidRPr="00872CB7" w:rsidRDefault="00FF0103" w:rsidP="00FF0103">
            <w:pPr>
              <w:spacing w:after="0" w:line="240" w:lineRule="auto"/>
              <w:rPr>
                <w:rFonts w:ascii="Calibri" w:hAnsi="Calibri" w:cs="Arial CYR"/>
                <w:sz w:val="18"/>
                <w:szCs w:val="18"/>
              </w:rPr>
            </w:pPr>
            <w:r w:rsidRPr="00863ADF">
              <w:rPr>
                <w:rFonts w:ascii="Arial" w:hAnsi="Arial" w:cs="Arial"/>
                <w:sz w:val="18"/>
                <w:szCs w:val="18"/>
              </w:rPr>
              <w:t>__________________руб. ____коп., в том числе НДС __________________руб. ____коп.</w:t>
            </w:r>
            <w:r w:rsidRPr="00863ADF">
              <w:rPr>
                <w:rFonts w:ascii="Calibri" w:hAnsi="Calibri" w:cs="Arial CYR"/>
                <w:sz w:val="18"/>
                <w:szCs w:val="18"/>
              </w:rPr>
              <w:t>_Генеральный подрядчиком выполнены конструктивные решения (элементы), комплексы (виды) работ, обеспечена поставка, разгрузка, складирование и хранение материалов, изделий, конструкций и оборудования (далее соответственно - решения (элементы), работы, услуги, оборудование), а Заказчиком приняты решения (элементы), работы, услуги, оборудование, а также затраты:</w:t>
            </w:r>
          </w:p>
        </w:tc>
      </w:tr>
    </w:tbl>
    <w:p w14:paraId="6B2BF830" w14:textId="77777777" w:rsidR="00FF0103" w:rsidRPr="00872CB7" w:rsidRDefault="00FF0103" w:rsidP="00FF0103">
      <w:pPr>
        <w:widowControl w:val="0"/>
        <w:spacing w:after="0" w:line="240" w:lineRule="auto"/>
        <w:jc w:val="center"/>
        <w:rPr>
          <w:sz w:val="18"/>
          <w:szCs w:val="18"/>
        </w:rPr>
      </w:pPr>
      <w:r w:rsidRPr="00872CB7">
        <w:rPr>
          <w:rFonts w:ascii="Times New Roman" w:eastAsia="Andale Sans UI" w:hAnsi="Times New Roman"/>
          <w:bCs/>
          <w:spacing w:val="-3"/>
          <w:kern w:val="2"/>
          <w:sz w:val="18"/>
          <w:szCs w:val="18"/>
          <w:lang w:eastAsia="fa-IR" w:bidi="fa-IR"/>
        </w:rPr>
        <w:fldChar w:fldCharType="end"/>
      </w:r>
      <w:r w:rsidRPr="00872CB7">
        <w:rPr>
          <w:rFonts w:eastAsiaTheme="minorHAnsi" w:cstheme="minorBidi"/>
          <w:color w:val="auto"/>
          <w:sz w:val="18"/>
          <w:szCs w:val="18"/>
          <w:lang w:eastAsia="fa-IR" w:bidi="fa-IR"/>
        </w:rPr>
        <w:fldChar w:fldCharType="begin"/>
      </w:r>
      <w:r w:rsidRPr="00872CB7">
        <w:rPr>
          <w:sz w:val="18"/>
          <w:szCs w:val="18"/>
          <w:lang w:eastAsia="fa-IR" w:bidi="fa-IR"/>
        </w:rPr>
        <w:instrText xml:space="preserve"> LINK Excel.Sheet.12 "C:\\Users\\Deda-MV\\AppData\\Local\\Microsoft\\Windows\\INetCache\\Content.Outlook\\FSS37D06\\Приложение_30.01.2024.xlsx" "Акт приемки выполненных работ!R33C1:R73C11" \a \f 4 \h  \* MERGEFORMAT </w:instrText>
      </w:r>
      <w:r w:rsidRPr="00872CB7">
        <w:rPr>
          <w:rFonts w:eastAsiaTheme="minorHAnsi" w:cstheme="minorBidi"/>
          <w:color w:val="auto"/>
          <w:sz w:val="18"/>
          <w:szCs w:val="18"/>
          <w:lang w:eastAsia="fa-IR" w:bidi="fa-IR"/>
        </w:rPr>
        <w:fldChar w:fldCharType="separate"/>
      </w:r>
    </w:p>
    <w:tbl>
      <w:tblPr>
        <w:tblW w:w="14540" w:type="dxa"/>
        <w:tblLook w:val="04A0" w:firstRow="1" w:lastRow="0" w:firstColumn="1" w:lastColumn="0" w:noHBand="0" w:noVBand="1"/>
      </w:tblPr>
      <w:tblGrid>
        <w:gridCol w:w="870"/>
        <w:gridCol w:w="770"/>
        <w:gridCol w:w="2510"/>
        <w:gridCol w:w="1204"/>
        <w:gridCol w:w="1191"/>
        <w:gridCol w:w="1274"/>
        <w:gridCol w:w="1217"/>
        <w:gridCol w:w="1261"/>
        <w:gridCol w:w="1082"/>
        <w:gridCol w:w="1913"/>
        <w:gridCol w:w="1257"/>
      </w:tblGrid>
      <w:tr w:rsidR="00FF0103" w:rsidRPr="00872CB7" w14:paraId="0705F607" w14:textId="77777777" w:rsidTr="00FF0103">
        <w:trPr>
          <w:trHeight w:val="1140"/>
        </w:trPr>
        <w:tc>
          <w:tcPr>
            <w:tcW w:w="8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DD387C" w14:textId="77777777" w:rsidR="00FF0103" w:rsidRPr="00872CB7" w:rsidRDefault="00FF0103" w:rsidP="00FF0103">
            <w:pPr>
              <w:spacing w:after="0" w:line="240" w:lineRule="auto"/>
              <w:jc w:val="center"/>
              <w:rPr>
                <w:rFonts w:ascii="Calibri" w:hAnsi="Calibri" w:cs="Arial CYR"/>
                <w:sz w:val="18"/>
                <w:szCs w:val="18"/>
              </w:rPr>
            </w:pPr>
            <w:r w:rsidRPr="00872CB7">
              <w:rPr>
                <w:rFonts w:ascii="Calibri" w:hAnsi="Calibri" w:cs="Arial CYR"/>
                <w:sz w:val="18"/>
                <w:szCs w:val="18"/>
              </w:rPr>
              <w:t>Номер по порядку</w:t>
            </w:r>
          </w:p>
        </w:tc>
        <w:tc>
          <w:tcPr>
            <w:tcW w:w="328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1CCA805" w14:textId="77777777" w:rsidR="00FF0103" w:rsidRPr="00872CB7" w:rsidRDefault="00FF0103" w:rsidP="00FF0103">
            <w:pPr>
              <w:spacing w:after="0" w:line="240" w:lineRule="auto"/>
              <w:jc w:val="center"/>
              <w:rPr>
                <w:rFonts w:ascii="Calibri" w:hAnsi="Calibri" w:cs="Arial CYR"/>
                <w:sz w:val="18"/>
                <w:szCs w:val="18"/>
              </w:rPr>
            </w:pPr>
            <w:r w:rsidRPr="00872CB7">
              <w:rPr>
                <w:rFonts w:ascii="Calibri" w:hAnsi="Calibri" w:cs="Arial CYR"/>
                <w:sz w:val="18"/>
                <w:szCs w:val="18"/>
              </w:rPr>
              <w:t>Наименование решений (элементов), работ, услуг, затрат, оборудования</w:t>
            </w:r>
          </w:p>
        </w:tc>
        <w:tc>
          <w:tcPr>
            <w:tcW w:w="12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56796B" w14:textId="77777777" w:rsidR="00FF0103" w:rsidRPr="00872CB7" w:rsidRDefault="00FF0103" w:rsidP="00FF0103">
            <w:pPr>
              <w:spacing w:after="0" w:line="240" w:lineRule="auto"/>
              <w:jc w:val="center"/>
              <w:rPr>
                <w:rFonts w:ascii="Calibri" w:hAnsi="Calibri" w:cs="Arial CYR"/>
                <w:sz w:val="18"/>
                <w:szCs w:val="18"/>
              </w:rPr>
            </w:pPr>
            <w:r w:rsidRPr="00872CB7">
              <w:rPr>
                <w:rFonts w:ascii="Calibri" w:hAnsi="Calibri" w:cs="Arial CYR"/>
                <w:sz w:val="18"/>
                <w:szCs w:val="18"/>
              </w:rPr>
              <w:t>Единица измерения</w:t>
            </w:r>
          </w:p>
        </w:tc>
        <w:tc>
          <w:tcPr>
            <w:tcW w:w="11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7CE126" w14:textId="77777777" w:rsidR="00FF0103" w:rsidRPr="00872CB7" w:rsidRDefault="00FF0103" w:rsidP="00FF0103">
            <w:pPr>
              <w:spacing w:after="0" w:line="240" w:lineRule="auto"/>
              <w:jc w:val="center"/>
              <w:rPr>
                <w:rFonts w:ascii="Calibri" w:hAnsi="Calibri" w:cs="Arial CYR"/>
                <w:sz w:val="18"/>
                <w:szCs w:val="18"/>
              </w:rPr>
            </w:pPr>
            <w:r w:rsidRPr="00872CB7">
              <w:rPr>
                <w:rFonts w:ascii="Calibri" w:hAnsi="Calibri" w:cs="Arial CYR"/>
                <w:sz w:val="18"/>
                <w:szCs w:val="18"/>
              </w:rPr>
              <w:t>Количество (объем)</w:t>
            </w:r>
          </w:p>
        </w:tc>
        <w:tc>
          <w:tcPr>
            <w:tcW w:w="12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D66291" w14:textId="77777777" w:rsidR="00FF0103" w:rsidRPr="00872CB7" w:rsidRDefault="00FF0103" w:rsidP="00FF0103">
            <w:pPr>
              <w:spacing w:after="0" w:line="240" w:lineRule="auto"/>
              <w:jc w:val="center"/>
              <w:rPr>
                <w:rFonts w:ascii="Calibri" w:hAnsi="Calibri" w:cs="Arial CYR"/>
                <w:sz w:val="18"/>
                <w:szCs w:val="18"/>
              </w:rPr>
            </w:pPr>
            <w:r w:rsidRPr="00872CB7">
              <w:rPr>
                <w:rFonts w:ascii="Calibri" w:hAnsi="Calibri" w:cs="Arial CYR"/>
                <w:sz w:val="18"/>
                <w:szCs w:val="18"/>
              </w:rPr>
              <w:t>Цена на единицу измерения без НДС, руб.</w:t>
            </w:r>
          </w:p>
        </w:tc>
        <w:tc>
          <w:tcPr>
            <w:tcW w:w="12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9046DD" w14:textId="77777777" w:rsidR="00FF0103" w:rsidRPr="00872CB7" w:rsidRDefault="00FF0103" w:rsidP="00FF0103">
            <w:pPr>
              <w:spacing w:after="0" w:line="240" w:lineRule="auto"/>
              <w:jc w:val="center"/>
              <w:rPr>
                <w:rFonts w:ascii="Calibri" w:hAnsi="Calibri" w:cs="Arial CYR"/>
                <w:sz w:val="18"/>
                <w:szCs w:val="18"/>
              </w:rPr>
            </w:pPr>
            <w:r w:rsidRPr="00872CB7">
              <w:rPr>
                <w:rFonts w:ascii="Calibri" w:hAnsi="Calibri" w:cs="Arial CYR"/>
                <w:sz w:val="18"/>
                <w:szCs w:val="18"/>
              </w:rPr>
              <w:t>Цена по контракту (контрактная цена), руб.</w:t>
            </w:r>
          </w:p>
        </w:tc>
        <w:tc>
          <w:tcPr>
            <w:tcW w:w="2343" w:type="dxa"/>
            <w:gridSpan w:val="2"/>
            <w:tcBorders>
              <w:top w:val="single" w:sz="4" w:space="0" w:color="auto"/>
              <w:left w:val="nil"/>
              <w:bottom w:val="single" w:sz="4" w:space="0" w:color="auto"/>
              <w:right w:val="single" w:sz="4" w:space="0" w:color="auto"/>
            </w:tcBorders>
            <w:shd w:val="clear" w:color="auto" w:fill="auto"/>
            <w:vAlign w:val="center"/>
            <w:hideMark/>
          </w:tcPr>
          <w:p w14:paraId="74FB8597" w14:textId="77777777" w:rsidR="00FF0103" w:rsidRPr="00872CB7" w:rsidRDefault="00FF0103" w:rsidP="00FF0103">
            <w:pPr>
              <w:spacing w:after="0" w:line="240" w:lineRule="auto"/>
              <w:jc w:val="center"/>
              <w:rPr>
                <w:rFonts w:ascii="Calibri" w:hAnsi="Calibri" w:cs="Arial CYR"/>
                <w:sz w:val="18"/>
                <w:szCs w:val="18"/>
              </w:rPr>
            </w:pPr>
            <w:r w:rsidRPr="00872CB7">
              <w:rPr>
                <w:rFonts w:ascii="Calibri" w:hAnsi="Calibri" w:cs="Arial CYR"/>
                <w:sz w:val="18"/>
                <w:szCs w:val="18"/>
              </w:rPr>
              <w:t>Выполнено с начала выполнения работ</w:t>
            </w:r>
          </w:p>
        </w:tc>
        <w:tc>
          <w:tcPr>
            <w:tcW w:w="3170" w:type="dxa"/>
            <w:gridSpan w:val="2"/>
            <w:tcBorders>
              <w:top w:val="single" w:sz="4" w:space="0" w:color="auto"/>
              <w:left w:val="nil"/>
              <w:bottom w:val="single" w:sz="4" w:space="0" w:color="auto"/>
              <w:right w:val="single" w:sz="4" w:space="0" w:color="auto"/>
            </w:tcBorders>
            <w:shd w:val="clear" w:color="auto" w:fill="auto"/>
            <w:vAlign w:val="center"/>
            <w:hideMark/>
          </w:tcPr>
          <w:p w14:paraId="7040F50D" w14:textId="77777777" w:rsidR="00FF0103" w:rsidRPr="00872CB7" w:rsidRDefault="00FF0103" w:rsidP="00FF0103">
            <w:pPr>
              <w:spacing w:after="0" w:line="240" w:lineRule="auto"/>
              <w:jc w:val="center"/>
              <w:rPr>
                <w:rFonts w:ascii="Calibri" w:hAnsi="Calibri" w:cs="Arial CYR"/>
                <w:sz w:val="18"/>
                <w:szCs w:val="18"/>
              </w:rPr>
            </w:pPr>
            <w:r w:rsidRPr="00872CB7">
              <w:rPr>
                <w:rFonts w:ascii="Calibri" w:hAnsi="Calibri" w:cs="Arial CYR"/>
                <w:sz w:val="18"/>
                <w:szCs w:val="18"/>
              </w:rPr>
              <w:t>Выполнено за отчетный период</w:t>
            </w:r>
          </w:p>
        </w:tc>
      </w:tr>
      <w:tr w:rsidR="00FF0103" w:rsidRPr="00872CB7" w14:paraId="3F1466D3" w14:textId="77777777" w:rsidTr="00FF0103">
        <w:trPr>
          <w:trHeight w:val="1320"/>
        </w:trPr>
        <w:tc>
          <w:tcPr>
            <w:tcW w:w="870" w:type="dxa"/>
            <w:vMerge/>
            <w:tcBorders>
              <w:top w:val="single" w:sz="4" w:space="0" w:color="auto"/>
              <w:left w:val="single" w:sz="4" w:space="0" w:color="auto"/>
              <w:bottom w:val="single" w:sz="4" w:space="0" w:color="auto"/>
              <w:right w:val="single" w:sz="4" w:space="0" w:color="auto"/>
            </w:tcBorders>
            <w:vAlign w:val="center"/>
            <w:hideMark/>
          </w:tcPr>
          <w:p w14:paraId="0ABC193A" w14:textId="77777777" w:rsidR="00FF0103" w:rsidRPr="00872CB7" w:rsidRDefault="00FF0103" w:rsidP="00FF0103">
            <w:pPr>
              <w:spacing w:after="0" w:line="240" w:lineRule="auto"/>
              <w:rPr>
                <w:rFonts w:ascii="Calibri" w:hAnsi="Calibri" w:cs="Arial CYR"/>
                <w:sz w:val="18"/>
                <w:szCs w:val="18"/>
              </w:rPr>
            </w:pPr>
          </w:p>
        </w:tc>
        <w:tc>
          <w:tcPr>
            <w:tcW w:w="3280" w:type="dxa"/>
            <w:gridSpan w:val="2"/>
            <w:vMerge/>
            <w:tcBorders>
              <w:top w:val="single" w:sz="4" w:space="0" w:color="auto"/>
              <w:left w:val="single" w:sz="4" w:space="0" w:color="auto"/>
              <w:bottom w:val="single" w:sz="4" w:space="0" w:color="000000"/>
              <w:right w:val="single" w:sz="4" w:space="0" w:color="000000"/>
            </w:tcBorders>
            <w:vAlign w:val="center"/>
            <w:hideMark/>
          </w:tcPr>
          <w:p w14:paraId="6D207FC3" w14:textId="77777777" w:rsidR="00FF0103" w:rsidRPr="00872CB7" w:rsidRDefault="00FF0103" w:rsidP="00FF0103">
            <w:pPr>
              <w:spacing w:after="0" w:line="240" w:lineRule="auto"/>
              <w:rPr>
                <w:rFonts w:ascii="Calibri" w:hAnsi="Calibri" w:cs="Arial CYR"/>
                <w:sz w:val="18"/>
                <w:szCs w:val="18"/>
              </w:rPr>
            </w:pPr>
          </w:p>
        </w:tc>
        <w:tc>
          <w:tcPr>
            <w:tcW w:w="1204" w:type="dxa"/>
            <w:vMerge/>
            <w:tcBorders>
              <w:top w:val="single" w:sz="4" w:space="0" w:color="auto"/>
              <w:left w:val="single" w:sz="4" w:space="0" w:color="auto"/>
              <w:bottom w:val="single" w:sz="4" w:space="0" w:color="auto"/>
              <w:right w:val="single" w:sz="4" w:space="0" w:color="auto"/>
            </w:tcBorders>
            <w:vAlign w:val="center"/>
            <w:hideMark/>
          </w:tcPr>
          <w:p w14:paraId="12D256CD" w14:textId="77777777" w:rsidR="00FF0103" w:rsidRPr="00872CB7" w:rsidRDefault="00FF0103" w:rsidP="00FF0103">
            <w:pPr>
              <w:spacing w:after="0" w:line="240" w:lineRule="auto"/>
              <w:rPr>
                <w:rFonts w:ascii="Calibri" w:hAnsi="Calibri" w:cs="Arial CYR"/>
                <w:sz w:val="18"/>
                <w:szCs w:val="18"/>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14:paraId="2A58ACCC" w14:textId="77777777" w:rsidR="00FF0103" w:rsidRPr="00872CB7" w:rsidRDefault="00FF0103" w:rsidP="00FF0103">
            <w:pPr>
              <w:spacing w:after="0" w:line="240" w:lineRule="auto"/>
              <w:rPr>
                <w:rFonts w:ascii="Calibri" w:hAnsi="Calibri" w:cs="Arial CYR"/>
                <w:sz w:val="18"/>
                <w:szCs w:val="18"/>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14:paraId="26E9DC09" w14:textId="77777777" w:rsidR="00FF0103" w:rsidRPr="00872CB7" w:rsidRDefault="00FF0103" w:rsidP="00FF0103">
            <w:pPr>
              <w:spacing w:after="0" w:line="240" w:lineRule="auto"/>
              <w:rPr>
                <w:rFonts w:ascii="Calibri" w:hAnsi="Calibri" w:cs="Arial CYR"/>
                <w:sz w:val="18"/>
                <w:szCs w:val="18"/>
              </w:rPr>
            </w:pPr>
          </w:p>
        </w:tc>
        <w:tc>
          <w:tcPr>
            <w:tcW w:w="1208" w:type="dxa"/>
            <w:vMerge/>
            <w:tcBorders>
              <w:top w:val="single" w:sz="4" w:space="0" w:color="auto"/>
              <w:left w:val="single" w:sz="4" w:space="0" w:color="auto"/>
              <w:bottom w:val="single" w:sz="4" w:space="0" w:color="auto"/>
              <w:right w:val="single" w:sz="4" w:space="0" w:color="auto"/>
            </w:tcBorders>
            <w:vAlign w:val="center"/>
            <w:hideMark/>
          </w:tcPr>
          <w:p w14:paraId="74AB1B82" w14:textId="77777777" w:rsidR="00FF0103" w:rsidRPr="00872CB7" w:rsidRDefault="00FF0103" w:rsidP="00FF0103">
            <w:pPr>
              <w:spacing w:after="0" w:line="240" w:lineRule="auto"/>
              <w:rPr>
                <w:rFonts w:ascii="Calibri" w:hAnsi="Calibri" w:cs="Arial CYR"/>
                <w:sz w:val="18"/>
                <w:szCs w:val="18"/>
              </w:rPr>
            </w:pPr>
          </w:p>
        </w:tc>
        <w:tc>
          <w:tcPr>
            <w:tcW w:w="1261" w:type="dxa"/>
            <w:tcBorders>
              <w:top w:val="nil"/>
              <w:left w:val="nil"/>
              <w:bottom w:val="single" w:sz="4" w:space="0" w:color="auto"/>
              <w:right w:val="single" w:sz="4" w:space="0" w:color="auto"/>
            </w:tcBorders>
            <w:shd w:val="clear" w:color="auto" w:fill="auto"/>
            <w:vAlign w:val="center"/>
            <w:hideMark/>
          </w:tcPr>
          <w:p w14:paraId="634B4D0D" w14:textId="77777777" w:rsidR="00FF0103" w:rsidRPr="00872CB7" w:rsidRDefault="00FF0103" w:rsidP="00FF0103">
            <w:pPr>
              <w:spacing w:after="0" w:line="240" w:lineRule="auto"/>
              <w:jc w:val="center"/>
              <w:rPr>
                <w:rFonts w:ascii="Calibri" w:hAnsi="Calibri" w:cs="Arial CYR"/>
                <w:sz w:val="18"/>
                <w:szCs w:val="18"/>
              </w:rPr>
            </w:pPr>
            <w:r w:rsidRPr="00872CB7">
              <w:rPr>
                <w:rFonts w:ascii="Calibri" w:hAnsi="Calibri" w:cs="Arial CYR"/>
                <w:sz w:val="18"/>
                <w:szCs w:val="18"/>
              </w:rPr>
              <w:t>Количество (объем работ)</w:t>
            </w:r>
          </w:p>
        </w:tc>
        <w:tc>
          <w:tcPr>
            <w:tcW w:w="1082" w:type="dxa"/>
            <w:tcBorders>
              <w:top w:val="nil"/>
              <w:left w:val="nil"/>
              <w:bottom w:val="single" w:sz="4" w:space="0" w:color="auto"/>
              <w:right w:val="single" w:sz="4" w:space="0" w:color="auto"/>
            </w:tcBorders>
            <w:shd w:val="clear" w:color="auto" w:fill="auto"/>
            <w:vAlign w:val="center"/>
            <w:hideMark/>
          </w:tcPr>
          <w:p w14:paraId="5AD7CB41" w14:textId="77777777" w:rsidR="00FF0103" w:rsidRPr="00872CB7" w:rsidRDefault="00FF0103" w:rsidP="00FF0103">
            <w:pPr>
              <w:spacing w:after="0" w:line="240" w:lineRule="auto"/>
              <w:jc w:val="center"/>
              <w:rPr>
                <w:rFonts w:ascii="Calibri" w:hAnsi="Calibri" w:cs="Arial CYR"/>
                <w:sz w:val="18"/>
                <w:szCs w:val="18"/>
              </w:rPr>
            </w:pPr>
            <w:r w:rsidRPr="00872CB7">
              <w:rPr>
                <w:rFonts w:ascii="Calibri" w:hAnsi="Calibri" w:cs="Arial CYR"/>
                <w:sz w:val="18"/>
                <w:szCs w:val="18"/>
              </w:rPr>
              <w:t>Стоимость, руб.</w:t>
            </w:r>
          </w:p>
        </w:tc>
        <w:tc>
          <w:tcPr>
            <w:tcW w:w="1913" w:type="dxa"/>
            <w:tcBorders>
              <w:top w:val="nil"/>
              <w:left w:val="nil"/>
              <w:bottom w:val="single" w:sz="4" w:space="0" w:color="auto"/>
              <w:right w:val="single" w:sz="4" w:space="0" w:color="auto"/>
            </w:tcBorders>
            <w:shd w:val="clear" w:color="auto" w:fill="auto"/>
            <w:vAlign w:val="center"/>
            <w:hideMark/>
          </w:tcPr>
          <w:p w14:paraId="239D6D28" w14:textId="77777777" w:rsidR="00FF0103" w:rsidRPr="00872CB7" w:rsidRDefault="00FF0103" w:rsidP="00FF0103">
            <w:pPr>
              <w:spacing w:after="0" w:line="240" w:lineRule="auto"/>
              <w:jc w:val="center"/>
              <w:rPr>
                <w:rFonts w:ascii="Calibri" w:hAnsi="Calibri" w:cs="Arial CYR"/>
                <w:sz w:val="18"/>
                <w:szCs w:val="18"/>
              </w:rPr>
            </w:pPr>
            <w:r w:rsidRPr="00872CB7">
              <w:rPr>
                <w:rFonts w:ascii="Calibri" w:hAnsi="Calibri" w:cs="Arial CYR"/>
                <w:sz w:val="18"/>
                <w:szCs w:val="18"/>
              </w:rPr>
              <w:t>Количество (объем работ)</w:t>
            </w:r>
          </w:p>
        </w:tc>
        <w:tc>
          <w:tcPr>
            <w:tcW w:w="1257" w:type="dxa"/>
            <w:tcBorders>
              <w:top w:val="nil"/>
              <w:left w:val="nil"/>
              <w:bottom w:val="single" w:sz="4" w:space="0" w:color="auto"/>
              <w:right w:val="single" w:sz="4" w:space="0" w:color="auto"/>
            </w:tcBorders>
            <w:shd w:val="clear" w:color="auto" w:fill="auto"/>
            <w:vAlign w:val="center"/>
            <w:hideMark/>
          </w:tcPr>
          <w:p w14:paraId="69716AA0" w14:textId="77777777" w:rsidR="00FF0103" w:rsidRPr="00872CB7" w:rsidRDefault="00FF0103" w:rsidP="00FF0103">
            <w:pPr>
              <w:spacing w:after="0" w:line="240" w:lineRule="auto"/>
              <w:jc w:val="center"/>
              <w:rPr>
                <w:rFonts w:ascii="Calibri" w:hAnsi="Calibri" w:cs="Arial CYR"/>
                <w:sz w:val="18"/>
                <w:szCs w:val="18"/>
              </w:rPr>
            </w:pPr>
            <w:r w:rsidRPr="00872CB7">
              <w:rPr>
                <w:rFonts w:ascii="Calibri" w:hAnsi="Calibri" w:cs="Arial CYR"/>
                <w:sz w:val="18"/>
                <w:szCs w:val="18"/>
              </w:rPr>
              <w:t>Стоимость, руб.</w:t>
            </w:r>
          </w:p>
        </w:tc>
      </w:tr>
      <w:tr w:rsidR="00FF0103" w:rsidRPr="00872CB7" w14:paraId="362C6C0B" w14:textId="77777777" w:rsidTr="00FF0103">
        <w:trPr>
          <w:trHeight w:val="255"/>
        </w:trPr>
        <w:tc>
          <w:tcPr>
            <w:tcW w:w="870" w:type="dxa"/>
            <w:tcBorders>
              <w:top w:val="nil"/>
              <w:left w:val="single" w:sz="4" w:space="0" w:color="auto"/>
              <w:bottom w:val="single" w:sz="4" w:space="0" w:color="auto"/>
              <w:right w:val="single" w:sz="4" w:space="0" w:color="auto"/>
            </w:tcBorders>
            <w:shd w:val="clear" w:color="auto" w:fill="auto"/>
            <w:noWrap/>
            <w:vAlign w:val="center"/>
            <w:hideMark/>
          </w:tcPr>
          <w:p w14:paraId="0CB9794F" w14:textId="77777777" w:rsidR="00FF0103" w:rsidRPr="00872CB7" w:rsidRDefault="00FF0103" w:rsidP="00FF0103">
            <w:pPr>
              <w:spacing w:after="0" w:line="240" w:lineRule="auto"/>
              <w:jc w:val="center"/>
              <w:rPr>
                <w:rFonts w:ascii="Calibri" w:hAnsi="Calibri" w:cs="Arial CYR"/>
                <w:sz w:val="18"/>
                <w:szCs w:val="18"/>
              </w:rPr>
            </w:pPr>
            <w:r w:rsidRPr="00872CB7">
              <w:rPr>
                <w:rFonts w:ascii="Calibri" w:hAnsi="Calibri" w:cs="Arial CYR"/>
                <w:sz w:val="18"/>
                <w:szCs w:val="18"/>
              </w:rPr>
              <w:t>1</w:t>
            </w:r>
          </w:p>
        </w:tc>
        <w:tc>
          <w:tcPr>
            <w:tcW w:w="328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26F7835" w14:textId="77777777" w:rsidR="00FF0103" w:rsidRPr="00872CB7" w:rsidRDefault="00FF0103" w:rsidP="00FF0103">
            <w:pPr>
              <w:spacing w:after="0" w:line="240" w:lineRule="auto"/>
              <w:jc w:val="center"/>
              <w:rPr>
                <w:rFonts w:ascii="Calibri" w:hAnsi="Calibri" w:cs="Arial CYR"/>
                <w:sz w:val="18"/>
                <w:szCs w:val="18"/>
              </w:rPr>
            </w:pPr>
            <w:r w:rsidRPr="00872CB7">
              <w:rPr>
                <w:rFonts w:ascii="Calibri" w:hAnsi="Calibri" w:cs="Arial CYR"/>
                <w:sz w:val="18"/>
                <w:szCs w:val="18"/>
              </w:rPr>
              <w:t>2</w:t>
            </w:r>
          </w:p>
        </w:tc>
        <w:tc>
          <w:tcPr>
            <w:tcW w:w="1204" w:type="dxa"/>
            <w:tcBorders>
              <w:top w:val="nil"/>
              <w:left w:val="nil"/>
              <w:bottom w:val="single" w:sz="4" w:space="0" w:color="auto"/>
              <w:right w:val="single" w:sz="4" w:space="0" w:color="auto"/>
            </w:tcBorders>
            <w:shd w:val="clear" w:color="auto" w:fill="auto"/>
            <w:noWrap/>
            <w:vAlign w:val="center"/>
            <w:hideMark/>
          </w:tcPr>
          <w:p w14:paraId="49635F0C" w14:textId="77777777" w:rsidR="00FF0103" w:rsidRPr="00872CB7" w:rsidRDefault="00FF0103" w:rsidP="00FF0103">
            <w:pPr>
              <w:spacing w:after="0" w:line="240" w:lineRule="auto"/>
              <w:jc w:val="center"/>
              <w:rPr>
                <w:rFonts w:ascii="Calibri" w:hAnsi="Calibri" w:cs="Arial CYR"/>
                <w:sz w:val="18"/>
                <w:szCs w:val="18"/>
              </w:rPr>
            </w:pPr>
            <w:r w:rsidRPr="00872CB7">
              <w:rPr>
                <w:rFonts w:ascii="Calibri" w:hAnsi="Calibri" w:cs="Arial CYR"/>
                <w:sz w:val="18"/>
                <w:szCs w:val="18"/>
              </w:rPr>
              <w:t>3</w:t>
            </w:r>
          </w:p>
        </w:tc>
        <w:tc>
          <w:tcPr>
            <w:tcW w:w="1191" w:type="dxa"/>
            <w:tcBorders>
              <w:top w:val="nil"/>
              <w:left w:val="nil"/>
              <w:bottom w:val="single" w:sz="4" w:space="0" w:color="auto"/>
              <w:right w:val="single" w:sz="4" w:space="0" w:color="auto"/>
            </w:tcBorders>
            <w:shd w:val="clear" w:color="auto" w:fill="auto"/>
            <w:noWrap/>
            <w:vAlign w:val="center"/>
            <w:hideMark/>
          </w:tcPr>
          <w:p w14:paraId="04422861" w14:textId="77777777" w:rsidR="00FF0103" w:rsidRPr="00872CB7" w:rsidRDefault="00FF0103" w:rsidP="00FF0103">
            <w:pPr>
              <w:spacing w:after="0" w:line="240" w:lineRule="auto"/>
              <w:jc w:val="center"/>
              <w:rPr>
                <w:rFonts w:ascii="Calibri" w:hAnsi="Calibri" w:cs="Arial CYR"/>
                <w:sz w:val="18"/>
                <w:szCs w:val="18"/>
              </w:rPr>
            </w:pPr>
            <w:r w:rsidRPr="00872CB7">
              <w:rPr>
                <w:rFonts w:ascii="Calibri" w:hAnsi="Calibri" w:cs="Arial CYR"/>
                <w:sz w:val="18"/>
                <w:szCs w:val="18"/>
              </w:rPr>
              <w:t>4</w:t>
            </w:r>
          </w:p>
        </w:tc>
        <w:tc>
          <w:tcPr>
            <w:tcW w:w="1274" w:type="dxa"/>
            <w:tcBorders>
              <w:top w:val="nil"/>
              <w:left w:val="nil"/>
              <w:bottom w:val="single" w:sz="4" w:space="0" w:color="auto"/>
              <w:right w:val="single" w:sz="4" w:space="0" w:color="auto"/>
            </w:tcBorders>
            <w:shd w:val="clear" w:color="auto" w:fill="auto"/>
            <w:noWrap/>
            <w:vAlign w:val="center"/>
            <w:hideMark/>
          </w:tcPr>
          <w:p w14:paraId="7913BC9E" w14:textId="77777777" w:rsidR="00FF0103" w:rsidRPr="00872CB7" w:rsidRDefault="00FF0103" w:rsidP="00FF0103">
            <w:pPr>
              <w:spacing w:after="0" w:line="240" w:lineRule="auto"/>
              <w:jc w:val="center"/>
              <w:rPr>
                <w:rFonts w:ascii="Calibri" w:hAnsi="Calibri" w:cs="Arial CYR"/>
                <w:sz w:val="18"/>
                <w:szCs w:val="18"/>
              </w:rPr>
            </w:pPr>
            <w:r w:rsidRPr="00872CB7">
              <w:rPr>
                <w:rFonts w:ascii="Calibri" w:hAnsi="Calibri" w:cs="Arial CYR"/>
                <w:sz w:val="18"/>
                <w:szCs w:val="18"/>
              </w:rPr>
              <w:t>5</w:t>
            </w:r>
          </w:p>
        </w:tc>
        <w:tc>
          <w:tcPr>
            <w:tcW w:w="1208" w:type="dxa"/>
            <w:tcBorders>
              <w:top w:val="nil"/>
              <w:left w:val="nil"/>
              <w:bottom w:val="single" w:sz="4" w:space="0" w:color="auto"/>
              <w:right w:val="single" w:sz="4" w:space="0" w:color="auto"/>
            </w:tcBorders>
            <w:shd w:val="clear" w:color="auto" w:fill="auto"/>
            <w:noWrap/>
            <w:vAlign w:val="center"/>
            <w:hideMark/>
          </w:tcPr>
          <w:p w14:paraId="05380020" w14:textId="77777777" w:rsidR="00FF0103" w:rsidRPr="00872CB7" w:rsidRDefault="00FF0103" w:rsidP="00FF0103">
            <w:pPr>
              <w:spacing w:after="0" w:line="240" w:lineRule="auto"/>
              <w:jc w:val="center"/>
              <w:rPr>
                <w:rFonts w:ascii="Calibri" w:hAnsi="Calibri" w:cs="Arial CYR"/>
                <w:sz w:val="18"/>
                <w:szCs w:val="18"/>
              </w:rPr>
            </w:pPr>
            <w:r w:rsidRPr="00872CB7">
              <w:rPr>
                <w:rFonts w:ascii="Calibri" w:hAnsi="Calibri" w:cs="Arial CYR"/>
                <w:sz w:val="18"/>
                <w:szCs w:val="18"/>
              </w:rPr>
              <w:t>6</w:t>
            </w:r>
          </w:p>
        </w:tc>
        <w:tc>
          <w:tcPr>
            <w:tcW w:w="1261" w:type="dxa"/>
            <w:tcBorders>
              <w:top w:val="nil"/>
              <w:left w:val="nil"/>
              <w:bottom w:val="single" w:sz="4" w:space="0" w:color="auto"/>
              <w:right w:val="single" w:sz="4" w:space="0" w:color="auto"/>
            </w:tcBorders>
            <w:shd w:val="clear" w:color="auto" w:fill="auto"/>
            <w:noWrap/>
            <w:vAlign w:val="center"/>
            <w:hideMark/>
          </w:tcPr>
          <w:p w14:paraId="50696F84" w14:textId="77777777" w:rsidR="00FF0103" w:rsidRPr="00872CB7" w:rsidRDefault="00FF0103" w:rsidP="00FF0103">
            <w:pPr>
              <w:spacing w:after="0" w:line="240" w:lineRule="auto"/>
              <w:jc w:val="center"/>
              <w:rPr>
                <w:rFonts w:ascii="Calibri" w:hAnsi="Calibri" w:cs="Arial CYR"/>
                <w:sz w:val="18"/>
                <w:szCs w:val="18"/>
              </w:rPr>
            </w:pPr>
            <w:r w:rsidRPr="00872CB7">
              <w:rPr>
                <w:rFonts w:ascii="Calibri" w:hAnsi="Calibri" w:cs="Arial CYR"/>
                <w:sz w:val="18"/>
                <w:szCs w:val="18"/>
              </w:rPr>
              <w:t>7</w:t>
            </w:r>
          </w:p>
        </w:tc>
        <w:tc>
          <w:tcPr>
            <w:tcW w:w="1082" w:type="dxa"/>
            <w:tcBorders>
              <w:top w:val="nil"/>
              <w:left w:val="nil"/>
              <w:bottom w:val="single" w:sz="4" w:space="0" w:color="auto"/>
              <w:right w:val="single" w:sz="4" w:space="0" w:color="auto"/>
            </w:tcBorders>
            <w:shd w:val="clear" w:color="auto" w:fill="auto"/>
            <w:noWrap/>
            <w:vAlign w:val="center"/>
            <w:hideMark/>
          </w:tcPr>
          <w:p w14:paraId="77E7F504" w14:textId="77777777" w:rsidR="00FF0103" w:rsidRPr="00872CB7" w:rsidRDefault="00FF0103" w:rsidP="00FF0103">
            <w:pPr>
              <w:spacing w:after="0" w:line="240" w:lineRule="auto"/>
              <w:jc w:val="center"/>
              <w:rPr>
                <w:rFonts w:ascii="Calibri" w:hAnsi="Calibri" w:cs="Arial CYR"/>
                <w:sz w:val="18"/>
                <w:szCs w:val="18"/>
              </w:rPr>
            </w:pPr>
            <w:r w:rsidRPr="00872CB7">
              <w:rPr>
                <w:rFonts w:ascii="Calibri" w:hAnsi="Calibri" w:cs="Arial CYR"/>
                <w:sz w:val="18"/>
                <w:szCs w:val="18"/>
              </w:rPr>
              <w:t>8</w:t>
            </w:r>
          </w:p>
        </w:tc>
        <w:tc>
          <w:tcPr>
            <w:tcW w:w="1913" w:type="dxa"/>
            <w:tcBorders>
              <w:top w:val="nil"/>
              <w:left w:val="nil"/>
              <w:bottom w:val="single" w:sz="4" w:space="0" w:color="auto"/>
              <w:right w:val="single" w:sz="4" w:space="0" w:color="auto"/>
            </w:tcBorders>
            <w:shd w:val="clear" w:color="auto" w:fill="auto"/>
            <w:noWrap/>
            <w:vAlign w:val="center"/>
            <w:hideMark/>
          </w:tcPr>
          <w:p w14:paraId="18AF8108" w14:textId="77777777" w:rsidR="00FF0103" w:rsidRPr="00872CB7" w:rsidRDefault="00FF0103" w:rsidP="00FF0103">
            <w:pPr>
              <w:spacing w:after="0" w:line="240" w:lineRule="auto"/>
              <w:jc w:val="center"/>
              <w:rPr>
                <w:rFonts w:ascii="Calibri" w:hAnsi="Calibri" w:cs="Arial CYR"/>
                <w:sz w:val="18"/>
                <w:szCs w:val="18"/>
              </w:rPr>
            </w:pPr>
            <w:r w:rsidRPr="00872CB7">
              <w:rPr>
                <w:rFonts w:ascii="Calibri" w:hAnsi="Calibri" w:cs="Arial CYR"/>
                <w:sz w:val="18"/>
                <w:szCs w:val="18"/>
              </w:rPr>
              <w:t>9</w:t>
            </w:r>
          </w:p>
        </w:tc>
        <w:tc>
          <w:tcPr>
            <w:tcW w:w="1257" w:type="dxa"/>
            <w:tcBorders>
              <w:top w:val="nil"/>
              <w:left w:val="nil"/>
              <w:bottom w:val="single" w:sz="4" w:space="0" w:color="auto"/>
              <w:right w:val="single" w:sz="4" w:space="0" w:color="auto"/>
            </w:tcBorders>
            <w:shd w:val="clear" w:color="auto" w:fill="auto"/>
            <w:noWrap/>
            <w:vAlign w:val="center"/>
            <w:hideMark/>
          </w:tcPr>
          <w:p w14:paraId="1FF5DD02" w14:textId="77777777" w:rsidR="00FF0103" w:rsidRPr="00872CB7" w:rsidRDefault="00FF0103" w:rsidP="00FF0103">
            <w:pPr>
              <w:spacing w:after="0" w:line="240" w:lineRule="auto"/>
              <w:jc w:val="center"/>
              <w:rPr>
                <w:rFonts w:ascii="Calibri" w:hAnsi="Calibri" w:cs="Arial CYR"/>
                <w:sz w:val="18"/>
                <w:szCs w:val="18"/>
              </w:rPr>
            </w:pPr>
            <w:r w:rsidRPr="00872CB7">
              <w:rPr>
                <w:rFonts w:ascii="Calibri" w:hAnsi="Calibri" w:cs="Arial CYR"/>
                <w:sz w:val="18"/>
                <w:szCs w:val="18"/>
              </w:rPr>
              <w:t>10</w:t>
            </w:r>
          </w:p>
        </w:tc>
      </w:tr>
      <w:tr w:rsidR="00FF0103" w:rsidRPr="00872CB7" w14:paraId="0057C1DD" w14:textId="77777777" w:rsidTr="00FF0103">
        <w:trPr>
          <w:trHeight w:val="300"/>
        </w:trPr>
        <w:tc>
          <w:tcPr>
            <w:tcW w:w="14540" w:type="dxa"/>
            <w:gridSpan w:val="11"/>
            <w:tcBorders>
              <w:top w:val="single" w:sz="4" w:space="0" w:color="auto"/>
              <w:left w:val="single" w:sz="4" w:space="0" w:color="auto"/>
              <w:bottom w:val="single" w:sz="4" w:space="0" w:color="auto"/>
              <w:right w:val="single" w:sz="4" w:space="0" w:color="auto"/>
            </w:tcBorders>
            <w:shd w:val="clear" w:color="auto" w:fill="auto"/>
            <w:hideMark/>
          </w:tcPr>
          <w:p w14:paraId="6139C56D" w14:textId="77777777" w:rsidR="00FF0103" w:rsidRPr="00872CB7" w:rsidRDefault="00FF0103" w:rsidP="00FF0103">
            <w:pPr>
              <w:spacing w:after="0" w:line="240" w:lineRule="auto"/>
              <w:rPr>
                <w:rFonts w:ascii="Calibri" w:hAnsi="Calibri" w:cs="Arial CYR"/>
                <w:b/>
                <w:bCs/>
                <w:sz w:val="18"/>
                <w:szCs w:val="18"/>
              </w:rPr>
            </w:pPr>
            <w:r w:rsidRPr="00872CB7">
              <w:rPr>
                <w:rFonts w:ascii="Calibri" w:hAnsi="Calibri" w:cs="Arial CYR"/>
                <w:b/>
                <w:bCs/>
                <w:sz w:val="18"/>
                <w:szCs w:val="18"/>
              </w:rPr>
              <w:t xml:space="preserve">Раздел </w:t>
            </w:r>
          </w:p>
        </w:tc>
      </w:tr>
      <w:tr w:rsidR="00FF0103" w:rsidRPr="00872CB7" w14:paraId="07F46F9F" w14:textId="77777777" w:rsidTr="00FF0103">
        <w:trPr>
          <w:trHeight w:val="255"/>
        </w:trPr>
        <w:tc>
          <w:tcPr>
            <w:tcW w:w="870" w:type="dxa"/>
            <w:tcBorders>
              <w:top w:val="nil"/>
              <w:left w:val="single" w:sz="4" w:space="0" w:color="auto"/>
              <w:bottom w:val="single" w:sz="4" w:space="0" w:color="auto"/>
              <w:right w:val="single" w:sz="4" w:space="0" w:color="auto"/>
            </w:tcBorders>
            <w:shd w:val="clear" w:color="auto" w:fill="auto"/>
            <w:noWrap/>
            <w:hideMark/>
          </w:tcPr>
          <w:p w14:paraId="41B4F7E7" w14:textId="77777777" w:rsidR="00FF0103" w:rsidRPr="00872CB7" w:rsidRDefault="00FF0103" w:rsidP="00FF0103">
            <w:pPr>
              <w:spacing w:after="0" w:line="240" w:lineRule="auto"/>
              <w:jc w:val="center"/>
              <w:rPr>
                <w:rFonts w:ascii="Calibri" w:hAnsi="Calibri" w:cs="Arial CYR"/>
                <w:sz w:val="18"/>
                <w:szCs w:val="18"/>
              </w:rPr>
            </w:pPr>
            <w:r w:rsidRPr="00872CB7">
              <w:rPr>
                <w:rFonts w:ascii="Calibri" w:hAnsi="Calibri" w:cs="Arial CYR"/>
                <w:sz w:val="18"/>
                <w:szCs w:val="18"/>
              </w:rPr>
              <w:t> </w:t>
            </w:r>
          </w:p>
        </w:tc>
        <w:tc>
          <w:tcPr>
            <w:tcW w:w="3280" w:type="dxa"/>
            <w:gridSpan w:val="2"/>
            <w:tcBorders>
              <w:top w:val="single" w:sz="4" w:space="0" w:color="auto"/>
              <w:left w:val="nil"/>
              <w:bottom w:val="single" w:sz="4" w:space="0" w:color="auto"/>
              <w:right w:val="single" w:sz="4" w:space="0" w:color="000000"/>
            </w:tcBorders>
            <w:shd w:val="clear" w:color="auto" w:fill="auto"/>
            <w:hideMark/>
          </w:tcPr>
          <w:p w14:paraId="569730BC" w14:textId="77777777" w:rsidR="00FF0103" w:rsidRPr="00872CB7" w:rsidRDefault="00FF0103" w:rsidP="00FF0103">
            <w:pPr>
              <w:spacing w:after="0" w:line="240" w:lineRule="auto"/>
              <w:rPr>
                <w:rFonts w:ascii="Calibri" w:hAnsi="Calibri" w:cs="Arial CYR"/>
                <w:sz w:val="18"/>
                <w:szCs w:val="18"/>
              </w:rPr>
            </w:pPr>
            <w:r w:rsidRPr="00872CB7">
              <w:rPr>
                <w:rFonts w:ascii="Calibri" w:hAnsi="Calibri" w:cs="Arial CYR"/>
                <w:sz w:val="18"/>
                <w:szCs w:val="18"/>
              </w:rPr>
              <w:t> </w:t>
            </w:r>
          </w:p>
        </w:tc>
        <w:tc>
          <w:tcPr>
            <w:tcW w:w="1204" w:type="dxa"/>
            <w:tcBorders>
              <w:top w:val="nil"/>
              <w:left w:val="nil"/>
              <w:bottom w:val="single" w:sz="4" w:space="0" w:color="auto"/>
              <w:right w:val="single" w:sz="4" w:space="0" w:color="auto"/>
            </w:tcBorders>
            <w:shd w:val="clear" w:color="auto" w:fill="auto"/>
            <w:noWrap/>
            <w:hideMark/>
          </w:tcPr>
          <w:p w14:paraId="01358008" w14:textId="77777777" w:rsidR="00FF0103" w:rsidRPr="00872CB7" w:rsidRDefault="00FF0103" w:rsidP="00FF0103">
            <w:pPr>
              <w:spacing w:after="0" w:line="240" w:lineRule="auto"/>
              <w:jc w:val="center"/>
              <w:rPr>
                <w:rFonts w:ascii="Calibri" w:hAnsi="Calibri" w:cs="Arial CYR"/>
                <w:sz w:val="18"/>
                <w:szCs w:val="18"/>
              </w:rPr>
            </w:pPr>
            <w:r w:rsidRPr="00872CB7">
              <w:rPr>
                <w:rFonts w:ascii="Calibri" w:hAnsi="Calibri" w:cs="Arial CYR"/>
                <w:sz w:val="18"/>
                <w:szCs w:val="18"/>
              </w:rPr>
              <w:t> </w:t>
            </w:r>
          </w:p>
        </w:tc>
        <w:tc>
          <w:tcPr>
            <w:tcW w:w="1191" w:type="dxa"/>
            <w:tcBorders>
              <w:top w:val="nil"/>
              <w:left w:val="nil"/>
              <w:bottom w:val="single" w:sz="4" w:space="0" w:color="auto"/>
              <w:right w:val="single" w:sz="4" w:space="0" w:color="auto"/>
            </w:tcBorders>
            <w:shd w:val="clear" w:color="auto" w:fill="auto"/>
            <w:noWrap/>
            <w:hideMark/>
          </w:tcPr>
          <w:p w14:paraId="7C7D5D50" w14:textId="77777777" w:rsidR="00FF0103" w:rsidRPr="00872CB7" w:rsidRDefault="00FF0103" w:rsidP="00FF0103">
            <w:pPr>
              <w:spacing w:after="0" w:line="240" w:lineRule="auto"/>
              <w:jc w:val="center"/>
              <w:rPr>
                <w:rFonts w:ascii="Calibri" w:hAnsi="Calibri" w:cs="Arial CYR"/>
                <w:sz w:val="18"/>
                <w:szCs w:val="18"/>
              </w:rPr>
            </w:pPr>
            <w:r w:rsidRPr="00872CB7">
              <w:rPr>
                <w:rFonts w:ascii="Calibri" w:hAnsi="Calibri" w:cs="Arial CYR"/>
                <w:sz w:val="18"/>
                <w:szCs w:val="18"/>
              </w:rPr>
              <w:t> </w:t>
            </w:r>
          </w:p>
        </w:tc>
        <w:tc>
          <w:tcPr>
            <w:tcW w:w="1274" w:type="dxa"/>
            <w:tcBorders>
              <w:top w:val="nil"/>
              <w:left w:val="nil"/>
              <w:bottom w:val="single" w:sz="4" w:space="0" w:color="auto"/>
              <w:right w:val="single" w:sz="4" w:space="0" w:color="auto"/>
            </w:tcBorders>
            <w:shd w:val="clear" w:color="auto" w:fill="auto"/>
            <w:noWrap/>
            <w:hideMark/>
          </w:tcPr>
          <w:p w14:paraId="7071BEEC" w14:textId="77777777" w:rsidR="00FF0103" w:rsidRPr="00872CB7" w:rsidRDefault="00FF0103" w:rsidP="00FF0103">
            <w:pPr>
              <w:spacing w:after="0" w:line="240" w:lineRule="auto"/>
              <w:jc w:val="right"/>
              <w:rPr>
                <w:rFonts w:ascii="Calibri" w:hAnsi="Calibri" w:cs="Arial CYR"/>
                <w:sz w:val="18"/>
                <w:szCs w:val="18"/>
              </w:rPr>
            </w:pPr>
            <w:r w:rsidRPr="00872CB7">
              <w:rPr>
                <w:rFonts w:ascii="Calibri" w:hAnsi="Calibri" w:cs="Arial CYR"/>
                <w:sz w:val="18"/>
                <w:szCs w:val="18"/>
              </w:rPr>
              <w:t> </w:t>
            </w:r>
          </w:p>
        </w:tc>
        <w:tc>
          <w:tcPr>
            <w:tcW w:w="1208" w:type="dxa"/>
            <w:tcBorders>
              <w:top w:val="nil"/>
              <w:left w:val="nil"/>
              <w:bottom w:val="single" w:sz="4" w:space="0" w:color="auto"/>
              <w:right w:val="single" w:sz="4" w:space="0" w:color="auto"/>
            </w:tcBorders>
            <w:shd w:val="clear" w:color="auto" w:fill="auto"/>
            <w:noWrap/>
            <w:hideMark/>
          </w:tcPr>
          <w:p w14:paraId="56B648A9" w14:textId="77777777" w:rsidR="00FF0103" w:rsidRPr="00872CB7" w:rsidRDefault="00FF0103" w:rsidP="00FF0103">
            <w:pPr>
              <w:spacing w:after="0" w:line="240" w:lineRule="auto"/>
              <w:jc w:val="right"/>
              <w:rPr>
                <w:rFonts w:ascii="Calibri" w:hAnsi="Calibri" w:cs="Arial CYR"/>
                <w:sz w:val="18"/>
                <w:szCs w:val="18"/>
              </w:rPr>
            </w:pPr>
            <w:r w:rsidRPr="00872CB7">
              <w:rPr>
                <w:rFonts w:ascii="Calibri" w:hAnsi="Calibri" w:cs="Arial CYR"/>
                <w:sz w:val="18"/>
                <w:szCs w:val="18"/>
              </w:rPr>
              <w:t> </w:t>
            </w:r>
          </w:p>
        </w:tc>
        <w:tc>
          <w:tcPr>
            <w:tcW w:w="1261" w:type="dxa"/>
            <w:tcBorders>
              <w:top w:val="nil"/>
              <w:left w:val="nil"/>
              <w:bottom w:val="single" w:sz="4" w:space="0" w:color="auto"/>
              <w:right w:val="single" w:sz="4" w:space="0" w:color="auto"/>
            </w:tcBorders>
            <w:shd w:val="clear" w:color="auto" w:fill="auto"/>
            <w:noWrap/>
            <w:hideMark/>
          </w:tcPr>
          <w:p w14:paraId="2A0E6F03" w14:textId="77777777" w:rsidR="00FF0103" w:rsidRPr="00872CB7" w:rsidRDefault="00FF0103" w:rsidP="00FF0103">
            <w:pPr>
              <w:spacing w:after="0" w:line="240" w:lineRule="auto"/>
              <w:jc w:val="center"/>
              <w:rPr>
                <w:rFonts w:ascii="Calibri" w:hAnsi="Calibri" w:cs="Arial CYR"/>
                <w:sz w:val="18"/>
                <w:szCs w:val="18"/>
              </w:rPr>
            </w:pPr>
            <w:r w:rsidRPr="00872CB7">
              <w:rPr>
                <w:rFonts w:ascii="Calibri" w:hAnsi="Calibri" w:cs="Arial CYR"/>
                <w:sz w:val="18"/>
                <w:szCs w:val="18"/>
              </w:rPr>
              <w:t> </w:t>
            </w:r>
          </w:p>
        </w:tc>
        <w:tc>
          <w:tcPr>
            <w:tcW w:w="1082" w:type="dxa"/>
            <w:tcBorders>
              <w:top w:val="nil"/>
              <w:left w:val="nil"/>
              <w:bottom w:val="single" w:sz="4" w:space="0" w:color="auto"/>
              <w:right w:val="single" w:sz="4" w:space="0" w:color="auto"/>
            </w:tcBorders>
            <w:shd w:val="clear" w:color="auto" w:fill="auto"/>
            <w:noWrap/>
            <w:hideMark/>
          </w:tcPr>
          <w:p w14:paraId="06C583FC" w14:textId="77777777" w:rsidR="00FF0103" w:rsidRPr="00872CB7" w:rsidRDefault="00FF0103" w:rsidP="00FF0103">
            <w:pPr>
              <w:spacing w:after="0" w:line="240" w:lineRule="auto"/>
              <w:jc w:val="right"/>
              <w:rPr>
                <w:rFonts w:ascii="Calibri" w:hAnsi="Calibri" w:cs="Arial CYR"/>
                <w:sz w:val="18"/>
                <w:szCs w:val="18"/>
              </w:rPr>
            </w:pPr>
            <w:r w:rsidRPr="00872CB7">
              <w:rPr>
                <w:rFonts w:ascii="Calibri" w:hAnsi="Calibri" w:cs="Arial CYR"/>
                <w:sz w:val="18"/>
                <w:szCs w:val="18"/>
              </w:rPr>
              <w:t> </w:t>
            </w:r>
          </w:p>
        </w:tc>
        <w:tc>
          <w:tcPr>
            <w:tcW w:w="1913" w:type="dxa"/>
            <w:tcBorders>
              <w:top w:val="nil"/>
              <w:left w:val="nil"/>
              <w:bottom w:val="single" w:sz="4" w:space="0" w:color="auto"/>
              <w:right w:val="single" w:sz="4" w:space="0" w:color="auto"/>
            </w:tcBorders>
            <w:shd w:val="clear" w:color="auto" w:fill="auto"/>
            <w:noWrap/>
            <w:hideMark/>
          </w:tcPr>
          <w:p w14:paraId="62650F5F" w14:textId="77777777" w:rsidR="00FF0103" w:rsidRPr="00872CB7" w:rsidRDefault="00FF0103" w:rsidP="00FF0103">
            <w:pPr>
              <w:spacing w:after="0" w:line="240" w:lineRule="auto"/>
              <w:jc w:val="center"/>
              <w:rPr>
                <w:rFonts w:ascii="Calibri" w:hAnsi="Calibri" w:cs="Arial CYR"/>
                <w:sz w:val="18"/>
                <w:szCs w:val="18"/>
              </w:rPr>
            </w:pPr>
            <w:r w:rsidRPr="00872CB7">
              <w:rPr>
                <w:rFonts w:ascii="Calibri" w:hAnsi="Calibri" w:cs="Arial CYR"/>
                <w:sz w:val="18"/>
                <w:szCs w:val="18"/>
              </w:rPr>
              <w:t> </w:t>
            </w:r>
          </w:p>
        </w:tc>
        <w:tc>
          <w:tcPr>
            <w:tcW w:w="1257" w:type="dxa"/>
            <w:tcBorders>
              <w:top w:val="nil"/>
              <w:left w:val="nil"/>
              <w:bottom w:val="single" w:sz="4" w:space="0" w:color="auto"/>
              <w:right w:val="single" w:sz="4" w:space="0" w:color="auto"/>
            </w:tcBorders>
            <w:shd w:val="clear" w:color="auto" w:fill="auto"/>
            <w:noWrap/>
            <w:hideMark/>
          </w:tcPr>
          <w:p w14:paraId="5A0B8B86" w14:textId="77777777" w:rsidR="00FF0103" w:rsidRPr="00872CB7" w:rsidRDefault="00FF0103" w:rsidP="00FF0103">
            <w:pPr>
              <w:spacing w:after="0" w:line="240" w:lineRule="auto"/>
              <w:jc w:val="right"/>
              <w:rPr>
                <w:rFonts w:ascii="Calibri" w:hAnsi="Calibri" w:cs="Arial CYR"/>
                <w:sz w:val="18"/>
                <w:szCs w:val="18"/>
              </w:rPr>
            </w:pPr>
            <w:r w:rsidRPr="00872CB7">
              <w:rPr>
                <w:rFonts w:ascii="Calibri" w:hAnsi="Calibri" w:cs="Arial CYR"/>
                <w:sz w:val="18"/>
                <w:szCs w:val="18"/>
              </w:rPr>
              <w:t> </w:t>
            </w:r>
          </w:p>
        </w:tc>
      </w:tr>
      <w:tr w:rsidR="00FF0103" w:rsidRPr="00872CB7" w14:paraId="4FCD1B75" w14:textId="77777777" w:rsidTr="00FF0103">
        <w:trPr>
          <w:trHeight w:val="255"/>
        </w:trPr>
        <w:tc>
          <w:tcPr>
            <w:tcW w:w="870" w:type="dxa"/>
            <w:tcBorders>
              <w:top w:val="nil"/>
              <w:left w:val="single" w:sz="4" w:space="0" w:color="auto"/>
              <w:bottom w:val="single" w:sz="4" w:space="0" w:color="auto"/>
              <w:right w:val="single" w:sz="4" w:space="0" w:color="auto"/>
            </w:tcBorders>
            <w:shd w:val="clear" w:color="auto" w:fill="auto"/>
            <w:noWrap/>
            <w:hideMark/>
          </w:tcPr>
          <w:p w14:paraId="476AD55E" w14:textId="77777777" w:rsidR="00FF0103" w:rsidRPr="00872CB7" w:rsidRDefault="00FF0103" w:rsidP="00FF0103">
            <w:pPr>
              <w:spacing w:after="0" w:line="240" w:lineRule="auto"/>
              <w:jc w:val="center"/>
              <w:rPr>
                <w:rFonts w:ascii="Calibri" w:hAnsi="Calibri" w:cs="Arial CYR"/>
                <w:sz w:val="18"/>
                <w:szCs w:val="18"/>
              </w:rPr>
            </w:pPr>
            <w:r w:rsidRPr="00872CB7">
              <w:rPr>
                <w:rFonts w:ascii="Calibri" w:hAnsi="Calibri" w:cs="Arial CYR"/>
                <w:sz w:val="18"/>
                <w:szCs w:val="18"/>
              </w:rPr>
              <w:t> </w:t>
            </w:r>
          </w:p>
        </w:tc>
        <w:tc>
          <w:tcPr>
            <w:tcW w:w="3280" w:type="dxa"/>
            <w:gridSpan w:val="2"/>
            <w:tcBorders>
              <w:top w:val="single" w:sz="4" w:space="0" w:color="auto"/>
              <w:left w:val="nil"/>
              <w:bottom w:val="single" w:sz="4" w:space="0" w:color="auto"/>
              <w:right w:val="single" w:sz="4" w:space="0" w:color="000000"/>
            </w:tcBorders>
            <w:shd w:val="clear" w:color="auto" w:fill="auto"/>
            <w:hideMark/>
          </w:tcPr>
          <w:p w14:paraId="6888503C" w14:textId="77777777" w:rsidR="00FF0103" w:rsidRPr="00872CB7" w:rsidRDefault="00FF0103" w:rsidP="00FF0103">
            <w:pPr>
              <w:spacing w:after="0" w:line="240" w:lineRule="auto"/>
              <w:rPr>
                <w:rFonts w:ascii="Calibri" w:hAnsi="Calibri" w:cs="Arial CYR"/>
                <w:sz w:val="18"/>
                <w:szCs w:val="18"/>
              </w:rPr>
            </w:pPr>
            <w:r w:rsidRPr="00872CB7">
              <w:rPr>
                <w:rFonts w:ascii="Calibri" w:hAnsi="Calibri" w:cs="Arial CYR"/>
                <w:sz w:val="18"/>
                <w:szCs w:val="18"/>
              </w:rPr>
              <w:t> </w:t>
            </w:r>
          </w:p>
        </w:tc>
        <w:tc>
          <w:tcPr>
            <w:tcW w:w="1204" w:type="dxa"/>
            <w:tcBorders>
              <w:top w:val="nil"/>
              <w:left w:val="nil"/>
              <w:bottom w:val="single" w:sz="4" w:space="0" w:color="auto"/>
              <w:right w:val="single" w:sz="4" w:space="0" w:color="auto"/>
            </w:tcBorders>
            <w:shd w:val="clear" w:color="auto" w:fill="auto"/>
            <w:noWrap/>
            <w:hideMark/>
          </w:tcPr>
          <w:p w14:paraId="507B0CE0" w14:textId="77777777" w:rsidR="00FF0103" w:rsidRPr="00872CB7" w:rsidRDefault="00FF0103" w:rsidP="00FF0103">
            <w:pPr>
              <w:spacing w:after="0" w:line="240" w:lineRule="auto"/>
              <w:jc w:val="center"/>
              <w:rPr>
                <w:rFonts w:ascii="Calibri" w:hAnsi="Calibri" w:cs="Arial CYR"/>
                <w:sz w:val="18"/>
                <w:szCs w:val="18"/>
              </w:rPr>
            </w:pPr>
            <w:r w:rsidRPr="00872CB7">
              <w:rPr>
                <w:rFonts w:ascii="Calibri" w:hAnsi="Calibri" w:cs="Arial CYR"/>
                <w:sz w:val="18"/>
                <w:szCs w:val="18"/>
              </w:rPr>
              <w:t> </w:t>
            </w:r>
          </w:p>
        </w:tc>
        <w:tc>
          <w:tcPr>
            <w:tcW w:w="1191" w:type="dxa"/>
            <w:tcBorders>
              <w:top w:val="nil"/>
              <w:left w:val="nil"/>
              <w:bottom w:val="single" w:sz="4" w:space="0" w:color="auto"/>
              <w:right w:val="single" w:sz="4" w:space="0" w:color="auto"/>
            </w:tcBorders>
            <w:shd w:val="clear" w:color="auto" w:fill="auto"/>
            <w:noWrap/>
            <w:hideMark/>
          </w:tcPr>
          <w:p w14:paraId="1BA9C99D" w14:textId="77777777" w:rsidR="00FF0103" w:rsidRPr="00872CB7" w:rsidRDefault="00FF0103" w:rsidP="00FF0103">
            <w:pPr>
              <w:spacing w:after="0" w:line="240" w:lineRule="auto"/>
              <w:jc w:val="center"/>
              <w:rPr>
                <w:rFonts w:ascii="Calibri" w:hAnsi="Calibri" w:cs="Arial CYR"/>
                <w:sz w:val="18"/>
                <w:szCs w:val="18"/>
              </w:rPr>
            </w:pPr>
            <w:r w:rsidRPr="00872CB7">
              <w:rPr>
                <w:rFonts w:ascii="Calibri" w:hAnsi="Calibri" w:cs="Arial CYR"/>
                <w:sz w:val="18"/>
                <w:szCs w:val="18"/>
              </w:rPr>
              <w:t> </w:t>
            </w:r>
          </w:p>
        </w:tc>
        <w:tc>
          <w:tcPr>
            <w:tcW w:w="1274" w:type="dxa"/>
            <w:tcBorders>
              <w:top w:val="nil"/>
              <w:left w:val="nil"/>
              <w:bottom w:val="single" w:sz="4" w:space="0" w:color="auto"/>
              <w:right w:val="single" w:sz="4" w:space="0" w:color="auto"/>
            </w:tcBorders>
            <w:shd w:val="clear" w:color="auto" w:fill="auto"/>
            <w:noWrap/>
            <w:hideMark/>
          </w:tcPr>
          <w:p w14:paraId="5BA85683" w14:textId="77777777" w:rsidR="00FF0103" w:rsidRPr="00872CB7" w:rsidRDefault="00FF0103" w:rsidP="00FF0103">
            <w:pPr>
              <w:spacing w:after="0" w:line="240" w:lineRule="auto"/>
              <w:jc w:val="right"/>
              <w:rPr>
                <w:rFonts w:ascii="Calibri" w:hAnsi="Calibri" w:cs="Arial CYR"/>
                <w:sz w:val="18"/>
                <w:szCs w:val="18"/>
              </w:rPr>
            </w:pPr>
            <w:r w:rsidRPr="00872CB7">
              <w:rPr>
                <w:rFonts w:ascii="Calibri" w:hAnsi="Calibri" w:cs="Arial CYR"/>
                <w:sz w:val="18"/>
                <w:szCs w:val="18"/>
              </w:rPr>
              <w:t> </w:t>
            </w:r>
          </w:p>
        </w:tc>
        <w:tc>
          <w:tcPr>
            <w:tcW w:w="1208" w:type="dxa"/>
            <w:tcBorders>
              <w:top w:val="nil"/>
              <w:left w:val="nil"/>
              <w:bottom w:val="single" w:sz="4" w:space="0" w:color="auto"/>
              <w:right w:val="single" w:sz="4" w:space="0" w:color="auto"/>
            </w:tcBorders>
            <w:shd w:val="clear" w:color="auto" w:fill="auto"/>
            <w:hideMark/>
          </w:tcPr>
          <w:p w14:paraId="640BCE8F" w14:textId="77777777" w:rsidR="00FF0103" w:rsidRPr="00872CB7" w:rsidRDefault="00FF0103" w:rsidP="00FF0103">
            <w:pPr>
              <w:spacing w:after="0" w:line="240" w:lineRule="auto"/>
              <w:jc w:val="right"/>
              <w:rPr>
                <w:rFonts w:ascii="Calibri" w:hAnsi="Calibri" w:cs="Arial CYR"/>
                <w:sz w:val="18"/>
                <w:szCs w:val="18"/>
              </w:rPr>
            </w:pPr>
            <w:r w:rsidRPr="00872CB7">
              <w:rPr>
                <w:rFonts w:ascii="Calibri" w:hAnsi="Calibri" w:cs="Arial CYR"/>
                <w:sz w:val="18"/>
                <w:szCs w:val="18"/>
              </w:rPr>
              <w:t> </w:t>
            </w:r>
          </w:p>
        </w:tc>
        <w:tc>
          <w:tcPr>
            <w:tcW w:w="1261" w:type="dxa"/>
            <w:tcBorders>
              <w:top w:val="nil"/>
              <w:left w:val="nil"/>
              <w:bottom w:val="single" w:sz="4" w:space="0" w:color="auto"/>
              <w:right w:val="single" w:sz="4" w:space="0" w:color="auto"/>
            </w:tcBorders>
            <w:shd w:val="clear" w:color="auto" w:fill="auto"/>
            <w:noWrap/>
            <w:hideMark/>
          </w:tcPr>
          <w:p w14:paraId="34001E2A" w14:textId="77777777" w:rsidR="00FF0103" w:rsidRPr="00872CB7" w:rsidRDefault="00FF0103" w:rsidP="00FF0103">
            <w:pPr>
              <w:spacing w:after="0" w:line="240" w:lineRule="auto"/>
              <w:jc w:val="center"/>
              <w:rPr>
                <w:rFonts w:ascii="Calibri" w:hAnsi="Calibri" w:cs="Arial CYR"/>
                <w:sz w:val="18"/>
                <w:szCs w:val="18"/>
              </w:rPr>
            </w:pPr>
            <w:r w:rsidRPr="00872CB7">
              <w:rPr>
                <w:rFonts w:ascii="Calibri" w:hAnsi="Calibri" w:cs="Arial CYR"/>
                <w:sz w:val="18"/>
                <w:szCs w:val="18"/>
              </w:rPr>
              <w:t> </w:t>
            </w:r>
          </w:p>
        </w:tc>
        <w:tc>
          <w:tcPr>
            <w:tcW w:w="1082" w:type="dxa"/>
            <w:tcBorders>
              <w:top w:val="nil"/>
              <w:left w:val="nil"/>
              <w:bottom w:val="single" w:sz="4" w:space="0" w:color="auto"/>
              <w:right w:val="single" w:sz="4" w:space="0" w:color="auto"/>
            </w:tcBorders>
            <w:shd w:val="clear" w:color="auto" w:fill="auto"/>
            <w:hideMark/>
          </w:tcPr>
          <w:p w14:paraId="0391FF69" w14:textId="77777777" w:rsidR="00FF0103" w:rsidRPr="00872CB7" w:rsidRDefault="00FF0103" w:rsidP="00FF0103">
            <w:pPr>
              <w:spacing w:after="0" w:line="240" w:lineRule="auto"/>
              <w:jc w:val="right"/>
              <w:rPr>
                <w:rFonts w:ascii="Calibri" w:hAnsi="Calibri" w:cs="Arial CYR"/>
                <w:sz w:val="18"/>
                <w:szCs w:val="18"/>
              </w:rPr>
            </w:pPr>
            <w:r w:rsidRPr="00872CB7">
              <w:rPr>
                <w:rFonts w:ascii="Calibri" w:hAnsi="Calibri" w:cs="Arial CYR"/>
                <w:sz w:val="18"/>
                <w:szCs w:val="18"/>
              </w:rPr>
              <w:t> </w:t>
            </w:r>
          </w:p>
        </w:tc>
        <w:tc>
          <w:tcPr>
            <w:tcW w:w="1913" w:type="dxa"/>
            <w:tcBorders>
              <w:top w:val="nil"/>
              <w:left w:val="nil"/>
              <w:bottom w:val="single" w:sz="4" w:space="0" w:color="auto"/>
              <w:right w:val="single" w:sz="4" w:space="0" w:color="auto"/>
            </w:tcBorders>
            <w:shd w:val="clear" w:color="auto" w:fill="auto"/>
            <w:noWrap/>
            <w:hideMark/>
          </w:tcPr>
          <w:p w14:paraId="130023EF" w14:textId="77777777" w:rsidR="00FF0103" w:rsidRPr="00872CB7" w:rsidRDefault="00FF0103" w:rsidP="00FF0103">
            <w:pPr>
              <w:spacing w:after="0" w:line="240" w:lineRule="auto"/>
              <w:jc w:val="center"/>
              <w:rPr>
                <w:rFonts w:ascii="Calibri" w:hAnsi="Calibri" w:cs="Arial CYR"/>
                <w:sz w:val="18"/>
                <w:szCs w:val="18"/>
              </w:rPr>
            </w:pPr>
            <w:r w:rsidRPr="00872CB7">
              <w:rPr>
                <w:rFonts w:ascii="Calibri" w:hAnsi="Calibri" w:cs="Arial CYR"/>
                <w:sz w:val="18"/>
                <w:szCs w:val="18"/>
              </w:rPr>
              <w:t> </w:t>
            </w:r>
          </w:p>
        </w:tc>
        <w:tc>
          <w:tcPr>
            <w:tcW w:w="1257" w:type="dxa"/>
            <w:tcBorders>
              <w:top w:val="nil"/>
              <w:left w:val="nil"/>
              <w:bottom w:val="single" w:sz="4" w:space="0" w:color="auto"/>
              <w:right w:val="single" w:sz="4" w:space="0" w:color="auto"/>
            </w:tcBorders>
            <w:shd w:val="clear" w:color="auto" w:fill="auto"/>
            <w:hideMark/>
          </w:tcPr>
          <w:p w14:paraId="076F3190" w14:textId="77777777" w:rsidR="00FF0103" w:rsidRPr="00872CB7" w:rsidRDefault="00FF0103" w:rsidP="00FF0103">
            <w:pPr>
              <w:spacing w:after="0" w:line="240" w:lineRule="auto"/>
              <w:jc w:val="right"/>
              <w:rPr>
                <w:rFonts w:ascii="Calibri" w:hAnsi="Calibri" w:cs="Arial CYR"/>
                <w:sz w:val="18"/>
                <w:szCs w:val="18"/>
              </w:rPr>
            </w:pPr>
            <w:r w:rsidRPr="00872CB7">
              <w:rPr>
                <w:rFonts w:ascii="Calibri" w:hAnsi="Calibri" w:cs="Arial CYR"/>
                <w:sz w:val="18"/>
                <w:szCs w:val="18"/>
              </w:rPr>
              <w:t> </w:t>
            </w:r>
          </w:p>
        </w:tc>
      </w:tr>
      <w:tr w:rsidR="00FF0103" w:rsidRPr="00872CB7" w14:paraId="361A6686" w14:textId="77777777" w:rsidTr="00FF0103">
        <w:trPr>
          <w:trHeight w:val="255"/>
        </w:trPr>
        <w:tc>
          <w:tcPr>
            <w:tcW w:w="870" w:type="dxa"/>
            <w:tcBorders>
              <w:top w:val="nil"/>
              <w:left w:val="single" w:sz="4" w:space="0" w:color="auto"/>
              <w:bottom w:val="single" w:sz="4" w:space="0" w:color="auto"/>
              <w:right w:val="single" w:sz="4" w:space="0" w:color="auto"/>
            </w:tcBorders>
            <w:shd w:val="clear" w:color="auto" w:fill="auto"/>
            <w:noWrap/>
            <w:hideMark/>
          </w:tcPr>
          <w:p w14:paraId="0AA32F8C" w14:textId="77777777" w:rsidR="00FF0103" w:rsidRPr="00872CB7" w:rsidRDefault="00FF0103" w:rsidP="00FF0103">
            <w:pPr>
              <w:spacing w:after="0" w:line="240" w:lineRule="auto"/>
              <w:jc w:val="center"/>
              <w:rPr>
                <w:rFonts w:ascii="Calibri" w:hAnsi="Calibri" w:cs="Arial CYR"/>
                <w:sz w:val="18"/>
                <w:szCs w:val="18"/>
              </w:rPr>
            </w:pPr>
            <w:r w:rsidRPr="00872CB7">
              <w:rPr>
                <w:rFonts w:ascii="Calibri" w:hAnsi="Calibri" w:cs="Arial CYR"/>
                <w:sz w:val="18"/>
                <w:szCs w:val="18"/>
              </w:rPr>
              <w:t> </w:t>
            </w:r>
          </w:p>
        </w:tc>
        <w:tc>
          <w:tcPr>
            <w:tcW w:w="3280" w:type="dxa"/>
            <w:gridSpan w:val="2"/>
            <w:tcBorders>
              <w:top w:val="single" w:sz="4" w:space="0" w:color="auto"/>
              <w:left w:val="nil"/>
              <w:bottom w:val="single" w:sz="4" w:space="0" w:color="auto"/>
              <w:right w:val="single" w:sz="4" w:space="0" w:color="000000"/>
            </w:tcBorders>
            <w:shd w:val="clear" w:color="auto" w:fill="auto"/>
            <w:hideMark/>
          </w:tcPr>
          <w:p w14:paraId="3163D1BF" w14:textId="77777777" w:rsidR="00FF0103" w:rsidRPr="00872CB7" w:rsidRDefault="00FF0103" w:rsidP="00FF0103">
            <w:pPr>
              <w:spacing w:after="0" w:line="240" w:lineRule="auto"/>
              <w:rPr>
                <w:rFonts w:ascii="Calibri" w:hAnsi="Calibri" w:cs="Arial CYR"/>
                <w:sz w:val="18"/>
                <w:szCs w:val="18"/>
              </w:rPr>
            </w:pPr>
            <w:r w:rsidRPr="00872CB7">
              <w:rPr>
                <w:rFonts w:ascii="Calibri" w:hAnsi="Calibri" w:cs="Arial CYR"/>
                <w:sz w:val="18"/>
                <w:szCs w:val="18"/>
              </w:rPr>
              <w:t> </w:t>
            </w:r>
          </w:p>
        </w:tc>
        <w:tc>
          <w:tcPr>
            <w:tcW w:w="1204" w:type="dxa"/>
            <w:tcBorders>
              <w:top w:val="nil"/>
              <w:left w:val="nil"/>
              <w:bottom w:val="single" w:sz="4" w:space="0" w:color="auto"/>
              <w:right w:val="single" w:sz="4" w:space="0" w:color="auto"/>
            </w:tcBorders>
            <w:shd w:val="clear" w:color="auto" w:fill="auto"/>
            <w:noWrap/>
            <w:hideMark/>
          </w:tcPr>
          <w:p w14:paraId="5D725597" w14:textId="77777777" w:rsidR="00FF0103" w:rsidRPr="00872CB7" w:rsidRDefault="00FF0103" w:rsidP="00FF0103">
            <w:pPr>
              <w:spacing w:after="0" w:line="240" w:lineRule="auto"/>
              <w:jc w:val="center"/>
              <w:rPr>
                <w:rFonts w:ascii="Calibri" w:hAnsi="Calibri" w:cs="Arial CYR"/>
                <w:sz w:val="18"/>
                <w:szCs w:val="18"/>
              </w:rPr>
            </w:pPr>
            <w:r w:rsidRPr="00872CB7">
              <w:rPr>
                <w:rFonts w:ascii="Calibri" w:hAnsi="Calibri" w:cs="Arial CYR"/>
                <w:sz w:val="18"/>
                <w:szCs w:val="18"/>
              </w:rPr>
              <w:t> </w:t>
            </w:r>
          </w:p>
        </w:tc>
        <w:tc>
          <w:tcPr>
            <w:tcW w:w="1191" w:type="dxa"/>
            <w:tcBorders>
              <w:top w:val="nil"/>
              <w:left w:val="nil"/>
              <w:bottom w:val="single" w:sz="4" w:space="0" w:color="auto"/>
              <w:right w:val="single" w:sz="4" w:space="0" w:color="auto"/>
            </w:tcBorders>
            <w:shd w:val="clear" w:color="auto" w:fill="auto"/>
            <w:noWrap/>
            <w:hideMark/>
          </w:tcPr>
          <w:p w14:paraId="064A6D75" w14:textId="77777777" w:rsidR="00FF0103" w:rsidRPr="00872CB7" w:rsidRDefault="00FF0103" w:rsidP="00FF0103">
            <w:pPr>
              <w:spacing w:after="0" w:line="240" w:lineRule="auto"/>
              <w:jc w:val="center"/>
              <w:rPr>
                <w:rFonts w:ascii="Calibri" w:hAnsi="Calibri" w:cs="Arial CYR"/>
                <w:sz w:val="18"/>
                <w:szCs w:val="18"/>
              </w:rPr>
            </w:pPr>
            <w:r w:rsidRPr="00872CB7">
              <w:rPr>
                <w:rFonts w:ascii="Calibri" w:hAnsi="Calibri" w:cs="Arial CYR"/>
                <w:sz w:val="18"/>
                <w:szCs w:val="18"/>
              </w:rPr>
              <w:t> </w:t>
            </w:r>
          </w:p>
        </w:tc>
        <w:tc>
          <w:tcPr>
            <w:tcW w:w="1274" w:type="dxa"/>
            <w:tcBorders>
              <w:top w:val="nil"/>
              <w:left w:val="nil"/>
              <w:bottom w:val="single" w:sz="4" w:space="0" w:color="auto"/>
              <w:right w:val="single" w:sz="4" w:space="0" w:color="auto"/>
            </w:tcBorders>
            <w:shd w:val="clear" w:color="auto" w:fill="auto"/>
            <w:noWrap/>
            <w:hideMark/>
          </w:tcPr>
          <w:p w14:paraId="7055CEAF" w14:textId="77777777" w:rsidR="00FF0103" w:rsidRPr="00872CB7" w:rsidRDefault="00FF0103" w:rsidP="00FF0103">
            <w:pPr>
              <w:spacing w:after="0" w:line="240" w:lineRule="auto"/>
              <w:jc w:val="right"/>
              <w:rPr>
                <w:rFonts w:ascii="Calibri" w:hAnsi="Calibri" w:cs="Arial CYR"/>
                <w:sz w:val="18"/>
                <w:szCs w:val="18"/>
              </w:rPr>
            </w:pPr>
            <w:r w:rsidRPr="00872CB7">
              <w:rPr>
                <w:rFonts w:ascii="Calibri" w:hAnsi="Calibri" w:cs="Arial CYR"/>
                <w:sz w:val="18"/>
                <w:szCs w:val="18"/>
              </w:rPr>
              <w:t> </w:t>
            </w:r>
          </w:p>
        </w:tc>
        <w:tc>
          <w:tcPr>
            <w:tcW w:w="1208" w:type="dxa"/>
            <w:tcBorders>
              <w:top w:val="nil"/>
              <w:left w:val="nil"/>
              <w:bottom w:val="single" w:sz="4" w:space="0" w:color="auto"/>
              <w:right w:val="single" w:sz="4" w:space="0" w:color="auto"/>
            </w:tcBorders>
            <w:shd w:val="clear" w:color="auto" w:fill="auto"/>
            <w:hideMark/>
          </w:tcPr>
          <w:p w14:paraId="26E6FDB8" w14:textId="77777777" w:rsidR="00FF0103" w:rsidRPr="00872CB7" w:rsidRDefault="00FF0103" w:rsidP="00FF0103">
            <w:pPr>
              <w:spacing w:after="0" w:line="240" w:lineRule="auto"/>
              <w:jc w:val="right"/>
              <w:rPr>
                <w:rFonts w:ascii="Calibri" w:hAnsi="Calibri" w:cs="Arial CYR"/>
                <w:sz w:val="18"/>
                <w:szCs w:val="18"/>
              </w:rPr>
            </w:pPr>
            <w:r w:rsidRPr="00872CB7">
              <w:rPr>
                <w:rFonts w:ascii="Calibri" w:hAnsi="Calibri" w:cs="Arial CYR"/>
                <w:sz w:val="18"/>
                <w:szCs w:val="18"/>
              </w:rPr>
              <w:t> </w:t>
            </w:r>
          </w:p>
        </w:tc>
        <w:tc>
          <w:tcPr>
            <w:tcW w:w="1261" w:type="dxa"/>
            <w:tcBorders>
              <w:top w:val="nil"/>
              <w:left w:val="nil"/>
              <w:bottom w:val="single" w:sz="4" w:space="0" w:color="auto"/>
              <w:right w:val="single" w:sz="4" w:space="0" w:color="auto"/>
            </w:tcBorders>
            <w:shd w:val="clear" w:color="auto" w:fill="auto"/>
            <w:noWrap/>
            <w:hideMark/>
          </w:tcPr>
          <w:p w14:paraId="06A05649" w14:textId="77777777" w:rsidR="00FF0103" w:rsidRPr="00872CB7" w:rsidRDefault="00FF0103" w:rsidP="00FF0103">
            <w:pPr>
              <w:spacing w:after="0" w:line="240" w:lineRule="auto"/>
              <w:jc w:val="center"/>
              <w:rPr>
                <w:rFonts w:ascii="Calibri" w:hAnsi="Calibri" w:cs="Arial CYR"/>
                <w:sz w:val="18"/>
                <w:szCs w:val="18"/>
              </w:rPr>
            </w:pPr>
            <w:r w:rsidRPr="00872CB7">
              <w:rPr>
                <w:rFonts w:ascii="Calibri" w:hAnsi="Calibri" w:cs="Arial CYR"/>
                <w:sz w:val="18"/>
                <w:szCs w:val="18"/>
              </w:rPr>
              <w:t> </w:t>
            </w:r>
          </w:p>
        </w:tc>
        <w:tc>
          <w:tcPr>
            <w:tcW w:w="1082" w:type="dxa"/>
            <w:tcBorders>
              <w:top w:val="nil"/>
              <w:left w:val="nil"/>
              <w:bottom w:val="single" w:sz="4" w:space="0" w:color="auto"/>
              <w:right w:val="single" w:sz="4" w:space="0" w:color="auto"/>
            </w:tcBorders>
            <w:shd w:val="clear" w:color="auto" w:fill="auto"/>
            <w:hideMark/>
          </w:tcPr>
          <w:p w14:paraId="501AEB36" w14:textId="77777777" w:rsidR="00FF0103" w:rsidRPr="00872CB7" w:rsidRDefault="00FF0103" w:rsidP="00FF0103">
            <w:pPr>
              <w:spacing w:after="0" w:line="240" w:lineRule="auto"/>
              <w:jc w:val="right"/>
              <w:rPr>
                <w:rFonts w:ascii="Calibri" w:hAnsi="Calibri" w:cs="Arial CYR"/>
                <w:sz w:val="18"/>
                <w:szCs w:val="18"/>
              </w:rPr>
            </w:pPr>
            <w:r w:rsidRPr="00872CB7">
              <w:rPr>
                <w:rFonts w:ascii="Calibri" w:hAnsi="Calibri" w:cs="Arial CYR"/>
                <w:sz w:val="18"/>
                <w:szCs w:val="18"/>
              </w:rPr>
              <w:t> </w:t>
            </w:r>
          </w:p>
        </w:tc>
        <w:tc>
          <w:tcPr>
            <w:tcW w:w="1913" w:type="dxa"/>
            <w:tcBorders>
              <w:top w:val="nil"/>
              <w:left w:val="nil"/>
              <w:bottom w:val="single" w:sz="4" w:space="0" w:color="auto"/>
              <w:right w:val="single" w:sz="4" w:space="0" w:color="auto"/>
            </w:tcBorders>
            <w:shd w:val="clear" w:color="auto" w:fill="auto"/>
            <w:noWrap/>
            <w:hideMark/>
          </w:tcPr>
          <w:p w14:paraId="33BE5567" w14:textId="77777777" w:rsidR="00FF0103" w:rsidRPr="00872CB7" w:rsidRDefault="00FF0103" w:rsidP="00FF0103">
            <w:pPr>
              <w:spacing w:after="0" w:line="240" w:lineRule="auto"/>
              <w:jc w:val="center"/>
              <w:rPr>
                <w:rFonts w:ascii="Calibri" w:hAnsi="Calibri" w:cs="Arial CYR"/>
                <w:sz w:val="18"/>
                <w:szCs w:val="18"/>
              </w:rPr>
            </w:pPr>
            <w:r w:rsidRPr="00872CB7">
              <w:rPr>
                <w:rFonts w:ascii="Calibri" w:hAnsi="Calibri" w:cs="Arial CYR"/>
                <w:sz w:val="18"/>
                <w:szCs w:val="18"/>
              </w:rPr>
              <w:t> </w:t>
            </w:r>
          </w:p>
        </w:tc>
        <w:tc>
          <w:tcPr>
            <w:tcW w:w="1257" w:type="dxa"/>
            <w:tcBorders>
              <w:top w:val="nil"/>
              <w:left w:val="nil"/>
              <w:bottom w:val="single" w:sz="4" w:space="0" w:color="auto"/>
              <w:right w:val="single" w:sz="4" w:space="0" w:color="auto"/>
            </w:tcBorders>
            <w:shd w:val="clear" w:color="auto" w:fill="auto"/>
            <w:hideMark/>
          </w:tcPr>
          <w:p w14:paraId="27DF21A4" w14:textId="77777777" w:rsidR="00FF0103" w:rsidRPr="00872CB7" w:rsidRDefault="00FF0103" w:rsidP="00FF0103">
            <w:pPr>
              <w:spacing w:after="0" w:line="240" w:lineRule="auto"/>
              <w:jc w:val="right"/>
              <w:rPr>
                <w:rFonts w:ascii="Calibri" w:hAnsi="Calibri" w:cs="Arial CYR"/>
                <w:sz w:val="18"/>
                <w:szCs w:val="18"/>
              </w:rPr>
            </w:pPr>
            <w:r w:rsidRPr="00872CB7">
              <w:rPr>
                <w:rFonts w:ascii="Calibri" w:hAnsi="Calibri" w:cs="Arial CYR"/>
                <w:sz w:val="18"/>
                <w:szCs w:val="18"/>
              </w:rPr>
              <w:t> </w:t>
            </w:r>
          </w:p>
        </w:tc>
      </w:tr>
      <w:tr w:rsidR="00FF0103" w:rsidRPr="00872CB7" w14:paraId="1EEA7DDE" w14:textId="77777777" w:rsidTr="00FF0103">
        <w:trPr>
          <w:trHeight w:val="289"/>
        </w:trPr>
        <w:tc>
          <w:tcPr>
            <w:tcW w:w="870" w:type="dxa"/>
            <w:tcBorders>
              <w:top w:val="nil"/>
              <w:left w:val="single" w:sz="4" w:space="0" w:color="auto"/>
              <w:bottom w:val="single" w:sz="4" w:space="0" w:color="auto"/>
              <w:right w:val="single" w:sz="4" w:space="0" w:color="auto"/>
            </w:tcBorders>
            <w:shd w:val="clear" w:color="auto" w:fill="auto"/>
            <w:noWrap/>
            <w:hideMark/>
          </w:tcPr>
          <w:p w14:paraId="2DDBE345" w14:textId="77777777" w:rsidR="00FF0103" w:rsidRPr="00872CB7" w:rsidRDefault="00FF0103" w:rsidP="00FF0103">
            <w:pPr>
              <w:spacing w:after="0" w:line="240" w:lineRule="auto"/>
              <w:rPr>
                <w:rFonts w:ascii="Calibri" w:hAnsi="Calibri" w:cs="Arial CYR"/>
                <w:b/>
                <w:bCs/>
                <w:sz w:val="18"/>
                <w:szCs w:val="18"/>
              </w:rPr>
            </w:pPr>
            <w:r w:rsidRPr="00872CB7">
              <w:rPr>
                <w:rFonts w:ascii="Calibri" w:hAnsi="Calibri" w:cs="Arial CYR"/>
                <w:b/>
                <w:bCs/>
                <w:sz w:val="18"/>
                <w:szCs w:val="18"/>
              </w:rPr>
              <w:t> </w:t>
            </w:r>
          </w:p>
        </w:tc>
        <w:tc>
          <w:tcPr>
            <w:tcW w:w="12413" w:type="dxa"/>
            <w:gridSpan w:val="9"/>
            <w:tcBorders>
              <w:top w:val="single" w:sz="4" w:space="0" w:color="auto"/>
              <w:left w:val="nil"/>
              <w:bottom w:val="single" w:sz="4" w:space="0" w:color="auto"/>
              <w:right w:val="single" w:sz="4" w:space="0" w:color="000000"/>
            </w:tcBorders>
            <w:shd w:val="clear" w:color="auto" w:fill="auto"/>
            <w:hideMark/>
          </w:tcPr>
          <w:p w14:paraId="67AA9792" w14:textId="77777777" w:rsidR="00FF0103" w:rsidRPr="00872CB7" w:rsidRDefault="00FF0103" w:rsidP="00FF0103">
            <w:pPr>
              <w:spacing w:after="0" w:line="240" w:lineRule="auto"/>
              <w:rPr>
                <w:rFonts w:ascii="Calibri" w:hAnsi="Calibri" w:cs="Arial CYR"/>
                <w:b/>
                <w:bCs/>
                <w:sz w:val="18"/>
                <w:szCs w:val="18"/>
              </w:rPr>
            </w:pPr>
            <w:r w:rsidRPr="00872CB7">
              <w:rPr>
                <w:rFonts w:ascii="Calibri" w:hAnsi="Calibri" w:cs="Arial CYR"/>
                <w:b/>
                <w:bCs/>
                <w:sz w:val="18"/>
                <w:szCs w:val="18"/>
              </w:rPr>
              <w:t>Итого по разделу</w:t>
            </w:r>
          </w:p>
        </w:tc>
        <w:tc>
          <w:tcPr>
            <w:tcW w:w="1257" w:type="dxa"/>
            <w:tcBorders>
              <w:top w:val="nil"/>
              <w:left w:val="nil"/>
              <w:bottom w:val="nil"/>
              <w:right w:val="single" w:sz="4" w:space="0" w:color="auto"/>
            </w:tcBorders>
            <w:shd w:val="clear" w:color="auto" w:fill="auto"/>
            <w:hideMark/>
          </w:tcPr>
          <w:p w14:paraId="16859D26" w14:textId="77777777" w:rsidR="00FF0103" w:rsidRPr="00872CB7" w:rsidRDefault="00FF0103" w:rsidP="00FF0103">
            <w:pPr>
              <w:spacing w:after="0" w:line="240" w:lineRule="auto"/>
              <w:jc w:val="right"/>
              <w:rPr>
                <w:rFonts w:ascii="Calibri" w:hAnsi="Calibri" w:cs="Arial CYR"/>
                <w:sz w:val="18"/>
                <w:szCs w:val="18"/>
              </w:rPr>
            </w:pPr>
            <w:r w:rsidRPr="00872CB7">
              <w:rPr>
                <w:rFonts w:ascii="Calibri" w:hAnsi="Calibri" w:cs="Arial CYR"/>
                <w:sz w:val="18"/>
                <w:szCs w:val="18"/>
              </w:rPr>
              <w:t> </w:t>
            </w:r>
          </w:p>
        </w:tc>
      </w:tr>
      <w:tr w:rsidR="00FF0103" w:rsidRPr="00872CB7" w14:paraId="3FC64C3B" w14:textId="77777777" w:rsidTr="00FF0103">
        <w:trPr>
          <w:trHeight w:val="255"/>
        </w:trPr>
        <w:tc>
          <w:tcPr>
            <w:tcW w:w="870" w:type="dxa"/>
            <w:tcBorders>
              <w:top w:val="nil"/>
              <w:left w:val="single" w:sz="4" w:space="0" w:color="auto"/>
              <w:bottom w:val="single" w:sz="4" w:space="0" w:color="auto"/>
              <w:right w:val="single" w:sz="4" w:space="0" w:color="auto"/>
            </w:tcBorders>
            <w:shd w:val="clear" w:color="auto" w:fill="auto"/>
            <w:noWrap/>
            <w:hideMark/>
          </w:tcPr>
          <w:p w14:paraId="24EB76EE" w14:textId="77777777" w:rsidR="00FF0103" w:rsidRPr="00872CB7" w:rsidRDefault="00FF0103" w:rsidP="00FF0103">
            <w:pPr>
              <w:spacing w:after="0" w:line="240" w:lineRule="auto"/>
              <w:rPr>
                <w:rFonts w:ascii="Calibri" w:hAnsi="Calibri" w:cs="Arial CYR"/>
                <w:b/>
                <w:bCs/>
                <w:sz w:val="18"/>
                <w:szCs w:val="18"/>
              </w:rPr>
            </w:pPr>
            <w:r w:rsidRPr="00872CB7">
              <w:rPr>
                <w:rFonts w:ascii="Calibri" w:hAnsi="Calibri" w:cs="Arial CYR"/>
                <w:b/>
                <w:bCs/>
                <w:sz w:val="18"/>
                <w:szCs w:val="18"/>
              </w:rPr>
              <w:t> </w:t>
            </w:r>
          </w:p>
        </w:tc>
        <w:tc>
          <w:tcPr>
            <w:tcW w:w="12413" w:type="dxa"/>
            <w:gridSpan w:val="9"/>
            <w:tcBorders>
              <w:top w:val="single" w:sz="4" w:space="0" w:color="auto"/>
              <w:left w:val="nil"/>
              <w:bottom w:val="single" w:sz="4" w:space="0" w:color="auto"/>
              <w:right w:val="single" w:sz="4" w:space="0" w:color="000000"/>
            </w:tcBorders>
            <w:shd w:val="clear" w:color="auto" w:fill="auto"/>
            <w:hideMark/>
          </w:tcPr>
          <w:p w14:paraId="783E54A9" w14:textId="77777777" w:rsidR="00FF0103" w:rsidRPr="00872CB7" w:rsidRDefault="00FF0103" w:rsidP="00FF0103">
            <w:pPr>
              <w:spacing w:after="0" w:line="240" w:lineRule="auto"/>
              <w:rPr>
                <w:rFonts w:ascii="Calibri" w:hAnsi="Calibri" w:cs="Arial CYR"/>
                <w:b/>
                <w:bCs/>
                <w:sz w:val="18"/>
                <w:szCs w:val="18"/>
              </w:rPr>
            </w:pPr>
            <w:r w:rsidRPr="00872CB7">
              <w:rPr>
                <w:rFonts w:ascii="Calibri" w:hAnsi="Calibri" w:cs="Arial CYR"/>
                <w:b/>
                <w:bCs/>
                <w:sz w:val="18"/>
                <w:szCs w:val="18"/>
              </w:rPr>
              <w:t>Всего с НДС</w:t>
            </w:r>
          </w:p>
        </w:tc>
        <w:tc>
          <w:tcPr>
            <w:tcW w:w="1257" w:type="dxa"/>
            <w:tcBorders>
              <w:top w:val="single" w:sz="4" w:space="0" w:color="auto"/>
              <w:left w:val="nil"/>
              <w:bottom w:val="nil"/>
              <w:right w:val="single" w:sz="4" w:space="0" w:color="auto"/>
            </w:tcBorders>
            <w:shd w:val="clear" w:color="auto" w:fill="auto"/>
            <w:hideMark/>
          </w:tcPr>
          <w:p w14:paraId="0A42CD2F" w14:textId="77777777" w:rsidR="00FF0103" w:rsidRPr="00872CB7" w:rsidRDefault="00FF0103" w:rsidP="00FF0103">
            <w:pPr>
              <w:spacing w:after="0" w:line="240" w:lineRule="auto"/>
              <w:jc w:val="right"/>
              <w:rPr>
                <w:rFonts w:ascii="Calibri" w:hAnsi="Calibri" w:cs="Arial CYR"/>
                <w:sz w:val="18"/>
                <w:szCs w:val="18"/>
              </w:rPr>
            </w:pPr>
            <w:r w:rsidRPr="00872CB7">
              <w:rPr>
                <w:rFonts w:ascii="Calibri" w:hAnsi="Calibri" w:cs="Arial CYR"/>
                <w:sz w:val="18"/>
                <w:szCs w:val="18"/>
              </w:rPr>
              <w:t> </w:t>
            </w:r>
          </w:p>
        </w:tc>
      </w:tr>
      <w:tr w:rsidR="00FF0103" w:rsidRPr="00872CB7" w14:paraId="56966D67" w14:textId="77777777" w:rsidTr="00FF0103">
        <w:trPr>
          <w:trHeight w:val="300"/>
        </w:trPr>
        <w:tc>
          <w:tcPr>
            <w:tcW w:w="14540" w:type="dxa"/>
            <w:gridSpan w:val="11"/>
            <w:tcBorders>
              <w:top w:val="single" w:sz="4" w:space="0" w:color="auto"/>
              <w:left w:val="single" w:sz="4" w:space="0" w:color="auto"/>
              <w:bottom w:val="single" w:sz="4" w:space="0" w:color="auto"/>
              <w:right w:val="single" w:sz="4" w:space="0" w:color="auto"/>
            </w:tcBorders>
            <w:shd w:val="clear" w:color="auto" w:fill="auto"/>
            <w:hideMark/>
          </w:tcPr>
          <w:p w14:paraId="35674A34" w14:textId="77777777" w:rsidR="00FF0103" w:rsidRPr="00872CB7" w:rsidRDefault="00FF0103" w:rsidP="00FF0103">
            <w:pPr>
              <w:spacing w:after="0" w:line="240" w:lineRule="auto"/>
              <w:rPr>
                <w:rFonts w:ascii="Calibri" w:hAnsi="Calibri" w:cs="Arial CYR"/>
                <w:b/>
                <w:bCs/>
                <w:sz w:val="18"/>
                <w:szCs w:val="18"/>
              </w:rPr>
            </w:pPr>
            <w:r w:rsidRPr="00872CB7">
              <w:rPr>
                <w:rFonts w:ascii="Calibri" w:hAnsi="Calibri" w:cs="Arial CYR"/>
                <w:b/>
                <w:bCs/>
                <w:sz w:val="18"/>
                <w:szCs w:val="18"/>
              </w:rPr>
              <w:t xml:space="preserve">Раздел </w:t>
            </w:r>
          </w:p>
        </w:tc>
      </w:tr>
      <w:tr w:rsidR="00FF0103" w:rsidRPr="00872CB7" w14:paraId="60E5409F" w14:textId="77777777" w:rsidTr="00FF0103">
        <w:trPr>
          <w:trHeight w:val="255"/>
        </w:trPr>
        <w:tc>
          <w:tcPr>
            <w:tcW w:w="870" w:type="dxa"/>
            <w:tcBorders>
              <w:top w:val="nil"/>
              <w:left w:val="single" w:sz="4" w:space="0" w:color="auto"/>
              <w:bottom w:val="single" w:sz="4" w:space="0" w:color="auto"/>
              <w:right w:val="single" w:sz="4" w:space="0" w:color="auto"/>
            </w:tcBorders>
            <w:shd w:val="clear" w:color="auto" w:fill="auto"/>
            <w:noWrap/>
            <w:hideMark/>
          </w:tcPr>
          <w:p w14:paraId="63EFF151" w14:textId="77777777" w:rsidR="00FF0103" w:rsidRPr="00872CB7" w:rsidRDefault="00FF0103" w:rsidP="00FF0103">
            <w:pPr>
              <w:spacing w:after="0" w:line="240" w:lineRule="auto"/>
              <w:jc w:val="center"/>
              <w:rPr>
                <w:rFonts w:ascii="Calibri" w:hAnsi="Calibri" w:cs="Arial CYR"/>
                <w:sz w:val="18"/>
                <w:szCs w:val="18"/>
              </w:rPr>
            </w:pPr>
            <w:r w:rsidRPr="00872CB7">
              <w:rPr>
                <w:rFonts w:ascii="Calibri" w:hAnsi="Calibri" w:cs="Arial CYR"/>
                <w:sz w:val="18"/>
                <w:szCs w:val="18"/>
              </w:rPr>
              <w:t> </w:t>
            </w:r>
          </w:p>
        </w:tc>
        <w:tc>
          <w:tcPr>
            <w:tcW w:w="3280" w:type="dxa"/>
            <w:gridSpan w:val="2"/>
            <w:tcBorders>
              <w:top w:val="single" w:sz="4" w:space="0" w:color="auto"/>
              <w:left w:val="nil"/>
              <w:bottom w:val="single" w:sz="4" w:space="0" w:color="auto"/>
              <w:right w:val="single" w:sz="4" w:space="0" w:color="000000"/>
            </w:tcBorders>
            <w:shd w:val="clear" w:color="auto" w:fill="auto"/>
            <w:hideMark/>
          </w:tcPr>
          <w:p w14:paraId="070995A8" w14:textId="77777777" w:rsidR="00FF0103" w:rsidRPr="00872CB7" w:rsidRDefault="00FF0103" w:rsidP="00FF0103">
            <w:pPr>
              <w:spacing w:after="0" w:line="240" w:lineRule="auto"/>
              <w:rPr>
                <w:rFonts w:ascii="Calibri" w:hAnsi="Calibri" w:cs="Arial CYR"/>
                <w:sz w:val="18"/>
                <w:szCs w:val="18"/>
              </w:rPr>
            </w:pPr>
            <w:r w:rsidRPr="00872CB7">
              <w:rPr>
                <w:rFonts w:ascii="Calibri" w:hAnsi="Calibri" w:cs="Arial CYR"/>
                <w:sz w:val="18"/>
                <w:szCs w:val="18"/>
              </w:rPr>
              <w:t> </w:t>
            </w:r>
          </w:p>
        </w:tc>
        <w:tc>
          <w:tcPr>
            <w:tcW w:w="1204" w:type="dxa"/>
            <w:tcBorders>
              <w:top w:val="nil"/>
              <w:left w:val="nil"/>
              <w:bottom w:val="single" w:sz="4" w:space="0" w:color="auto"/>
              <w:right w:val="single" w:sz="4" w:space="0" w:color="auto"/>
            </w:tcBorders>
            <w:shd w:val="clear" w:color="auto" w:fill="auto"/>
            <w:noWrap/>
            <w:hideMark/>
          </w:tcPr>
          <w:p w14:paraId="15BF10B8" w14:textId="77777777" w:rsidR="00FF0103" w:rsidRPr="00872CB7" w:rsidRDefault="00FF0103" w:rsidP="00FF0103">
            <w:pPr>
              <w:spacing w:after="0" w:line="240" w:lineRule="auto"/>
              <w:jc w:val="center"/>
              <w:rPr>
                <w:rFonts w:ascii="Calibri" w:hAnsi="Calibri" w:cs="Arial CYR"/>
                <w:sz w:val="18"/>
                <w:szCs w:val="18"/>
              </w:rPr>
            </w:pPr>
            <w:r w:rsidRPr="00872CB7">
              <w:rPr>
                <w:rFonts w:ascii="Calibri" w:hAnsi="Calibri" w:cs="Arial CYR"/>
                <w:sz w:val="18"/>
                <w:szCs w:val="18"/>
              </w:rPr>
              <w:t> </w:t>
            </w:r>
          </w:p>
        </w:tc>
        <w:tc>
          <w:tcPr>
            <w:tcW w:w="1191" w:type="dxa"/>
            <w:tcBorders>
              <w:top w:val="nil"/>
              <w:left w:val="nil"/>
              <w:bottom w:val="single" w:sz="4" w:space="0" w:color="auto"/>
              <w:right w:val="single" w:sz="4" w:space="0" w:color="auto"/>
            </w:tcBorders>
            <w:shd w:val="clear" w:color="auto" w:fill="auto"/>
            <w:noWrap/>
            <w:hideMark/>
          </w:tcPr>
          <w:p w14:paraId="5DF12FA5" w14:textId="77777777" w:rsidR="00FF0103" w:rsidRPr="00872CB7" w:rsidRDefault="00FF0103" w:rsidP="00FF0103">
            <w:pPr>
              <w:spacing w:after="0" w:line="240" w:lineRule="auto"/>
              <w:jc w:val="center"/>
              <w:rPr>
                <w:rFonts w:ascii="Calibri" w:hAnsi="Calibri" w:cs="Arial CYR"/>
                <w:sz w:val="18"/>
                <w:szCs w:val="18"/>
              </w:rPr>
            </w:pPr>
            <w:r w:rsidRPr="00872CB7">
              <w:rPr>
                <w:rFonts w:ascii="Calibri" w:hAnsi="Calibri" w:cs="Arial CYR"/>
                <w:sz w:val="18"/>
                <w:szCs w:val="18"/>
              </w:rPr>
              <w:t> </w:t>
            </w:r>
          </w:p>
        </w:tc>
        <w:tc>
          <w:tcPr>
            <w:tcW w:w="1274" w:type="dxa"/>
            <w:tcBorders>
              <w:top w:val="nil"/>
              <w:left w:val="nil"/>
              <w:bottom w:val="single" w:sz="4" w:space="0" w:color="auto"/>
              <w:right w:val="single" w:sz="4" w:space="0" w:color="auto"/>
            </w:tcBorders>
            <w:shd w:val="clear" w:color="auto" w:fill="auto"/>
            <w:noWrap/>
            <w:hideMark/>
          </w:tcPr>
          <w:p w14:paraId="08BDADC1" w14:textId="77777777" w:rsidR="00FF0103" w:rsidRPr="00872CB7" w:rsidRDefault="00FF0103" w:rsidP="00FF0103">
            <w:pPr>
              <w:spacing w:after="0" w:line="240" w:lineRule="auto"/>
              <w:jc w:val="right"/>
              <w:rPr>
                <w:rFonts w:ascii="Calibri" w:hAnsi="Calibri" w:cs="Arial CYR"/>
                <w:sz w:val="18"/>
                <w:szCs w:val="18"/>
              </w:rPr>
            </w:pPr>
            <w:r w:rsidRPr="00872CB7">
              <w:rPr>
                <w:rFonts w:ascii="Calibri" w:hAnsi="Calibri" w:cs="Arial CYR"/>
                <w:sz w:val="18"/>
                <w:szCs w:val="18"/>
              </w:rPr>
              <w:t> </w:t>
            </w:r>
          </w:p>
        </w:tc>
        <w:tc>
          <w:tcPr>
            <w:tcW w:w="1208" w:type="dxa"/>
            <w:tcBorders>
              <w:top w:val="nil"/>
              <w:left w:val="nil"/>
              <w:bottom w:val="single" w:sz="4" w:space="0" w:color="auto"/>
              <w:right w:val="single" w:sz="4" w:space="0" w:color="auto"/>
            </w:tcBorders>
            <w:shd w:val="clear" w:color="auto" w:fill="auto"/>
            <w:hideMark/>
          </w:tcPr>
          <w:p w14:paraId="6FBF6C4C" w14:textId="77777777" w:rsidR="00FF0103" w:rsidRPr="00872CB7" w:rsidRDefault="00FF0103" w:rsidP="00FF0103">
            <w:pPr>
              <w:spacing w:after="0" w:line="240" w:lineRule="auto"/>
              <w:jc w:val="right"/>
              <w:rPr>
                <w:rFonts w:ascii="Calibri" w:hAnsi="Calibri" w:cs="Arial CYR"/>
                <w:sz w:val="18"/>
                <w:szCs w:val="18"/>
              </w:rPr>
            </w:pPr>
            <w:r w:rsidRPr="00872CB7">
              <w:rPr>
                <w:rFonts w:ascii="Calibri" w:hAnsi="Calibri" w:cs="Arial CYR"/>
                <w:sz w:val="18"/>
                <w:szCs w:val="18"/>
              </w:rPr>
              <w:t> </w:t>
            </w:r>
          </w:p>
        </w:tc>
        <w:tc>
          <w:tcPr>
            <w:tcW w:w="1261" w:type="dxa"/>
            <w:tcBorders>
              <w:top w:val="nil"/>
              <w:left w:val="nil"/>
              <w:bottom w:val="single" w:sz="4" w:space="0" w:color="auto"/>
              <w:right w:val="single" w:sz="4" w:space="0" w:color="auto"/>
            </w:tcBorders>
            <w:shd w:val="clear" w:color="auto" w:fill="auto"/>
            <w:noWrap/>
            <w:hideMark/>
          </w:tcPr>
          <w:p w14:paraId="1DAA9FBD" w14:textId="77777777" w:rsidR="00FF0103" w:rsidRPr="00872CB7" w:rsidRDefault="00FF0103" w:rsidP="00FF0103">
            <w:pPr>
              <w:spacing w:after="0" w:line="240" w:lineRule="auto"/>
              <w:jc w:val="center"/>
              <w:rPr>
                <w:rFonts w:ascii="Calibri" w:hAnsi="Calibri" w:cs="Arial CYR"/>
                <w:sz w:val="18"/>
                <w:szCs w:val="18"/>
              </w:rPr>
            </w:pPr>
            <w:r w:rsidRPr="00872CB7">
              <w:rPr>
                <w:rFonts w:ascii="Calibri" w:hAnsi="Calibri" w:cs="Arial CYR"/>
                <w:sz w:val="18"/>
                <w:szCs w:val="18"/>
              </w:rPr>
              <w:t> </w:t>
            </w:r>
          </w:p>
        </w:tc>
        <w:tc>
          <w:tcPr>
            <w:tcW w:w="1082" w:type="dxa"/>
            <w:tcBorders>
              <w:top w:val="nil"/>
              <w:left w:val="nil"/>
              <w:bottom w:val="single" w:sz="4" w:space="0" w:color="auto"/>
              <w:right w:val="single" w:sz="4" w:space="0" w:color="auto"/>
            </w:tcBorders>
            <w:shd w:val="clear" w:color="auto" w:fill="auto"/>
            <w:hideMark/>
          </w:tcPr>
          <w:p w14:paraId="35BEE084" w14:textId="77777777" w:rsidR="00FF0103" w:rsidRPr="00872CB7" w:rsidRDefault="00FF0103" w:rsidP="00FF0103">
            <w:pPr>
              <w:spacing w:after="0" w:line="240" w:lineRule="auto"/>
              <w:jc w:val="right"/>
              <w:rPr>
                <w:rFonts w:ascii="Calibri" w:hAnsi="Calibri" w:cs="Arial CYR"/>
                <w:sz w:val="18"/>
                <w:szCs w:val="18"/>
              </w:rPr>
            </w:pPr>
            <w:r w:rsidRPr="00872CB7">
              <w:rPr>
                <w:rFonts w:ascii="Calibri" w:hAnsi="Calibri" w:cs="Arial CYR"/>
                <w:sz w:val="18"/>
                <w:szCs w:val="18"/>
              </w:rPr>
              <w:t> </w:t>
            </w:r>
          </w:p>
        </w:tc>
        <w:tc>
          <w:tcPr>
            <w:tcW w:w="1913" w:type="dxa"/>
            <w:tcBorders>
              <w:top w:val="nil"/>
              <w:left w:val="nil"/>
              <w:bottom w:val="single" w:sz="4" w:space="0" w:color="auto"/>
              <w:right w:val="single" w:sz="4" w:space="0" w:color="auto"/>
            </w:tcBorders>
            <w:shd w:val="clear" w:color="auto" w:fill="auto"/>
            <w:noWrap/>
            <w:hideMark/>
          </w:tcPr>
          <w:p w14:paraId="76B7ED09" w14:textId="77777777" w:rsidR="00FF0103" w:rsidRPr="00872CB7" w:rsidRDefault="00FF0103" w:rsidP="00FF0103">
            <w:pPr>
              <w:spacing w:after="0" w:line="240" w:lineRule="auto"/>
              <w:jc w:val="center"/>
              <w:rPr>
                <w:rFonts w:ascii="Calibri" w:hAnsi="Calibri" w:cs="Arial CYR"/>
                <w:sz w:val="18"/>
                <w:szCs w:val="18"/>
              </w:rPr>
            </w:pPr>
            <w:r w:rsidRPr="00872CB7">
              <w:rPr>
                <w:rFonts w:ascii="Calibri" w:hAnsi="Calibri" w:cs="Arial CYR"/>
                <w:sz w:val="18"/>
                <w:szCs w:val="18"/>
              </w:rPr>
              <w:t> </w:t>
            </w:r>
          </w:p>
        </w:tc>
        <w:tc>
          <w:tcPr>
            <w:tcW w:w="1257" w:type="dxa"/>
            <w:tcBorders>
              <w:top w:val="nil"/>
              <w:left w:val="nil"/>
              <w:bottom w:val="single" w:sz="4" w:space="0" w:color="auto"/>
              <w:right w:val="single" w:sz="4" w:space="0" w:color="auto"/>
            </w:tcBorders>
            <w:shd w:val="clear" w:color="auto" w:fill="auto"/>
            <w:hideMark/>
          </w:tcPr>
          <w:p w14:paraId="090D5E3F" w14:textId="77777777" w:rsidR="00FF0103" w:rsidRPr="00872CB7" w:rsidRDefault="00FF0103" w:rsidP="00FF0103">
            <w:pPr>
              <w:spacing w:after="0" w:line="240" w:lineRule="auto"/>
              <w:jc w:val="right"/>
              <w:rPr>
                <w:rFonts w:ascii="Calibri" w:hAnsi="Calibri" w:cs="Arial CYR"/>
                <w:sz w:val="18"/>
                <w:szCs w:val="18"/>
              </w:rPr>
            </w:pPr>
            <w:r w:rsidRPr="00872CB7">
              <w:rPr>
                <w:rFonts w:ascii="Calibri" w:hAnsi="Calibri" w:cs="Arial CYR"/>
                <w:sz w:val="18"/>
                <w:szCs w:val="18"/>
              </w:rPr>
              <w:t> </w:t>
            </w:r>
          </w:p>
        </w:tc>
      </w:tr>
      <w:tr w:rsidR="00FF0103" w:rsidRPr="00872CB7" w14:paraId="60C33864" w14:textId="77777777" w:rsidTr="00FF0103">
        <w:trPr>
          <w:trHeight w:val="255"/>
        </w:trPr>
        <w:tc>
          <w:tcPr>
            <w:tcW w:w="870" w:type="dxa"/>
            <w:tcBorders>
              <w:top w:val="nil"/>
              <w:left w:val="single" w:sz="4" w:space="0" w:color="auto"/>
              <w:bottom w:val="single" w:sz="4" w:space="0" w:color="auto"/>
              <w:right w:val="single" w:sz="4" w:space="0" w:color="auto"/>
            </w:tcBorders>
            <w:shd w:val="clear" w:color="auto" w:fill="auto"/>
            <w:noWrap/>
            <w:hideMark/>
          </w:tcPr>
          <w:p w14:paraId="55ECF445" w14:textId="77777777" w:rsidR="00FF0103" w:rsidRPr="00872CB7" w:rsidRDefault="00FF0103" w:rsidP="00FF0103">
            <w:pPr>
              <w:spacing w:after="0" w:line="240" w:lineRule="auto"/>
              <w:jc w:val="center"/>
              <w:rPr>
                <w:rFonts w:ascii="Calibri" w:hAnsi="Calibri" w:cs="Arial CYR"/>
                <w:sz w:val="18"/>
                <w:szCs w:val="18"/>
              </w:rPr>
            </w:pPr>
            <w:r w:rsidRPr="00872CB7">
              <w:rPr>
                <w:rFonts w:ascii="Calibri" w:hAnsi="Calibri" w:cs="Arial CYR"/>
                <w:sz w:val="18"/>
                <w:szCs w:val="18"/>
              </w:rPr>
              <w:t> </w:t>
            </w:r>
          </w:p>
        </w:tc>
        <w:tc>
          <w:tcPr>
            <w:tcW w:w="3280" w:type="dxa"/>
            <w:gridSpan w:val="2"/>
            <w:tcBorders>
              <w:top w:val="single" w:sz="4" w:space="0" w:color="auto"/>
              <w:left w:val="nil"/>
              <w:bottom w:val="single" w:sz="4" w:space="0" w:color="auto"/>
              <w:right w:val="single" w:sz="4" w:space="0" w:color="000000"/>
            </w:tcBorders>
            <w:shd w:val="clear" w:color="auto" w:fill="auto"/>
            <w:hideMark/>
          </w:tcPr>
          <w:p w14:paraId="7E63D31B" w14:textId="77777777" w:rsidR="00FF0103" w:rsidRPr="00872CB7" w:rsidRDefault="00FF0103" w:rsidP="00FF0103">
            <w:pPr>
              <w:spacing w:after="0" w:line="240" w:lineRule="auto"/>
              <w:rPr>
                <w:rFonts w:ascii="Calibri" w:hAnsi="Calibri" w:cs="Arial CYR"/>
                <w:sz w:val="18"/>
                <w:szCs w:val="18"/>
              </w:rPr>
            </w:pPr>
            <w:r w:rsidRPr="00872CB7">
              <w:rPr>
                <w:rFonts w:ascii="Calibri" w:hAnsi="Calibri" w:cs="Arial CYR"/>
                <w:sz w:val="18"/>
                <w:szCs w:val="18"/>
              </w:rPr>
              <w:t> </w:t>
            </w:r>
          </w:p>
        </w:tc>
        <w:tc>
          <w:tcPr>
            <w:tcW w:w="1204" w:type="dxa"/>
            <w:tcBorders>
              <w:top w:val="nil"/>
              <w:left w:val="nil"/>
              <w:bottom w:val="single" w:sz="4" w:space="0" w:color="auto"/>
              <w:right w:val="single" w:sz="4" w:space="0" w:color="auto"/>
            </w:tcBorders>
            <w:shd w:val="clear" w:color="auto" w:fill="auto"/>
            <w:noWrap/>
            <w:hideMark/>
          </w:tcPr>
          <w:p w14:paraId="56A69D0E" w14:textId="77777777" w:rsidR="00FF0103" w:rsidRPr="00872CB7" w:rsidRDefault="00FF0103" w:rsidP="00FF0103">
            <w:pPr>
              <w:spacing w:after="0" w:line="240" w:lineRule="auto"/>
              <w:jc w:val="center"/>
              <w:rPr>
                <w:rFonts w:ascii="Calibri" w:hAnsi="Calibri" w:cs="Arial CYR"/>
                <w:sz w:val="18"/>
                <w:szCs w:val="18"/>
              </w:rPr>
            </w:pPr>
            <w:r w:rsidRPr="00872CB7">
              <w:rPr>
                <w:rFonts w:ascii="Calibri" w:hAnsi="Calibri" w:cs="Arial CYR"/>
                <w:sz w:val="18"/>
                <w:szCs w:val="18"/>
              </w:rPr>
              <w:t> </w:t>
            </w:r>
          </w:p>
        </w:tc>
        <w:tc>
          <w:tcPr>
            <w:tcW w:w="1191" w:type="dxa"/>
            <w:tcBorders>
              <w:top w:val="nil"/>
              <w:left w:val="nil"/>
              <w:bottom w:val="single" w:sz="4" w:space="0" w:color="auto"/>
              <w:right w:val="single" w:sz="4" w:space="0" w:color="auto"/>
            </w:tcBorders>
            <w:shd w:val="clear" w:color="auto" w:fill="auto"/>
            <w:noWrap/>
            <w:hideMark/>
          </w:tcPr>
          <w:p w14:paraId="50E411CE" w14:textId="77777777" w:rsidR="00FF0103" w:rsidRPr="00872CB7" w:rsidRDefault="00FF0103" w:rsidP="00FF0103">
            <w:pPr>
              <w:spacing w:after="0" w:line="240" w:lineRule="auto"/>
              <w:jc w:val="center"/>
              <w:rPr>
                <w:rFonts w:ascii="Calibri" w:hAnsi="Calibri" w:cs="Arial CYR"/>
                <w:sz w:val="18"/>
                <w:szCs w:val="18"/>
              </w:rPr>
            </w:pPr>
            <w:r w:rsidRPr="00872CB7">
              <w:rPr>
                <w:rFonts w:ascii="Calibri" w:hAnsi="Calibri" w:cs="Arial CYR"/>
                <w:sz w:val="18"/>
                <w:szCs w:val="18"/>
              </w:rPr>
              <w:t> </w:t>
            </w:r>
          </w:p>
        </w:tc>
        <w:tc>
          <w:tcPr>
            <w:tcW w:w="1274" w:type="dxa"/>
            <w:tcBorders>
              <w:top w:val="nil"/>
              <w:left w:val="nil"/>
              <w:bottom w:val="single" w:sz="4" w:space="0" w:color="auto"/>
              <w:right w:val="single" w:sz="4" w:space="0" w:color="auto"/>
            </w:tcBorders>
            <w:shd w:val="clear" w:color="auto" w:fill="auto"/>
            <w:noWrap/>
            <w:hideMark/>
          </w:tcPr>
          <w:p w14:paraId="588BDF01" w14:textId="77777777" w:rsidR="00FF0103" w:rsidRPr="00872CB7" w:rsidRDefault="00FF0103" w:rsidP="00FF0103">
            <w:pPr>
              <w:spacing w:after="0" w:line="240" w:lineRule="auto"/>
              <w:jc w:val="right"/>
              <w:rPr>
                <w:rFonts w:ascii="Calibri" w:hAnsi="Calibri" w:cs="Arial CYR"/>
                <w:sz w:val="18"/>
                <w:szCs w:val="18"/>
              </w:rPr>
            </w:pPr>
            <w:r w:rsidRPr="00872CB7">
              <w:rPr>
                <w:rFonts w:ascii="Calibri" w:hAnsi="Calibri" w:cs="Arial CYR"/>
                <w:sz w:val="18"/>
                <w:szCs w:val="18"/>
              </w:rPr>
              <w:t> </w:t>
            </w:r>
          </w:p>
        </w:tc>
        <w:tc>
          <w:tcPr>
            <w:tcW w:w="1208" w:type="dxa"/>
            <w:tcBorders>
              <w:top w:val="nil"/>
              <w:left w:val="nil"/>
              <w:bottom w:val="single" w:sz="4" w:space="0" w:color="auto"/>
              <w:right w:val="single" w:sz="4" w:space="0" w:color="auto"/>
            </w:tcBorders>
            <w:shd w:val="clear" w:color="auto" w:fill="auto"/>
            <w:noWrap/>
            <w:hideMark/>
          </w:tcPr>
          <w:p w14:paraId="08F71B08" w14:textId="77777777" w:rsidR="00FF0103" w:rsidRPr="00872CB7" w:rsidRDefault="00FF0103" w:rsidP="00FF0103">
            <w:pPr>
              <w:spacing w:after="0" w:line="240" w:lineRule="auto"/>
              <w:jc w:val="right"/>
              <w:rPr>
                <w:rFonts w:ascii="Calibri" w:hAnsi="Calibri" w:cs="Arial CYR"/>
                <w:sz w:val="18"/>
                <w:szCs w:val="18"/>
              </w:rPr>
            </w:pPr>
            <w:r w:rsidRPr="00872CB7">
              <w:rPr>
                <w:rFonts w:ascii="Calibri" w:hAnsi="Calibri" w:cs="Arial CYR"/>
                <w:sz w:val="18"/>
                <w:szCs w:val="18"/>
              </w:rPr>
              <w:t> </w:t>
            </w:r>
          </w:p>
        </w:tc>
        <w:tc>
          <w:tcPr>
            <w:tcW w:w="1261" w:type="dxa"/>
            <w:tcBorders>
              <w:top w:val="nil"/>
              <w:left w:val="nil"/>
              <w:bottom w:val="single" w:sz="4" w:space="0" w:color="auto"/>
              <w:right w:val="single" w:sz="4" w:space="0" w:color="auto"/>
            </w:tcBorders>
            <w:shd w:val="clear" w:color="auto" w:fill="auto"/>
            <w:noWrap/>
            <w:hideMark/>
          </w:tcPr>
          <w:p w14:paraId="0AD4CA71" w14:textId="77777777" w:rsidR="00FF0103" w:rsidRPr="00872CB7" w:rsidRDefault="00FF0103" w:rsidP="00FF0103">
            <w:pPr>
              <w:spacing w:after="0" w:line="240" w:lineRule="auto"/>
              <w:jc w:val="center"/>
              <w:rPr>
                <w:rFonts w:ascii="Calibri" w:hAnsi="Calibri" w:cs="Arial CYR"/>
                <w:sz w:val="18"/>
                <w:szCs w:val="18"/>
              </w:rPr>
            </w:pPr>
            <w:r w:rsidRPr="00872CB7">
              <w:rPr>
                <w:rFonts w:ascii="Calibri" w:hAnsi="Calibri" w:cs="Arial CYR"/>
                <w:sz w:val="18"/>
                <w:szCs w:val="18"/>
              </w:rPr>
              <w:t> </w:t>
            </w:r>
          </w:p>
        </w:tc>
        <w:tc>
          <w:tcPr>
            <w:tcW w:w="1082" w:type="dxa"/>
            <w:tcBorders>
              <w:top w:val="nil"/>
              <w:left w:val="nil"/>
              <w:bottom w:val="single" w:sz="4" w:space="0" w:color="auto"/>
              <w:right w:val="single" w:sz="4" w:space="0" w:color="auto"/>
            </w:tcBorders>
            <w:shd w:val="clear" w:color="auto" w:fill="auto"/>
            <w:noWrap/>
            <w:hideMark/>
          </w:tcPr>
          <w:p w14:paraId="2066FDEF" w14:textId="77777777" w:rsidR="00FF0103" w:rsidRPr="00872CB7" w:rsidRDefault="00FF0103" w:rsidP="00FF0103">
            <w:pPr>
              <w:spacing w:after="0" w:line="240" w:lineRule="auto"/>
              <w:jc w:val="right"/>
              <w:rPr>
                <w:rFonts w:ascii="Calibri" w:hAnsi="Calibri" w:cs="Arial CYR"/>
                <w:sz w:val="18"/>
                <w:szCs w:val="18"/>
              </w:rPr>
            </w:pPr>
            <w:r w:rsidRPr="00872CB7">
              <w:rPr>
                <w:rFonts w:ascii="Calibri" w:hAnsi="Calibri" w:cs="Arial CYR"/>
                <w:sz w:val="18"/>
                <w:szCs w:val="18"/>
              </w:rPr>
              <w:t> </w:t>
            </w:r>
          </w:p>
        </w:tc>
        <w:tc>
          <w:tcPr>
            <w:tcW w:w="1913" w:type="dxa"/>
            <w:tcBorders>
              <w:top w:val="nil"/>
              <w:left w:val="nil"/>
              <w:bottom w:val="single" w:sz="4" w:space="0" w:color="auto"/>
              <w:right w:val="single" w:sz="4" w:space="0" w:color="auto"/>
            </w:tcBorders>
            <w:shd w:val="clear" w:color="auto" w:fill="auto"/>
            <w:noWrap/>
            <w:hideMark/>
          </w:tcPr>
          <w:p w14:paraId="2A288C19" w14:textId="77777777" w:rsidR="00FF0103" w:rsidRPr="00872CB7" w:rsidRDefault="00FF0103" w:rsidP="00FF0103">
            <w:pPr>
              <w:spacing w:after="0" w:line="240" w:lineRule="auto"/>
              <w:jc w:val="center"/>
              <w:rPr>
                <w:rFonts w:ascii="Calibri" w:hAnsi="Calibri" w:cs="Arial CYR"/>
                <w:sz w:val="18"/>
                <w:szCs w:val="18"/>
              </w:rPr>
            </w:pPr>
            <w:r w:rsidRPr="00872CB7">
              <w:rPr>
                <w:rFonts w:ascii="Calibri" w:hAnsi="Calibri" w:cs="Arial CYR"/>
                <w:sz w:val="18"/>
                <w:szCs w:val="18"/>
              </w:rPr>
              <w:t> </w:t>
            </w:r>
          </w:p>
        </w:tc>
        <w:tc>
          <w:tcPr>
            <w:tcW w:w="1257" w:type="dxa"/>
            <w:tcBorders>
              <w:top w:val="nil"/>
              <w:left w:val="nil"/>
              <w:bottom w:val="single" w:sz="4" w:space="0" w:color="auto"/>
              <w:right w:val="single" w:sz="4" w:space="0" w:color="auto"/>
            </w:tcBorders>
            <w:shd w:val="clear" w:color="auto" w:fill="auto"/>
            <w:noWrap/>
            <w:hideMark/>
          </w:tcPr>
          <w:p w14:paraId="70935F7D" w14:textId="77777777" w:rsidR="00FF0103" w:rsidRPr="00872CB7" w:rsidRDefault="00FF0103" w:rsidP="00FF0103">
            <w:pPr>
              <w:spacing w:after="0" w:line="240" w:lineRule="auto"/>
              <w:jc w:val="right"/>
              <w:rPr>
                <w:rFonts w:ascii="Calibri" w:hAnsi="Calibri" w:cs="Arial CYR"/>
                <w:sz w:val="18"/>
                <w:szCs w:val="18"/>
              </w:rPr>
            </w:pPr>
            <w:r w:rsidRPr="00872CB7">
              <w:rPr>
                <w:rFonts w:ascii="Calibri" w:hAnsi="Calibri" w:cs="Arial CYR"/>
                <w:sz w:val="18"/>
                <w:szCs w:val="18"/>
              </w:rPr>
              <w:t> </w:t>
            </w:r>
          </w:p>
        </w:tc>
      </w:tr>
      <w:tr w:rsidR="00FF0103" w:rsidRPr="00872CB7" w14:paraId="1270A6C8" w14:textId="77777777" w:rsidTr="00FF0103">
        <w:trPr>
          <w:trHeight w:val="255"/>
        </w:trPr>
        <w:tc>
          <w:tcPr>
            <w:tcW w:w="870" w:type="dxa"/>
            <w:tcBorders>
              <w:top w:val="nil"/>
              <w:left w:val="single" w:sz="4" w:space="0" w:color="auto"/>
              <w:bottom w:val="single" w:sz="4" w:space="0" w:color="auto"/>
              <w:right w:val="single" w:sz="4" w:space="0" w:color="auto"/>
            </w:tcBorders>
            <w:shd w:val="clear" w:color="auto" w:fill="auto"/>
            <w:noWrap/>
            <w:hideMark/>
          </w:tcPr>
          <w:p w14:paraId="3C574971" w14:textId="77777777" w:rsidR="00FF0103" w:rsidRPr="00872CB7" w:rsidRDefault="00FF0103" w:rsidP="00FF0103">
            <w:pPr>
              <w:spacing w:after="0" w:line="240" w:lineRule="auto"/>
              <w:jc w:val="center"/>
              <w:rPr>
                <w:rFonts w:ascii="Calibri" w:hAnsi="Calibri" w:cs="Arial CYR"/>
                <w:sz w:val="18"/>
                <w:szCs w:val="18"/>
              </w:rPr>
            </w:pPr>
            <w:r w:rsidRPr="00872CB7">
              <w:rPr>
                <w:rFonts w:ascii="Calibri" w:hAnsi="Calibri" w:cs="Arial CYR"/>
                <w:sz w:val="18"/>
                <w:szCs w:val="18"/>
              </w:rPr>
              <w:t> </w:t>
            </w:r>
          </w:p>
        </w:tc>
        <w:tc>
          <w:tcPr>
            <w:tcW w:w="3280" w:type="dxa"/>
            <w:gridSpan w:val="2"/>
            <w:tcBorders>
              <w:top w:val="single" w:sz="4" w:space="0" w:color="auto"/>
              <w:left w:val="nil"/>
              <w:bottom w:val="single" w:sz="4" w:space="0" w:color="auto"/>
              <w:right w:val="single" w:sz="4" w:space="0" w:color="000000"/>
            </w:tcBorders>
            <w:shd w:val="clear" w:color="auto" w:fill="auto"/>
            <w:hideMark/>
          </w:tcPr>
          <w:p w14:paraId="7BA94A37" w14:textId="77777777" w:rsidR="00FF0103" w:rsidRPr="00872CB7" w:rsidRDefault="00FF0103" w:rsidP="00FF0103">
            <w:pPr>
              <w:spacing w:after="0" w:line="240" w:lineRule="auto"/>
              <w:rPr>
                <w:rFonts w:ascii="Calibri" w:hAnsi="Calibri" w:cs="Arial CYR"/>
                <w:sz w:val="18"/>
                <w:szCs w:val="18"/>
              </w:rPr>
            </w:pPr>
            <w:r w:rsidRPr="00872CB7">
              <w:rPr>
                <w:rFonts w:ascii="Calibri" w:hAnsi="Calibri" w:cs="Arial CYR"/>
                <w:sz w:val="18"/>
                <w:szCs w:val="18"/>
              </w:rPr>
              <w:t> </w:t>
            </w:r>
          </w:p>
        </w:tc>
        <w:tc>
          <w:tcPr>
            <w:tcW w:w="1204" w:type="dxa"/>
            <w:tcBorders>
              <w:top w:val="nil"/>
              <w:left w:val="nil"/>
              <w:bottom w:val="single" w:sz="4" w:space="0" w:color="auto"/>
              <w:right w:val="single" w:sz="4" w:space="0" w:color="auto"/>
            </w:tcBorders>
            <w:shd w:val="clear" w:color="auto" w:fill="auto"/>
            <w:noWrap/>
            <w:hideMark/>
          </w:tcPr>
          <w:p w14:paraId="28911BD7" w14:textId="77777777" w:rsidR="00FF0103" w:rsidRPr="00872CB7" w:rsidRDefault="00FF0103" w:rsidP="00FF0103">
            <w:pPr>
              <w:spacing w:after="0" w:line="240" w:lineRule="auto"/>
              <w:jc w:val="center"/>
              <w:rPr>
                <w:rFonts w:ascii="Calibri" w:hAnsi="Calibri" w:cs="Arial CYR"/>
                <w:sz w:val="18"/>
                <w:szCs w:val="18"/>
              </w:rPr>
            </w:pPr>
            <w:r w:rsidRPr="00872CB7">
              <w:rPr>
                <w:rFonts w:ascii="Calibri" w:hAnsi="Calibri" w:cs="Arial CYR"/>
                <w:sz w:val="18"/>
                <w:szCs w:val="18"/>
              </w:rPr>
              <w:t> </w:t>
            </w:r>
          </w:p>
        </w:tc>
        <w:tc>
          <w:tcPr>
            <w:tcW w:w="1191" w:type="dxa"/>
            <w:tcBorders>
              <w:top w:val="nil"/>
              <w:left w:val="nil"/>
              <w:bottom w:val="single" w:sz="4" w:space="0" w:color="auto"/>
              <w:right w:val="single" w:sz="4" w:space="0" w:color="auto"/>
            </w:tcBorders>
            <w:shd w:val="clear" w:color="auto" w:fill="auto"/>
            <w:noWrap/>
            <w:hideMark/>
          </w:tcPr>
          <w:p w14:paraId="61E5C452" w14:textId="77777777" w:rsidR="00FF0103" w:rsidRPr="00872CB7" w:rsidRDefault="00FF0103" w:rsidP="00FF0103">
            <w:pPr>
              <w:spacing w:after="0" w:line="240" w:lineRule="auto"/>
              <w:jc w:val="center"/>
              <w:rPr>
                <w:rFonts w:ascii="Calibri" w:hAnsi="Calibri" w:cs="Arial CYR"/>
                <w:sz w:val="18"/>
                <w:szCs w:val="18"/>
              </w:rPr>
            </w:pPr>
            <w:r w:rsidRPr="00872CB7">
              <w:rPr>
                <w:rFonts w:ascii="Calibri" w:hAnsi="Calibri" w:cs="Arial CYR"/>
                <w:sz w:val="18"/>
                <w:szCs w:val="18"/>
              </w:rPr>
              <w:t> </w:t>
            </w:r>
          </w:p>
        </w:tc>
        <w:tc>
          <w:tcPr>
            <w:tcW w:w="1274" w:type="dxa"/>
            <w:tcBorders>
              <w:top w:val="nil"/>
              <w:left w:val="nil"/>
              <w:bottom w:val="single" w:sz="4" w:space="0" w:color="auto"/>
              <w:right w:val="single" w:sz="4" w:space="0" w:color="auto"/>
            </w:tcBorders>
            <w:shd w:val="clear" w:color="auto" w:fill="auto"/>
            <w:noWrap/>
            <w:hideMark/>
          </w:tcPr>
          <w:p w14:paraId="46A966FD" w14:textId="77777777" w:rsidR="00FF0103" w:rsidRPr="00872CB7" w:rsidRDefault="00FF0103" w:rsidP="00FF0103">
            <w:pPr>
              <w:spacing w:after="0" w:line="240" w:lineRule="auto"/>
              <w:jc w:val="right"/>
              <w:rPr>
                <w:rFonts w:ascii="Calibri" w:hAnsi="Calibri" w:cs="Arial CYR"/>
                <w:sz w:val="18"/>
                <w:szCs w:val="18"/>
              </w:rPr>
            </w:pPr>
            <w:r w:rsidRPr="00872CB7">
              <w:rPr>
                <w:rFonts w:ascii="Calibri" w:hAnsi="Calibri" w:cs="Arial CYR"/>
                <w:sz w:val="18"/>
                <w:szCs w:val="18"/>
              </w:rPr>
              <w:t> </w:t>
            </w:r>
          </w:p>
        </w:tc>
        <w:tc>
          <w:tcPr>
            <w:tcW w:w="1208" w:type="dxa"/>
            <w:tcBorders>
              <w:top w:val="nil"/>
              <w:left w:val="nil"/>
              <w:bottom w:val="single" w:sz="4" w:space="0" w:color="auto"/>
              <w:right w:val="single" w:sz="4" w:space="0" w:color="auto"/>
            </w:tcBorders>
            <w:shd w:val="clear" w:color="auto" w:fill="auto"/>
            <w:hideMark/>
          </w:tcPr>
          <w:p w14:paraId="6BE0D2A5" w14:textId="77777777" w:rsidR="00FF0103" w:rsidRPr="00872CB7" w:rsidRDefault="00FF0103" w:rsidP="00FF0103">
            <w:pPr>
              <w:spacing w:after="0" w:line="240" w:lineRule="auto"/>
              <w:jc w:val="right"/>
              <w:rPr>
                <w:rFonts w:ascii="Calibri" w:hAnsi="Calibri" w:cs="Arial CYR"/>
                <w:sz w:val="18"/>
                <w:szCs w:val="18"/>
              </w:rPr>
            </w:pPr>
            <w:r w:rsidRPr="00872CB7">
              <w:rPr>
                <w:rFonts w:ascii="Calibri" w:hAnsi="Calibri" w:cs="Arial CYR"/>
                <w:sz w:val="18"/>
                <w:szCs w:val="18"/>
              </w:rPr>
              <w:t> </w:t>
            </w:r>
          </w:p>
        </w:tc>
        <w:tc>
          <w:tcPr>
            <w:tcW w:w="1261" w:type="dxa"/>
            <w:tcBorders>
              <w:top w:val="nil"/>
              <w:left w:val="nil"/>
              <w:bottom w:val="single" w:sz="4" w:space="0" w:color="auto"/>
              <w:right w:val="single" w:sz="4" w:space="0" w:color="auto"/>
            </w:tcBorders>
            <w:shd w:val="clear" w:color="auto" w:fill="auto"/>
            <w:noWrap/>
            <w:hideMark/>
          </w:tcPr>
          <w:p w14:paraId="2AFE02DF" w14:textId="77777777" w:rsidR="00FF0103" w:rsidRPr="00872CB7" w:rsidRDefault="00FF0103" w:rsidP="00FF0103">
            <w:pPr>
              <w:spacing w:after="0" w:line="240" w:lineRule="auto"/>
              <w:jc w:val="center"/>
              <w:rPr>
                <w:rFonts w:ascii="Calibri" w:hAnsi="Calibri" w:cs="Arial CYR"/>
                <w:sz w:val="18"/>
                <w:szCs w:val="18"/>
              </w:rPr>
            </w:pPr>
            <w:r w:rsidRPr="00872CB7">
              <w:rPr>
                <w:rFonts w:ascii="Calibri" w:hAnsi="Calibri" w:cs="Arial CYR"/>
                <w:sz w:val="18"/>
                <w:szCs w:val="18"/>
              </w:rPr>
              <w:t> </w:t>
            </w:r>
          </w:p>
        </w:tc>
        <w:tc>
          <w:tcPr>
            <w:tcW w:w="1082" w:type="dxa"/>
            <w:tcBorders>
              <w:top w:val="nil"/>
              <w:left w:val="nil"/>
              <w:bottom w:val="single" w:sz="4" w:space="0" w:color="auto"/>
              <w:right w:val="single" w:sz="4" w:space="0" w:color="auto"/>
            </w:tcBorders>
            <w:shd w:val="clear" w:color="auto" w:fill="auto"/>
            <w:hideMark/>
          </w:tcPr>
          <w:p w14:paraId="6DC0F376" w14:textId="77777777" w:rsidR="00FF0103" w:rsidRPr="00872CB7" w:rsidRDefault="00FF0103" w:rsidP="00FF0103">
            <w:pPr>
              <w:spacing w:after="0" w:line="240" w:lineRule="auto"/>
              <w:jc w:val="right"/>
              <w:rPr>
                <w:rFonts w:ascii="Calibri" w:hAnsi="Calibri" w:cs="Arial CYR"/>
                <w:sz w:val="18"/>
                <w:szCs w:val="18"/>
              </w:rPr>
            </w:pPr>
            <w:r w:rsidRPr="00872CB7">
              <w:rPr>
                <w:rFonts w:ascii="Calibri" w:hAnsi="Calibri" w:cs="Arial CYR"/>
                <w:sz w:val="18"/>
                <w:szCs w:val="18"/>
              </w:rPr>
              <w:t> </w:t>
            </w:r>
          </w:p>
        </w:tc>
        <w:tc>
          <w:tcPr>
            <w:tcW w:w="1913" w:type="dxa"/>
            <w:tcBorders>
              <w:top w:val="nil"/>
              <w:left w:val="nil"/>
              <w:bottom w:val="nil"/>
              <w:right w:val="single" w:sz="4" w:space="0" w:color="auto"/>
            </w:tcBorders>
            <w:shd w:val="clear" w:color="auto" w:fill="auto"/>
            <w:noWrap/>
            <w:hideMark/>
          </w:tcPr>
          <w:p w14:paraId="1E48D687" w14:textId="77777777" w:rsidR="00FF0103" w:rsidRPr="00872CB7" w:rsidRDefault="00FF0103" w:rsidP="00FF0103">
            <w:pPr>
              <w:spacing w:after="0" w:line="240" w:lineRule="auto"/>
              <w:jc w:val="center"/>
              <w:rPr>
                <w:rFonts w:ascii="Calibri" w:hAnsi="Calibri" w:cs="Arial CYR"/>
                <w:sz w:val="18"/>
                <w:szCs w:val="18"/>
              </w:rPr>
            </w:pPr>
            <w:r w:rsidRPr="00872CB7">
              <w:rPr>
                <w:rFonts w:ascii="Calibri" w:hAnsi="Calibri" w:cs="Arial CYR"/>
                <w:sz w:val="18"/>
                <w:szCs w:val="18"/>
              </w:rPr>
              <w:t> </w:t>
            </w:r>
          </w:p>
        </w:tc>
        <w:tc>
          <w:tcPr>
            <w:tcW w:w="1257" w:type="dxa"/>
            <w:tcBorders>
              <w:top w:val="nil"/>
              <w:left w:val="nil"/>
              <w:bottom w:val="nil"/>
              <w:right w:val="single" w:sz="4" w:space="0" w:color="auto"/>
            </w:tcBorders>
            <w:shd w:val="clear" w:color="auto" w:fill="auto"/>
            <w:hideMark/>
          </w:tcPr>
          <w:p w14:paraId="6B5AB8CE" w14:textId="77777777" w:rsidR="00FF0103" w:rsidRPr="00872CB7" w:rsidRDefault="00FF0103" w:rsidP="00FF0103">
            <w:pPr>
              <w:spacing w:after="0" w:line="240" w:lineRule="auto"/>
              <w:jc w:val="right"/>
              <w:rPr>
                <w:rFonts w:ascii="Calibri" w:hAnsi="Calibri" w:cs="Arial CYR"/>
                <w:sz w:val="18"/>
                <w:szCs w:val="18"/>
              </w:rPr>
            </w:pPr>
            <w:r w:rsidRPr="00872CB7">
              <w:rPr>
                <w:rFonts w:ascii="Calibri" w:hAnsi="Calibri" w:cs="Arial CYR"/>
                <w:sz w:val="18"/>
                <w:szCs w:val="18"/>
              </w:rPr>
              <w:t> </w:t>
            </w:r>
          </w:p>
        </w:tc>
      </w:tr>
      <w:tr w:rsidR="00FF0103" w:rsidRPr="00872CB7" w14:paraId="4680D532" w14:textId="77777777" w:rsidTr="00FF0103">
        <w:trPr>
          <w:trHeight w:val="289"/>
        </w:trPr>
        <w:tc>
          <w:tcPr>
            <w:tcW w:w="870" w:type="dxa"/>
            <w:tcBorders>
              <w:top w:val="nil"/>
              <w:left w:val="single" w:sz="4" w:space="0" w:color="auto"/>
              <w:bottom w:val="single" w:sz="4" w:space="0" w:color="auto"/>
              <w:right w:val="single" w:sz="4" w:space="0" w:color="auto"/>
            </w:tcBorders>
            <w:shd w:val="clear" w:color="auto" w:fill="auto"/>
            <w:noWrap/>
            <w:hideMark/>
          </w:tcPr>
          <w:p w14:paraId="06BB0886" w14:textId="77777777" w:rsidR="00FF0103" w:rsidRPr="00872CB7" w:rsidRDefault="00FF0103" w:rsidP="00FF0103">
            <w:pPr>
              <w:spacing w:after="0" w:line="240" w:lineRule="auto"/>
              <w:rPr>
                <w:rFonts w:ascii="Calibri" w:hAnsi="Calibri" w:cs="Arial CYR"/>
                <w:b/>
                <w:bCs/>
                <w:sz w:val="18"/>
                <w:szCs w:val="18"/>
              </w:rPr>
            </w:pPr>
            <w:r w:rsidRPr="00872CB7">
              <w:rPr>
                <w:rFonts w:ascii="Calibri" w:hAnsi="Calibri" w:cs="Arial CYR"/>
                <w:b/>
                <w:bCs/>
                <w:sz w:val="18"/>
                <w:szCs w:val="18"/>
              </w:rPr>
              <w:t> </w:t>
            </w:r>
          </w:p>
        </w:tc>
        <w:tc>
          <w:tcPr>
            <w:tcW w:w="12413" w:type="dxa"/>
            <w:gridSpan w:val="9"/>
            <w:tcBorders>
              <w:top w:val="single" w:sz="4" w:space="0" w:color="auto"/>
              <w:left w:val="nil"/>
              <w:bottom w:val="single" w:sz="4" w:space="0" w:color="auto"/>
              <w:right w:val="single" w:sz="4" w:space="0" w:color="000000"/>
            </w:tcBorders>
            <w:shd w:val="clear" w:color="auto" w:fill="auto"/>
            <w:hideMark/>
          </w:tcPr>
          <w:p w14:paraId="5042A331" w14:textId="77777777" w:rsidR="00FF0103" w:rsidRPr="00872CB7" w:rsidRDefault="00FF0103" w:rsidP="00FF0103">
            <w:pPr>
              <w:spacing w:after="0" w:line="240" w:lineRule="auto"/>
              <w:rPr>
                <w:rFonts w:ascii="Calibri" w:hAnsi="Calibri" w:cs="Arial CYR"/>
                <w:b/>
                <w:bCs/>
                <w:sz w:val="18"/>
                <w:szCs w:val="18"/>
              </w:rPr>
            </w:pPr>
            <w:r w:rsidRPr="00872CB7">
              <w:rPr>
                <w:rFonts w:ascii="Calibri" w:hAnsi="Calibri" w:cs="Arial CYR"/>
                <w:b/>
                <w:bCs/>
                <w:sz w:val="18"/>
                <w:szCs w:val="18"/>
              </w:rPr>
              <w:t>Итого по разделу</w:t>
            </w:r>
          </w:p>
        </w:tc>
        <w:tc>
          <w:tcPr>
            <w:tcW w:w="1257" w:type="dxa"/>
            <w:tcBorders>
              <w:top w:val="single" w:sz="4" w:space="0" w:color="auto"/>
              <w:left w:val="nil"/>
              <w:bottom w:val="nil"/>
              <w:right w:val="single" w:sz="4" w:space="0" w:color="auto"/>
            </w:tcBorders>
            <w:shd w:val="clear" w:color="auto" w:fill="auto"/>
            <w:hideMark/>
          </w:tcPr>
          <w:p w14:paraId="277B7694" w14:textId="77777777" w:rsidR="00FF0103" w:rsidRPr="00872CB7" w:rsidRDefault="00FF0103" w:rsidP="00FF0103">
            <w:pPr>
              <w:spacing w:after="0" w:line="240" w:lineRule="auto"/>
              <w:jc w:val="right"/>
              <w:rPr>
                <w:rFonts w:ascii="Calibri" w:hAnsi="Calibri" w:cs="Arial CYR"/>
                <w:sz w:val="18"/>
                <w:szCs w:val="18"/>
              </w:rPr>
            </w:pPr>
            <w:r w:rsidRPr="00872CB7">
              <w:rPr>
                <w:rFonts w:ascii="Calibri" w:hAnsi="Calibri" w:cs="Arial CYR"/>
                <w:sz w:val="18"/>
                <w:szCs w:val="18"/>
              </w:rPr>
              <w:t> </w:t>
            </w:r>
          </w:p>
        </w:tc>
      </w:tr>
      <w:tr w:rsidR="00FF0103" w:rsidRPr="00872CB7" w14:paraId="6938E16E" w14:textId="77777777" w:rsidTr="00FF0103">
        <w:trPr>
          <w:trHeight w:val="255"/>
        </w:trPr>
        <w:tc>
          <w:tcPr>
            <w:tcW w:w="870" w:type="dxa"/>
            <w:tcBorders>
              <w:top w:val="nil"/>
              <w:left w:val="single" w:sz="4" w:space="0" w:color="auto"/>
              <w:bottom w:val="single" w:sz="4" w:space="0" w:color="auto"/>
              <w:right w:val="single" w:sz="4" w:space="0" w:color="auto"/>
            </w:tcBorders>
            <w:shd w:val="clear" w:color="auto" w:fill="auto"/>
            <w:noWrap/>
            <w:hideMark/>
          </w:tcPr>
          <w:p w14:paraId="577FB94D" w14:textId="77777777" w:rsidR="00FF0103" w:rsidRPr="00872CB7" w:rsidRDefault="00FF0103" w:rsidP="00FF0103">
            <w:pPr>
              <w:spacing w:after="0" w:line="240" w:lineRule="auto"/>
              <w:rPr>
                <w:rFonts w:ascii="Calibri" w:hAnsi="Calibri" w:cs="Arial CYR"/>
                <w:b/>
                <w:bCs/>
                <w:sz w:val="18"/>
                <w:szCs w:val="18"/>
              </w:rPr>
            </w:pPr>
            <w:r w:rsidRPr="00872CB7">
              <w:rPr>
                <w:rFonts w:ascii="Calibri" w:hAnsi="Calibri" w:cs="Arial CYR"/>
                <w:b/>
                <w:bCs/>
                <w:sz w:val="18"/>
                <w:szCs w:val="18"/>
              </w:rPr>
              <w:t> </w:t>
            </w:r>
          </w:p>
        </w:tc>
        <w:tc>
          <w:tcPr>
            <w:tcW w:w="12413" w:type="dxa"/>
            <w:gridSpan w:val="9"/>
            <w:tcBorders>
              <w:top w:val="single" w:sz="4" w:space="0" w:color="auto"/>
              <w:left w:val="nil"/>
              <w:bottom w:val="single" w:sz="4" w:space="0" w:color="auto"/>
              <w:right w:val="single" w:sz="4" w:space="0" w:color="000000"/>
            </w:tcBorders>
            <w:shd w:val="clear" w:color="auto" w:fill="auto"/>
            <w:hideMark/>
          </w:tcPr>
          <w:p w14:paraId="59F4AC84" w14:textId="77777777" w:rsidR="00FF0103" w:rsidRPr="00872CB7" w:rsidRDefault="00FF0103" w:rsidP="00FF0103">
            <w:pPr>
              <w:spacing w:after="0" w:line="240" w:lineRule="auto"/>
              <w:rPr>
                <w:rFonts w:ascii="Calibri" w:hAnsi="Calibri" w:cs="Arial CYR"/>
                <w:b/>
                <w:bCs/>
                <w:sz w:val="18"/>
                <w:szCs w:val="18"/>
              </w:rPr>
            </w:pPr>
            <w:r w:rsidRPr="00872CB7">
              <w:rPr>
                <w:rFonts w:ascii="Calibri" w:hAnsi="Calibri" w:cs="Arial CYR"/>
                <w:b/>
                <w:bCs/>
                <w:sz w:val="18"/>
                <w:szCs w:val="18"/>
              </w:rPr>
              <w:t>Всего с НДС</w:t>
            </w:r>
          </w:p>
        </w:tc>
        <w:tc>
          <w:tcPr>
            <w:tcW w:w="1257" w:type="dxa"/>
            <w:tcBorders>
              <w:top w:val="single" w:sz="4" w:space="0" w:color="auto"/>
              <w:left w:val="nil"/>
              <w:bottom w:val="nil"/>
              <w:right w:val="single" w:sz="4" w:space="0" w:color="auto"/>
            </w:tcBorders>
            <w:shd w:val="clear" w:color="auto" w:fill="auto"/>
            <w:hideMark/>
          </w:tcPr>
          <w:p w14:paraId="1A8B3339" w14:textId="77777777" w:rsidR="00FF0103" w:rsidRPr="00872CB7" w:rsidRDefault="00FF0103" w:rsidP="00FF0103">
            <w:pPr>
              <w:spacing w:after="0" w:line="240" w:lineRule="auto"/>
              <w:jc w:val="right"/>
              <w:rPr>
                <w:rFonts w:ascii="Calibri" w:hAnsi="Calibri" w:cs="Arial CYR"/>
                <w:sz w:val="18"/>
                <w:szCs w:val="18"/>
              </w:rPr>
            </w:pPr>
            <w:r w:rsidRPr="00872CB7">
              <w:rPr>
                <w:rFonts w:ascii="Calibri" w:hAnsi="Calibri" w:cs="Arial CYR"/>
                <w:sz w:val="18"/>
                <w:szCs w:val="18"/>
              </w:rPr>
              <w:t> </w:t>
            </w:r>
          </w:p>
        </w:tc>
      </w:tr>
      <w:tr w:rsidR="00FF0103" w:rsidRPr="00872CB7" w14:paraId="47405D2E" w14:textId="77777777" w:rsidTr="00FF0103">
        <w:trPr>
          <w:trHeight w:val="255"/>
        </w:trPr>
        <w:tc>
          <w:tcPr>
            <w:tcW w:w="870" w:type="dxa"/>
            <w:tcBorders>
              <w:top w:val="nil"/>
              <w:left w:val="single" w:sz="4" w:space="0" w:color="auto"/>
              <w:bottom w:val="single" w:sz="4" w:space="0" w:color="auto"/>
              <w:right w:val="single" w:sz="4" w:space="0" w:color="auto"/>
            </w:tcBorders>
            <w:shd w:val="clear" w:color="auto" w:fill="auto"/>
            <w:noWrap/>
            <w:hideMark/>
          </w:tcPr>
          <w:p w14:paraId="462D1CFD" w14:textId="77777777" w:rsidR="00FF0103" w:rsidRPr="00872CB7" w:rsidRDefault="00FF0103" w:rsidP="00FF0103">
            <w:pPr>
              <w:spacing w:after="0" w:line="240" w:lineRule="auto"/>
              <w:rPr>
                <w:rFonts w:ascii="Calibri" w:hAnsi="Calibri" w:cs="Arial CYR"/>
                <w:b/>
                <w:bCs/>
                <w:sz w:val="18"/>
                <w:szCs w:val="18"/>
              </w:rPr>
            </w:pPr>
            <w:r w:rsidRPr="00872CB7">
              <w:rPr>
                <w:rFonts w:ascii="Calibri" w:hAnsi="Calibri" w:cs="Arial CYR"/>
                <w:b/>
                <w:bCs/>
                <w:sz w:val="18"/>
                <w:szCs w:val="18"/>
              </w:rPr>
              <w:t> </w:t>
            </w:r>
          </w:p>
        </w:tc>
        <w:tc>
          <w:tcPr>
            <w:tcW w:w="12413" w:type="dxa"/>
            <w:gridSpan w:val="9"/>
            <w:tcBorders>
              <w:top w:val="single" w:sz="4" w:space="0" w:color="auto"/>
              <w:left w:val="nil"/>
              <w:bottom w:val="single" w:sz="4" w:space="0" w:color="auto"/>
              <w:right w:val="single" w:sz="4" w:space="0" w:color="000000"/>
            </w:tcBorders>
            <w:shd w:val="clear" w:color="auto" w:fill="auto"/>
            <w:hideMark/>
          </w:tcPr>
          <w:p w14:paraId="4BBE028E" w14:textId="77777777" w:rsidR="00FF0103" w:rsidRPr="00872CB7" w:rsidRDefault="00FF0103" w:rsidP="00FF0103">
            <w:pPr>
              <w:spacing w:after="0" w:line="240" w:lineRule="auto"/>
              <w:rPr>
                <w:rFonts w:ascii="Calibri" w:hAnsi="Calibri" w:cs="Arial CYR"/>
                <w:b/>
                <w:bCs/>
                <w:sz w:val="18"/>
                <w:szCs w:val="18"/>
              </w:rPr>
            </w:pPr>
            <w:r w:rsidRPr="00872CB7">
              <w:rPr>
                <w:rFonts w:ascii="Calibri" w:hAnsi="Calibri" w:cs="Arial CYR"/>
                <w:b/>
                <w:bCs/>
                <w:sz w:val="18"/>
                <w:szCs w:val="18"/>
              </w:rPr>
              <w:t>Итого по акту</w:t>
            </w:r>
          </w:p>
        </w:tc>
        <w:tc>
          <w:tcPr>
            <w:tcW w:w="1257" w:type="dxa"/>
            <w:tcBorders>
              <w:top w:val="single" w:sz="4" w:space="0" w:color="auto"/>
              <w:left w:val="nil"/>
              <w:bottom w:val="nil"/>
              <w:right w:val="single" w:sz="4" w:space="0" w:color="auto"/>
            </w:tcBorders>
            <w:shd w:val="clear" w:color="auto" w:fill="auto"/>
            <w:hideMark/>
          </w:tcPr>
          <w:p w14:paraId="5374E9F6" w14:textId="77777777" w:rsidR="00FF0103" w:rsidRPr="00872CB7" w:rsidRDefault="00FF0103" w:rsidP="00FF0103">
            <w:pPr>
              <w:spacing w:after="0" w:line="240" w:lineRule="auto"/>
              <w:jc w:val="right"/>
              <w:rPr>
                <w:rFonts w:ascii="Calibri" w:hAnsi="Calibri" w:cs="Arial CYR"/>
                <w:sz w:val="18"/>
                <w:szCs w:val="18"/>
              </w:rPr>
            </w:pPr>
            <w:r w:rsidRPr="00872CB7">
              <w:rPr>
                <w:rFonts w:ascii="Calibri" w:hAnsi="Calibri" w:cs="Arial CYR"/>
                <w:sz w:val="18"/>
                <w:szCs w:val="18"/>
              </w:rPr>
              <w:t> </w:t>
            </w:r>
          </w:p>
        </w:tc>
      </w:tr>
      <w:tr w:rsidR="00FF0103" w:rsidRPr="00872CB7" w14:paraId="2043D8C4" w14:textId="77777777" w:rsidTr="00FF0103">
        <w:trPr>
          <w:trHeight w:val="255"/>
        </w:trPr>
        <w:tc>
          <w:tcPr>
            <w:tcW w:w="870" w:type="dxa"/>
            <w:tcBorders>
              <w:top w:val="nil"/>
              <w:left w:val="single" w:sz="4" w:space="0" w:color="auto"/>
              <w:bottom w:val="single" w:sz="4" w:space="0" w:color="auto"/>
              <w:right w:val="single" w:sz="4" w:space="0" w:color="auto"/>
            </w:tcBorders>
            <w:shd w:val="clear" w:color="auto" w:fill="auto"/>
            <w:noWrap/>
            <w:hideMark/>
          </w:tcPr>
          <w:p w14:paraId="0B438D40" w14:textId="77777777" w:rsidR="00FF0103" w:rsidRPr="00872CB7" w:rsidRDefault="00FF0103" w:rsidP="00FF0103">
            <w:pPr>
              <w:spacing w:after="0" w:line="240" w:lineRule="auto"/>
              <w:rPr>
                <w:rFonts w:ascii="Calibri" w:hAnsi="Calibri" w:cs="Arial CYR"/>
                <w:b/>
                <w:bCs/>
                <w:sz w:val="18"/>
                <w:szCs w:val="18"/>
              </w:rPr>
            </w:pPr>
            <w:r w:rsidRPr="00872CB7">
              <w:rPr>
                <w:rFonts w:ascii="Calibri" w:hAnsi="Calibri" w:cs="Arial CYR"/>
                <w:b/>
                <w:bCs/>
                <w:sz w:val="18"/>
                <w:szCs w:val="18"/>
              </w:rPr>
              <w:t> </w:t>
            </w:r>
          </w:p>
        </w:tc>
        <w:tc>
          <w:tcPr>
            <w:tcW w:w="12413" w:type="dxa"/>
            <w:gridSpan w:val="9"/>
            <w:tcBorders>
              <w:top w:val="single" w:sz="4" w:space="0" w:color="auto"/>
              <w:left w:val="nil"/>
              <w:bottom w:val="single" w:sz="4" w:space="0" w:color="auto"/>
              <w:right w:val="single" w:sz="4" w:space="0" w:color="000000"/>
            </w:tcBorders>
            <w:shd w:val="clear" w:color="auto" w:fill="auto"/>
            <w:hideMark/>
          </w:tcPr>
          <w:p w14:paraId="398E7411" w14:textId="77777777" w:rsidR="00FF0103" w:rsidRPr="00872CB7" w:rsidRDefault="00FF0103" w:rsidP="00FF0103">
            <w:pPr>
              <w:spacing w:after="0" w:line="240" w:lineRule="auto"/>
              <w:rPr>
                <w:rFonts w:ascii="Calibri" w:hAnsi="Calibri" w:cs="Arial CYR"/>
                <w:b/>
                <w:bCs/>
                <w:sz w:val="18"/>
                <w:szCs w:val="18"/>
              </w:rPr>
            </w:pPr>
            <w:r w:rsidRPr="00872CB7">
              <w:rPr>
                <w:rFonts w:ascii="Calibri" w:hAnsi="Calibri" w:cs="Arial CYR"/>
                <w:b/>
                <w:bCs/>
                <w:sz w:val="18"/>
                <w:szCs w:val="18"/>
              </w:rPr>
              <w:t>Всего с НДС</w:t>
            </w:r>
          </w:p>
        </w:tc>
        <w:tc>
          <w:tcPr>
            <w:tcW w:w="1257" w:type="dxa"/>
            <w:tcBorders>
              <w:top w:val="single" w:sz="4" w:space="0" w:color="auto"/>
              <w:left w:val="nil"/>
              <w:bottom w:val="nil"/>
              <w:right w:val="single" w:sz="4" w:space="0" w:color="auto"/>
            </w:tcBorders>
            <w:shd w:val="clear" w:color="auto" w:fill="auto"/>
            <w:hideMark/>
          </w:tcPr>
          <w:p w14:paraId="29078346" w14:textId="77777777" w:rsidR="00FF0103" w:rsidRPr="00872CB7" w:rsidRDefault="00FF0103" w:rsidP="00FF0103">
            <w:pPr>
              <w:spacing w:after="0" w:line="240" w:lineRule="auto"/>
              <w:jc w:val="right"/>
              <w:rPr>
                <w:rFonts w:ascii="Calibri" w:hAnsi="Calibri" w:cs="Arial CYR"/>
                <w:sz w:val="18"/>
                <w:szCs w:val="18"/>
              </w:rPr>
            </w:pPr>
            <w:r w:rsidRPr="00872CB7">
              <w:rPr>
                <w:rFonts w:ascii="Calibri" w:hAnsi="Calibri" w:cs="Arial CYR"/>
                <w:sz w:val="18"/>
                <w:szCs w:val="18"/>
              </w:rPr>
              <w:t> </w:t>
            </w:r>
          </w:p>
        </w:tc>
      </w:tr>
      <w:tr w:rsidR="00FF0103" w:rsidRPr="00872CB7" w14:paraId="41762521" w14:textId="77777777" w:rsidTr="00FF0103">
        <w:trPr>
          <w:trHeight w:val="255"/>
        </w:trPr>
        <w:tc>
          <w:tcPr>
            <w:tcW w:w="870" w:type="dxa"/>
            <w:tcBorders>
              <w:top w:val="nil"/>
              <w:left w:val="single" w:sz="4" w:space="0" w:color="auto"/>
              <w:bottom w:val="single" w:sz="4" w:space="0" w:color="auto"/>
              <w:right w:val="single" w:sz="4" w:space="0" w:color="auto"/>
            </w:tcBorders>
            <w:shd w:val="clear" w:color="auto" w:fill="auto"/>
            <w:noWrap/>
            <w:hideMark/>
          </w:tcPr>
          <w:p w14:paraId="65DFA3DA" w14:textId="77777777" w:rsidR="00FF0103" w:rsidRPr="00872CB7" w:rsidRDefault="00FF0103" w:rsidP="00FF0103">
            <w:pPr>
              <w:spacing w:after="0" w:line="240" w:lineRule="auto"/>
              <w:rPr>
                <w:rFonts w:ascii="Calibri" w:hAnsi="Calibri" w:cs="Arial CYR"/>
                <w:b/>
                <w:bCs/>
                <w:sz w:val="18"/>
                <w:szCs w:val="18"/>
              </w:rPr>
            </w:pPr>
            <w:r w:rsidRPr="00872CB7">
              <w:rPr>
                <w:rFonts w:ascii="Calibri" w:hAnsi="Calibri" w:cs="Arial CYR"/>
                <w:b/>
                <w:bCs/>
                <w:sz w:val="18"/>
                <w:szCs w:val="18"/>
              </w:rPr>
              <w:t> </w:t>
            </w:r>
          </w:p>
        </w:tc>
        <w:tc>
          <w:tcPr>
            <w:tcW w:w="12413" w:type="dxa"/>
            <w:gridSpan w:val="9"/>
            <w:tcBorders>
              <w:top w:val="single" w:sz="4" w:space="0" w:color="auto"/>
              <w:left w:val="nil"/>
              <w:bottom w:val="single" w:sz="4" w:space="0" w:color="auto"/>
              <w:right w:val="single" w:sz="4" w:space="0" w:color="000000"/>
            </w:tcBorders>
            <w:shd w:val="clear" w:color="auto" w:fill="auto"/>
            <w:hideMark/>
          </w:tcPr>
          <w:p w14:paraId="4F9DDB6E" w14:textId="77777777" w:rsidR="00FF0103" w:rsidRPr="00872CB7" w:rsidRDefault="00FF0103" w:rsidP="00FF0103">
            <w:pPr>
              <w:spacing w:after="0" w:line="240" w:lineRule="auto"/>
              <w:rPr>
                <w:rFonts w:ascii="Calibri" w:hAnsi="Calibri" w:cs="Arial CYR"/>
                <w:b/>
                <w:bCs/>
                <w:sz w:val="18"/>
                <w:szCs w:val="18"/>
              </w:rPr>
            </w:pPr>
            <w:r w:rsidRPr="00872CB7">
              <w:rPr>
                <w:rFonts w:ascii="Calibri" w:hAnsi="Calibri" w:cs="Arial CYR"/>
                <w:b/>
                <w:bCs/>
                <w:sz w:val="18"/>
                <w:szCs w:val="18"/>
              </w:rPr>
              <w:t>в том числе</w:t>
            </w:r>
          </w:p>
        </w:tc>
        <w:tc>
          <w:tcPr>
            <w:tcW w:w="1257" w:type="dxa"/>
            <w:tcBorders>
              <w:top w:val="single" w:sz="4" w:space="0" w:color="auto"/>
              <w:left w:val="nil"/>
              <w:bottom w:val="nil"/>
              <w:right w:val="single" w:sz="4" w:space="0" w:color="auto"/>
            </w:tcBorders>
            <w:shd w:val="clear" w:color="auto" w:fill="auto"/>
            <w:hideMark/>
          </w:tcPr>
          <w:p w14:paraId="75F7E0C0" w14:textId="77777777" w:rsidR="00FF0103" w:rsidRPr="00872CB7" w:rsidRDefault="00FF0103" w:rsidP="00FF0103">
            <w:pPr>
              <w:spacing w:after="0" w:line="240" w:lineRule="auto"/>
              <w:jc w:val="right"/>
              <w:rPr>
                <w:rFonts w:ascii="Calibri" w:hAnsi="Calibri" w:cs="Arial CYR"/>
                <w:sz w:val="18"/>
                <w:szCs w:val="18"/>
              </w:rPr>
            </w:pPr>
            <w:r w:rsidRPr="00872CB7">
              <w:rPr>
                <w:rFonts w:ascii="Calibri" w:hAnsi="Calibri" w:cs="Arial CYR"/>
                <w:sz w:val="18"/>
                <w:szCs w:val="18"/>
              </w:rPr>
              <w:t> </w:t>
            </w:r>
          </w:p>
        </w:tc>
      </w:tr>
      <w:tr w:rsidR="00FF0103" w:rsidRPr="00872CB7" w14:paraId="6AAAF595" w14:textId="77777777" w:rsidTr="00FF0103">
        <w:trPr>
          <w:trHeight w:val="255"/>
        </w:trPr>
        <w:tc>
          <w:tcPr>
            <w:tcW w:w="870" w:type="dxa"/>
            <w:tcBorders>
              <w:top w:val="nil"/>
              <w:left w:val="single" w:sz="4" w:space="0" w:color="auto"/>
              <w:bottom w:val="single" w:sz="4" w:space="0" w:color="auto"/>
              <w:right w:val="single" w:sz="4" w:space="0" w:color="auto"/>
            </w:tcBorders>
            <w:shd w:val="clear" w:color="auto" w:fill="auto"/>
            <w:noWrap/>
            <w:hideMark/>
          </w:tcPr>
          <w:p w14:paraId="6C7B34BC" w14:textId="77777777" w:rsidR="00FF0103" w:rsidRPr="00872CB7" w:rsidRDefault="00FF0103" w:rsidP="00FF0103">
            <w:pPr>
              <w:spacing w:after="0" w:line="240" w:lineRule="auto"/>
              <w:rPr>
                <w:rFonts w:ascii="Calibri" w:hAnsi="Calibri" w:cs="Arial CYR"/>
                <w:b/>
                <w:bCs/>
                <w:sz w:val="18"/>
                <w:szCs w:val="18"/>
              </w:rPr>
            </w:pPr>
            <w:r w:rsidRPr="00872CB7">
              <w:rPr>
                <w:rFonts w:ascii="Calibri" w:hAnsi="Calibri" w:cs="Arial CYR"/>
                <w:b/>
                <w:bCs/>
                <w:sz w:val="18"/>
                <w:szCs w:val="18"/>
              </w:rPr>
              <w:t> </w:t>
            </w:r>
          </w:p>
        </w:tc>
        <w:tc>
          <w:tcPr>
            <w:tcW w:w="12413" w:type="dxa"/>
            <w:gridSpan w:val="9"/>
            <w:tcBorders>
              <w:top w:val="single" w:sz="4" w:space="0" w:color="auto"/>
              <w:left w:val="nil"/>
              <w:bottom w:val="single" w:sz="4" w:space="0" w:color="auto"/>
              <w:right w:val="single" w:sz="4" w:space="0" w:color="000000"/>
            </w:tcBorders>
            <w:shd w:val="clear" w:color="auto" w:fill="auto"/>
            <w:hideMark/>
          </w:tcPr>
          <w:p w14:paraId="4DA2F0A7" w14:textId="77777777" w:rsidR="00FF0103" w:rsidRPr="00872CB7" w:rsidRDefault="00FF0103" w:rsidP="00FF0103">
            <w:pPr>
              <w:spacing w:after="0" w:line="240" w:lineRule="auto"/>
              <w:rPr>
                <w:rFonts w:ascii="Calibri" w:hAnsi="Calibri" w:cs="Arial CYR"/>
                <w:b/>
                <w:bCs/>
                <w:sz w:val="18"/>
                <w:szCs w:val="18"/>
              </w:rPr>
            </w:pPr>
            <w:r w:rsidRPr="00872CB7">
              <w:rPr>
                <w:rFonts w:ascii="Calibri" w:hAnsi="Calibri" w:cs="Arial CYR"/>
                <w:b/>
                <w:bCs/>
                <w:sz w:val="18"/>
                <w:szCs w:val="18"/>
              </w:rPr>
              <w:t>СМР</w:t>
            </w:r>
          </w:p>
        </w:tc>
        <w:tc>
          <w:tcPr>
            <w:tcW w:w="1257" w:type="dxa"/>
            <w:tcBorders>
              <w:top w:val="single" w:sz="4" w:space="0" w:color="auto"/>
              <w:left w:val="nil"/>
              <w:bottom w:val="nil"/>
              <w:right w:val="single" w:sz="4" w:space="0" w:color="auto"/>
            </w:tcBorders>
            <w:shd w:val="clear" w:color="auto" w:fill="auto"/>
            <w:hideMark/>
          </w:tcPr>
          <w:p w14:paraId="7EF72748" w14:textId="77777777" w:rsidR="00FF0103" w:rsidRPr="00872CB7" w:rsidRDefault="00FF0103" w:rsidP="00FF0103">
            <w:pPr>
              <w:spacing w:after="0" w:line="240" w:lineRule="auto"/>
              <w:jc w:val="right"/>
              <w:rPr>
                <w:rFonts w:ascii="Calibri" w:hAnsi="Calibri" w:cs="Arial CYR"/>
                <w:sz w:val="18"/>
                <w:szCs w:val="18"/>
              </w:rPr>
            </w:pPr>
            <w:r w:rsidRPr="00872CB7">
              <w:rPr>
                <w:rFonts w:ascii="Calibri" w:hAnsi="Calibri" w:cs="Arial CYR"/>
                <w:sz w:val="18"/>
                <w:szCs w:val="18"/>
              </w:rPr>
              <w:t> </w:t>
            </w:r>
          </w:p>
        </w:tc>
      </w:tr>
      <w:tr w:rsidR="00FF0103" w:rsidRPr="00872CB7" w14:paraId="1299C966" w14:textId="77777777" w:rsidTr="00FF0103">
        <w:trPr>
          <w:trHeight w:val="255"/>
        </w:trPr>
        <w:tc>
          <w:tcPr>
            <w:tcW w:w="870" w:type="dxa"/>
            <w:tcBorders>
              <w:top w:val="nil"/>
              <w:left w:val="single" w:sz="4" w:space="0" w:color="auto"/>
              <w:bottom w:val="single" w:sz="4" w:space="0" w:color="auto"/>
              <w:right w:val="single" w:sz="4" w:space="0" w:color="auto"/>
            </w:tcBorders>
            <w:shd w:val="clear" w:color="auto" w:fill="auto"/>
            <w:noWrap/>
            <w:hideMark/>
          </w:tcPr>
          <w:p w14:paraId="3B9C3BDB" w14:textId="77777777" w:rsidR="00FF0103" w:rsidRPr="00872CB7" w:rsidRDefault="00FF0103" w:rsidP="00FF0103">
            <w:pPr>
              <w:spacing w:after="0" w:line="240" w:lineRule="auto"/>
              <w:rPr>
                <w:rFonts w:ascii="Calibri" w:hAnsi="Calibri" w:cs="Arial CYR"/>
                <w:b/>
                <w:bCs/>
                <w:sz w:val="18"/>
                <w:szCs w:val="18"/>
              </w:rPr>
            </w:pPr>
            <w:r w:rsidRPr="00872CB7">
              <w:rPr>
                <w:rFonts w:ascii="Calibri" w:hAnsi="Calibri" w:cs="Arial CYR"/>
                <w:b/>
                <w:bCs/>
                <w:sz w:val="18"/>
                <w:szCs w:val="18"/>
              </w:rPr>
              <w:t> </w:t>
            </w:r>
          </w:p>
        </w:tc>
        <w:tc>
          <w:tcPr>
            <w:tcW w:w="12413" w:type="dxa"/>
            <w:gridSpan w:val="9"/>
            <w:tcBorders>
              <w:top w:val="single" w:sz="4" w:space="0" w:color="auto"/>
              <w:left w:val="nil"/>
              <w:bottom w:val="single" w:sz="4" w:space="0" w:color="auto"/>
              <w:right w:val="single" w:sz="4" w:space="0" w:color="000000"/>
            </w:tcBorders>
            <w:shd w:val="clear" w:color="auto" w:fill="auto"/>
            <w:hideMark/>
          </w:tcPr>
          <w:p w14:paraId="73B11B85" w14:textId="77777777" w:rsidR="00FF0103" w:rsidRPr="00872CB7" w:rsidRDefault="00FF0103" w:rsidP="00FF0103">
            <w:pPr>
              <w:spacing w:after="0" w:line="240" w:lineRule="auto"/>
              <w:rPr>
                <w:rFonts w:ascii="Calibri" w:hAnsi="Calibri" w:cs="Arial CYR"/>
                <w:b/>
                <w:bCs/>
                <w:sz w:val="18"/>
                <w:szCs w:val="18"/>
              </w:rPr>
            </w:pPr>
            <w:r w:rsidRPr="00872CB7">
              <w:rPr>
                <w:rFonts w:ascii="Calibri" w:hAnsi="Calibri" w:cs="Arial CYR"/>
                <w:b/>
                <w:bCs/>
                <w:sz w:val="18"/>
                <w:szCs w:val="18"/>
              </w:rPr>
              <w:t>Оборудования</w:t>
            </w:r>
          </w:p>
        </w:tc>
        <w:tc>
          <w:tcPr>
            <w:tcW w:w="1257" w:type="dxa"/>
            <w:tcBorders>
              <w:top w:val="single" w:sz="4" w:space="0" w:color="auto"/>
              <w:left w:val="nil"/>
              <w:bottom w:val="nil"/>
              <w:right w:val="single" w:sz="4" w:space="0" w:color="auto"/>
            </w:tcBorders>
            <w:shd w:val="clear" w:color="auto" w:fill="auto"/>
            <w:hideMark/>
          </w:tcPr>
          <w:p w14:paraId="6C79AAC9" w14:textId="77777777" w:rsidR="00FF0103" w:rsidRPr="00872CB7" w:rsidRDefault="00FF0103" w:rsidP="00FF0103">
            <w:pPr>
              <w:spacing w:after="0" w:line="240" w:lineRule="auto"/>
              <w:jc w:val="right"/>
              <w:rPr>
                <w:rFonts w:ascii="Calibri" w:hAnsi="Calibri" w:cs="Arial CYR"/>
                <w:sz w:val="18"/>
                <w:szCs w:val="18"/>
              </w:rPr>
            </w:pPr>
            <w:r w:rsidRPr="00872CB7">
              <w:rPr>
                <w:rFonts w:ascii="Calibri" w:hAnsi="Calibri" w:cs="Arial CYR"/>
                <w:sz w:val="18"/>
                <w:szCs w:val="18"/>
              </w:rPr>
              <w:t> </w:t>
            </w:r>
          </w:p>
        </w:tc>
      </w:tr>
      <w:tr w:rsidR="00FF0103" w:rsidRPr="00872CB7" w14:paraId="1CB3E619" w14:textId="77777777" w:rsidTr="00FF0103">
        <w:trPr>
          <w:trHeight w:val="255"/>
        </w:trPr>
        <w:tc>
          <w:tcPr>
            <w:tcW w:w="870" w:type="dxa"/>
            <w:tcBorders>
              <w:top w:val="nil"/>
              <w:left w:val="single" w:sz="4" w:space="0" w:color="auto"/>
              <w:bottom w:val="single" w:sz="4" w:space="0" w:color="auto"/>
              <w:right w:val="single" w:sz="4" w:space="0" w:color="auto"/>
            </w:tcBorders>
            <w:shd w:val="clear" w:color="auto" w:fill="auto"/>
            <w:noWrap/>
            <w:hideMark/>
          </w:tcPr>
          <w:p w14:paraId="30D00295" w14:textId="77777777" w:rsidR="00FF0103" w:rsidRPr="00872CB7" w:rsidRDefault="00FF0103" w:rsidP="00FF0103">
            <w:pPr>
              <w:spacing w:after="0" w:line="240" w:lineRule="auto"/>
              <w:rPr>
                <w:rFonts w:ascii="Calibri" w:hAnsi="Calibri" w:cs="Arial CYR"/>
                <w:b/>
                <w:bCs/>
                <w:sz w:val="18"/>
                <w:szCs w:val="18"/>
              </w:rPr>
            </w:pPr>
            <w:r w:rsidRPr="00872CB7">
              <w:rPr>
                <w:rFonts w:ascii="Calibri" w:hAnsi="Calibri" w:cs="Arial CYR"/>
                <w:b/>
                <w:bCs/>
                <w:sz w:val="18"/>
                <w:szCs w:val="18"/>
              </w:rPr>
              <w:t> </w:t>
            </w:r>
          </w:p>
        </w:tc>
        <w:tc>
          <w:tcPr>
            <w:tcW w:w="12413" w:type="dxa"/>
            <w:gridSpan w:val="9"/>
            <w:tcBorders>
              <w:top w:val="single" w:sz="4" w:space="0" w:color="auto"/>
              <w:left w:val="nil"/>
              <w:bottom w:val="single" w:sz="4" w:space="0" w:color="auto"/>
              <w:right w:val="single" w:sz="4" w:space="0" w:color="000000"/>
            </w:tcBorders>
            <w:shd w:val="clear" w:color="auto" w:fill="auto"/>
            <w:hideMark/>
          </w:tcPr>
          <w:p w14:paraId="36FFCE45" w14:textId="77777777" w:rsidR="00FF0103" w:rsidRPr="00872CB7" w:rsidRDefault="00FF0103" w:rsidP="00FF0103">
            <w:pPr>
              <w:spacing w:after="0" w:line="240" w:lineRule="auto"/>
              <w:rPr>
                <w:rFonts w:ascii="Calibri" w:hAnsi="Calibri" w:cs="Arial CYR"/>
                <w:b/>
                <w:bCs/>
                <w:sz w:val="18"/>
                <w:szCs w:val="18"/>
              </w:rPr>
            </w:pPr>
            <w:r w:rsidRPr="00872CB7">
              <w:rPr>
                <w:rFonts w:ascii="Calibri" w:hAnsi="Calibri" w:cs="Arial CYR"/>
                <w:b/>
                <w:bCs/>
                <w:sz w:val="18"/>
                <w:szCs w:val="18"/>
              </w:rPr>
              <w:t>Прочие</w:t>
            </w:r>
          </w:p>
        </w:tc>
        <w:tc>
          <w:tcPr>
            <w:tcW w:w="1257" w:type="dxa"/>
            <w:tcBorders>
              <w:top w:val="single" w:sz="4" w:space="0" w:color="auto"/>
              <w:left w:val="nil"/>
              <w:bottom w:val="single" w:sz="4" w:space="0" w:color="auto"/>
              <w:right w:val="single" w:sz="4" w:space="0" w:color="auto"/>
            </w:tcBorders>
            <w:shd w:val="clear" w:color="auto" w:fill="auto"/>
            <w:hideMark/>
          </w:tcPr>
          <w:p w14:paraId="0E98F321" w14:textId="77777777" w:rsidR="00FF0103" w:rsidRPr="00872CB7" w:rsidRDefault="00FF0103" w:rsidP="00FF0103">
            <w:pPr>
              <w:spacing w:after="0" w:line="240" w:lineRule="auto"/>
              <w:jc w:val="right"/>
              <w:rPr>
                <w:rFonts w:ascii="Calibri" w:hAnsi="Calibri" w:cs="Arial CYR"/>
                <w:sz w:val="18"/>
                <w:szCs w:val="18"/>
              </w:rPr>
            </w:pPr>
            <w:r w:rsidRPr="00872CB7">
              <w:rPr>
                <w:rFonts w:ascii="Calibri" w:hAnsi="Calibri" w:cs="Arial CYR"/>
                <w:sz w:val="18"/>
                <w:szCs w:val="18"/>
              </w:rPr>
              <w:t> </w:t>
            </w:r>
          </w:p>
        </w:tc>
      </w:tr>
      <w:tr w:rsidR="00FF0103" w:rsidRPr="00872CB7" w14:paraId="634576DC" w14:textId="77777777" w:rsidTr="00FF0103">
        <w:trPr>
          <w:trHeight w:val="255"/>
        </w:trPr>
        <w:tc>
          <w:tcPr>
            <w:tcW w:w="870" w:type="dxa"/>
            <w:tcBorders>
              <w:top w:val="nil"/>
              <w:left w:val="nil"/>
              <w:bottom w:val="nil"/>
              <w:right w:val="nil"/>
            </w:tcBorders>
            <w:shd w:val="clear" w:color="auto" w:fill="auto"/>
            <w:noWrap/>
            <w:hideMark/>
          </w:tcPr>
          <w:p w14:paraId="3C8F0DE5" w14:textId="77777777" w:rsidR="00FF0103" w:rsidRPr="00872CB7" w:rsidRDefault="00FF0103" w:rsidP="00FF0103">
            <w:pPr>
              <w:spacing w:after="0" w:line="240" w:lineRule="auto"/>
              <w:jc w:val="right"/>
              <w:rPr>
                <w:rFonts w:ascii="Calibri" w:hAnsi="Calibri" w:cs="Arial CYR"/>
                <w:sz w:val="18"/>
                <w:szCs w:val="18"/>
              </w:rPr>
            </w:pPr>
          </w:p>
        </w:tc>
        <w:tc>
          <w:tcPr>
            <w:tcW w:w="770" w:type="dxa"/>
            <w:tcBorders>
              <w:top w:val="nil"/>
              <w:left w:val="nil"/>
              <w:bottom w:val="nil"/>
              <w:right w:val="nil"/>
            </w:tcBorders>
            <w:shd w:val="clear" w:color="auto" w:fill="auto"/>
            <w:hideMark/>
          </w:tcPr>
          <w:p w14:paraId="5714E89A" w14:textId="77777777" w:rsidR="00FF0103" w:rsidRPr="00872CB7" w:rsidRDefault="00FF0103" w:rsidP="00FF0103">
            <w:pPr>
              <w:spacing w:after="0" w:line="240" w:lineRule="auto"/>
              <w:rPr>
                <w:rFonts w:ascii="Times New Roman" w:hAnsi="Times New Roman"/>
                <w:sz w:val="18"/>
                <w:szCs w:val="18"/>
              </w:rPr>
            </w:pPr>
          </w:p>
        </w:tc>
        <w:tc>
          <w:tcPr>
            <w:tcW w:w="2510" w:type="dxa"/>
            <w:tcBorders>
              <w:top w:val="nil"/>
              <w:left w:val="nil"/>
              <w:bottom w:val="nil"/>
              <w:right w:val="nil"/>
            </w:tcBorders>
            <w:shd w:val="clear" w:color="auto" w:fill="auto"/>
            <w:hideMark/>
          </w:tcPr>
          <w:p w14:paraId="582C30B0" w14:textId="77777777" w:rsidR="00FF0103" w:rsidRPr="00872CB7" w:rsidRDefault="00FF0103" w:rsidP="00FF0103">
            <w:pPr>
              <w:spacing w:after="0" w:line="240" w:lineRule="auto"/>
              <w:rPr>
                <w:rFonts w:ascii="Times New Roman" w:hAnsi="Times New Roman"/>
                <w:sz w:val="18"/>
                <w:szCs w:val="18"/>
              </w:rPr>
            </w:pPr>
          </w:p>
        </w:tc>
        <w:tc>
          <w:tcPr>
            <w:tcW w:w="1204" w:type="dxa"/>
            <w:tcBorders>
              <w:top w:val="nil"/>
              <w:left w:val="nil"/>
              <w:bottom w:val="nil"/>
              <w:right w:val="nil"/>
            </w:tcBorders>
            <w:shd w:val="clear" w:color="auto" w:fill="auto"/>
            <w:hideMark/>
          </w:tcPr>
          <w:p w14:paraId="3254BA7D" w14:textId="77777777" w:rsidR="00FF0103" w:rsidRPr="00872CB7" w:rsidRDefault="00FF0103" w:rsidP="00FF0103">
            <w:pPr>
              <w:spacing w:after="0" w:line="240" w:lineRule="auto"/>
              <w:rPr>
                <w:rFonts w:ascii="Times New Roman" w:hAnsi="Times New Roman"/>
                <w:sz w:val="18"/>
                <w:szCs w:val="18"/>
              </w:rPr>
            </w:pPr>
          </w:p>
        </w:tc>
        <w:tc>
          <w:tcPr>
            <w:tcW w:w="1191" w:type="dxa"/>
            <w:tcBorders>
              <w:top w:val="nil"/>
              <w:left w:val="nil"/>
              <w:bottom w:val="nil"/>
              <w:right w:val="nil"/>
            </w:tcBorders>
            <w:shd w:val="clear" w:color="auto" w:fill="auto"/>
            <w:hideMark/>
          </w:tcPr>
          <w:p w14:paraId="77830C1F" w14:textId="77777777" w:rsidR="00FF0103" w:rsidRPr="00872CB7" w:rsidRDefault="00FF0103" w:rsidP="00FF0103">
            <w:pPr>
              <w:spacing w:after="0" w:line="240" w:lineRule="auto"/>
              <w:rPr>
                <w:rFonts w:ascii="Times New Roman" w:hAnsi="Times New Roman"/>
                <w:sz w:val="18"/>
                <w:szCs w:val="18"/>
              </w:rPr>
            </w:pPr>
          </w:p>
        </w:tc>
        <w:tc>
          <w:tcPr>
            <w:tcW w:w="1274" w:type="dxa"/>
            <w:tcBorders>
              <w:top w:val="nil"/>
              <w:left w:val="nil"/>
              <w:bottom w:val="nil"/>
              <w:right w:val="nil"/>
            </w:tcBorders>
            <w:shd w:val="clear" w:color="auto" w:fill="auto"/>
            <w:hideMark/>
          </w:tcPr>
          <w:p w14:paraId="797502BC" w14:textId="77777777" w:rsidR="00FF0103" w:rsidRPr="00872CB7" w:rsidRDefault="00FF0103" w:rsidP="00FF0103">
            <w:pPr>
              <w:spacing w:after="0" w:line="240" w:lineRule="auto"/>
              <w:rPr>
                <w:rFonts w:ascii="Times New Roman" w:hAnsi="Times New Roman"/>
                <w:sz w:val="18"/>
                <w:szCs w:val="18"/>
              </w:rPr>
            </w:pPr>
          </w:p>
        </w:tc>
        <w:tc>
          <w:tcPr>
            <w:tcW w:w="1208" w:type="dxa"/>
            <w:tcBorders>
              <w:top w:val="nil"/>
              <w:left w:val="nil"/>
              <w:bottom w:val="nil"/>
              <w:right w:val="nil"/>
            </w:tcBorders>
            <w:shd w:val="clear" w:color="auto" w:fill="auto"/>
            <w:hideMark/>
          </w:tcPr>
          <w:p w14:paraId="18F6E1B5" w14:textId="77777777" w:rsidR="00FF0103" w:rsidRPr="00872CB7" w:rsidRDefault="00FF0103" w:rsidP="00FF0103">
            <w:pPr>
              <w:spacing w:after="0" w:line="240" w:lineRule="auto"/>
              <w:rPr>
                <w:rFonts w:ascii="Times New Roman" w:hAnsi="Times New Roman"/>
                <w:sz w:val="18"/>
                <w:szCs w:val="18"/>
              </w:rPr>
            </w:pPr>
          </w:p>
        </w:tc>
        <w:tc>
          <w:tcPr>
            <w:tcW w:w="1261" w:type="dxa"/>
            <w:tcBorders>
              <w:top w:val="nil"/>
              <w:left w:val="nil"/>
              <w:bottom w:val="nil"/>
              <w:right w:val="nil"/>
            </w:tcBorders>
            <w:shd w:val="clear" w:color="auto" w:fill="auto"/>
            <w:hideMark/>
          </w:tcPr>
          <w:p w14:paraId="523D9686" w14:textId="77777777" w:rsidR="00FF0103" w:rsidRPr="00872CB7" w:rsidRDefault="00FF0103" w:rsidP="00FF0103">
            <w:pPr>
              <w:spacing w:after="0" w:line="240" w:lineRule="auto"/>
              <w:rPr>
                <w:rFonts w:ascii="Times New Roman" w:hAnsi="Times New Roman"/>
                <w:sz w:val="18"/>
                <w:szCs w:val="18"/>
              </w:rPr>
            </w:pPr>
          </w:p>
        </w:tc>
        <w:tc>
          <w:tcPr>
            <w:tcW w:w="1082" w:type="dxa"/>
            <w:tcBorders>
              <w:top w:val="nil"/>
              <w:left w:val="nil"/>
              <w:bottom w:val="nil"/>
              <w:right w:val="nil"/>
            </w:tcBorders>
            <w:shd w:val="clear" w:color="auto" w:fill="auto"/>
            <w:hideMark/>
          </w:tcPr>
          <w:p w14:paraId="1FC46E3F" w14:textId="77777777" w:rsidR="00FF0103" w:rsidRPr="00872CB7" w:rsidRDefault="00FF0103" w:rsidP="00FF0103">
            <w:pPr>
              <w:spacing w:after="0" w:line="240" w:lineRule="auto"/>
              <w:rPr>
                <w:rFonts w:ascii="Times New Roman" w:hAnsi="Times New Roman"/>
                <w:sz w:val="18"/>
                <w:szCs w:val="18"/>
              </w:rPr>
            </w:pPr>
          </w:p>
        </w:tc>
        <w:tc>
          <w:tcPr>
            <w:tcW w:w="1913" w:type="dxa"/>
            <w:tcBorders>
              <w:top w:val="nil"/>
              <w:left w:val="nil"/>
              <w:bottom w:val="nil"/>
              <w:right w:val="nil"/>
            </w:tcBorders>
            <w:shd w:val="clear" w:color="auto" w:fill="auto"/>
            <w:noWrap/>
            <w:vAlign w:val="center"/>
            <w:hideMark/>
          </w:tcPr>
          <w:p w14:paraId="4DC61903" w14:textId="77777777" w:rsidR="00FF0103" w:rsidRPr="00872CB7" w:rsidRDefault="00FF0103" w:rsidP="00FF0103">
            <w:pPr>
              <w:spacing w:after="0" w:line="240" w:lineRule="auto"/>
              <w:jc w:val="right"/>
              <w:rPr>
                <w:rFonts w:ascii="Times New Roman" w:hAnsi="Times New Roman"/>
                <w:sz w:val="18"/>
                <w:szCs w:val="18"/>
              </w:rPr>
            </w:pPr>
            <w:r w:rsidRPr="00872CB7">
              <w:rPr>
                <w:rFonts w:ascii="Times New Roman" w:hAnsi="Times New Roman"/>
                <w:sz w:val="18"/>
                <w:szCs w:val="18"/>
              </w:rPr>
              <w:t>Итого</w:t>
            </w:r>
          </w:p>
        </w:tc>
        <w:tc>
          <w:tcPr>
            <w:tcW w:w="1257" w:type="dxa"/>
            <w:tcBorders>
              <w:top w:val="nil"/>
              <w:left w:val="single" w:sz="4" w:space="0" w:color="auto"/>
              <w:bottom w:val="single" w:sz="4" w:space="0" w:color="auto"/>
              <w:right w:val="single" w:sz="4" w:space="0" w:color="auto"/>
            </w:tcBorders>
            <w:shd w:val="clear" w:color="auto" w:fill="auto"/>
            <w:noWrap/>
            <w:hideMark/>
          </w:tcPr>
          <w:p w14:paraId="43BA75C9" w14:textId="77777777" w:rsidR="00FF0103" w:rsidRPr="00872CB7" w:rsidRDefault="00FF0103" w:rsidP="00FF0103">
            <w:pPr>
              <w:spacing w:after="0" w:line="240" w:lineRule="auto"/>
              <w:jc w:val="right"/>
              <w:rPr>
                <w:rFonts w:ascii="Calibri" w:hAnsi="Calibri" w:cs="Arial CYR"/>
                <w:b/>
                <w:bCs/>
                <w:sz w:val="18"/>
                <w:szCs w:val="18"/>
              </w:rPr>
            </w:pPr>
            <w:r w:rsidRPr="00872CB7">
              <w:rPr>
                <w:rFonts w:ascii="Calibri" w:hAnsi="Calibri" w:cs="Arial CYR"/>
                <w:b/>
                <w:bCs/>
                <w:sz w:val="18"/>
                <w:szCs w:val="18"/>
              </w:rPr>
              <w:t> </w:t>
            </w:r>
          </w:p>
        </w:tc>
      </w:tr>
      <w:tr w:rsidR="00FF0103" w:rsidRPr="00872CB7" w14:paraId="61B3499C" w14:textId="77777777" w:rsidTr="00FF0103">
        <w:trPr>
          <w:trHeight w:val="255"/>
        </w:trPr>
        <w:tc>
          <w:tcPr>
            <w:tcW w:w="870" w:type="dxa"/>
            <w:tcBorders>
              <w:top w:val="nil"/>
              <w:left w:val="nil"/>
              <w:bottom w:val="nil"/>
              <w:right w:val="nil"/>
            </w:tcBorders>
            <w:shd w:val="clear" w:color="auto" w:fill="auto"/>
            <w:noWrap/>
            <w:hideMark/>
          </w:tcPr>
          <w:p w14:paraId="7AEDC3C3" w14:textId="77777777" w:rsidR="00FF0103" w:rsidRPr="00872CB7" w:rsidRDefault="00FF0103" w:rsidP="00FF0103">
            <w:pPr>
              <w:spacing w:after="0" w:line="240" w:lineRule="auto"/>
              <w:jc w:val="right"/>
              <w:rPr>
                <w:rFonts w:ascii="Calibri" w:hAnsi="Calibri" w:cs="Arial CYR"/>
                <w:b/>
                <w:bCs/>
                <w:sz w:val="18"/>
                <w:szCs w:val="18"/>
              </w:rPr>
            </w:pPr>
          </w:p>
        </w:tc>
        <w:tc>
          <w:tcPr>
            <w:tcW w:w="770" w:type="dxa"/>
            <w:tcBorders>
              <w:top w:val="nil"/>
              <w:left w:val="nil"/>
              <w:bottom w:val="nil"/>
              <w:right w:val="nil"/>
            </w:tcBorders>
            <w:shd w:val="clear" w:color="auto" w:fill="auto"/>
            <w:hideMark/>
          </w:tcPr>
          <w:p w14:paraId="0E7C1AFC" w14:textId="77777777" w:rsidR="00FF0103" w:rsidRPr="00872CB7" w:rsidRDefault="00FF0103" w:rsidP="00FF0103">
            <w:pPr>
              <w:spacing w:after="0" w:line="240" w:lineRule="auto"/>
              <w:rPr>
                <w:rFonts w:ascii="Times New Roman" w:hAnsi="Times New Roman"/>
                <w:sz w:val="18"/>
                <w:szCs w:val="18"/>
              </w:rPr>
            </w:pPr>
          </w:p>
        </w:tc>
        <w:tc>
          <w:tcPr>
            <w:tcW w:w="2510" w:type="dxa"/>
            <w:tcBorders>
              <w:top w:val="nil"/>
              <w:left w:val="nil"/>
              <w:bottom w:val="nil"/>
              <w:right w:val="nil"/>
            </w:tcBorders>
            <w:shd w:val="clear" w:color="auto" w:fill="auto"/>
            <w:hideMark/>
          </w:tcPr>
          <w:p w14:paraId="4A23F4DC" w14:textId="77777777" w:rsidR="00FF0103" w:rsidRPr="00872CB7" w:rsidRDefault="00FF0103" w:rsidP="00FF0103">
            <w:pPr>
              <w:spacing w:after="0" w:line="240" w:lineRule="auto"/>
              <w:rPr>
                <w:rFonts w:ascii="Times New Roman" w:hAnsi="Times New Roman"/>
                <w:sz w:val="18"/>
                <w:szCs w:val="18"/>
              </w:rPr>
            </w:pPr>
          </w:p>
        </w:tc>
        <w:tc>
          <w:tcPr>
            <w:tcW w:w="1204" w:type="dxa"/>
            <w:tcBorders>
              <w:top w:val="nil"/>
              <w:left w:val="nil"/>
              <w:bottom w:val="nil"/>
              <w:right w:val="nil"/>
            </w:tcBorders>
            <w:shd w:val="clear" w:color="auto" w:fill="auto"/>
            <w:hideMark/>
          </w:tcPr>
          <w:p w14:paraId="6075886B" w14:textId="77777777" w:rsidR="00FF0103" w:rsidRPr="00872CB7" w:rsidRDefault="00FF0103" w:rsidP="00FF0103">
            <w:pPr>
              <w:spacing w:after="0" w:line="240" w:lineRule="auto"/>
              <w:rPr>
                <w:rFonts w:ascii="Times New Roman" w:hAnsi="Times New Roman"/>
                <w:sz w:val="18"/>
                <w:szCs w:val="18"/>
              </w:rPr>
            </w:pPr>
          </w:p>
        </w:tc>
        <w:tc>
          <w:tcPr>
            <w:tcW w:w="1191" w:type="dxa"/>
            <w:tcBorders>
              <w:top w:val="nil"/>
              <w:left w:val="nil"/>
              <w:bottom w:val="nil"/>
              <w:right w:val="nil"/>
            </w:tcBorders>
            <w:shd w:val="clear" w:color="auto" w:fill="auto"/>
            <w:hideMark/>
          </w:tcPr>
          <w:p w14:paraId="17FF4B50" w14:textId="77777777" w:rsidR="00FF0103" w:rsidRPr="00872CB7" w:rsidRDefault="00FF0103" w:rsidP="00FF0103">
            <w:pPr>
              <w:spacing w:after="0" w:line="240" w:lineRule="auto"/>
              <w:rPr>
                <w:rFonts w:ascii="Times New Roman" w:hAnsi="Times New Roman"/>
                <w:sz w:val="18"/>
                <w:szCs w:val="18"/>
              </w:rPr>
            </w:pPr>
          </w:p>
        </w:tc>
        <w:tc>
          <w:tcPr>
            <w:tcW w:w="1274" w:type="dxa"/>
            <w:tcBorders>
              <w:top w:val="nil"/>
              <w:left w:val="nil"/>
              <w:bottom w:val="nil"/>
              <w:right w:val="nil"/>
            </w:tcBorders>
            <w:shd w:val="clear" w:color="auto" w:fill="auto"/>
            <w:hideMark/>
          </w:tcPr>
          <w:p w14:paraId="37F8F8C1" w14:textId="77777777" w:rsidR="00FF0103" w:rsidRPr="00872CB7" w:rsidRDefault="00FF0103" w:rsidP="00FF0103">
            <w:pPr>
              <w:spacing w:after="0" w:line="240" w:lineRule="auto"/>
              <w:rPr>
                <w:rFonts w:ascii="Times New Roman" w:hAnsi="Times New Roman"/>
                <w:sz w:val="18"/>
                <w:szCs w:val="18"/>
              </w:rPr>
            </w:pPr>
          </w:p>
        </w:tc>
        <w:tc>
          <w:tcPr>
            <w:tcW w:w="1208" w:type="dxa"/>
            <w:tcBorders>
              <w:top w:val="nil"/>
              <w:left w:val="nil"/>
              <w:bottom w:val="nil"/>
              <w:right w:val="nil"/>
            </w:tcBorders>
            <w:shd w:val="clear" w:color="auto" w:fill="auto"/>
            <w:hideMark/>
          </w:tcPr>
          <w:p w14:paraId="656BE2E5" w14:textId="77777777" w:rsidR="00FF0103" w:rsidRPr="00872CB7" w:rsidRDefault="00FF0103" w:rsidP="00FF0103">
            <w:pPr>
              <w:spacing w:after="0" w:line="240" w:lineRule="auto"/>
              <w:rPr>
                <w:rFonts w:ascii="Times New Roman" w:hAnsi="Times New Roman"/>
                <w:sz w:val="18"/>
                <w:szCs w:val="18"/>
              </w:rPr>
            </w:pPr>
          </w:p>
        </w:tc>
        <w:tc>
          <w:tcPr>
            <w:tcW w:w="1261" w:type="dxa"/>
            <w:tcBorders>
              <w:top w:val="nil"/>
              <w:left w:val="nil"/>
              <w:bottom w:val="nil"/>
              <w:right w:val="nil"/>
            </w:tcBorders>
            <w:shd w:val="clear" w:color="auto" w:fill="auto"/>
            <w:hideMark/>
          </w:tcPr>
          <w:p w14:paraId="76EC62C6" w14:textId="77777777" w:rsidR="00FF0103" w:rsidRPr="00872CB7" w:rsidRDefault="00FF0103" w:rsidP="00FF0103">
            <w:pPr>
              <w:spacing w:after="0" w:line="240" w:lineRule="auto"/>
              <w:rPr>
                <w:rFonts w:ascii="Times New Roman" w:hAnsi="Times New Roman"/>
                <w:sz w:val="18"/>
                <w:szCs w:val="18"/>
              </w:rPr>
            </w:pPr>
          </w:p>
        </w:tc>
        <w:tc>
          <w:tcPr>
            <w:tcW w:w="1082" w:type="dxa"/>
            <w:tcBorders>
              <w:top w:val="nil"/>
              <w:left w:val="nil"/>
              <w:bottom w:val="nil"/>
              <w:right w:val="nil"/>
            </w:tcBorders>
            <w:shd w:val="clear" w:color="auto" w:fill="auto"/>
            <w:hideMark/>
          </w:tcPr>
          <w:p w14:paraId="6596423C" w14:textId="77777777" w:rsidR="00FF0103" w:rsidRPr="00872CB7" w:rsidRDefault="00FF0103" w:rsidP="00FF0103">
            <w:pPr>
              <w:spacing w:after="0" w:line="240" w:lineRule="auto"/>
              <w:rPr>
                <w:rFonts w:ascii="Times New Roman" w:hAnsi="Times New Roman"/>
                <w:sz w:val="18"/>
                <w:szCs w:val="18"/>
              </w:rPr>
            </w:pPr>
          </w:p>
        </w:tc>
        <w:tc>
          <w:tcPr>
            <w:tcW w:w="1913" w:type="dxa"/>
            <w:tcBorders>
              <w:top w:val="nil"/>
              <w:left w:val="nil"/>
              <w:bottom w:val="nil"/>
              <w:right w:val="nil"/>
            </w:tcBorders>
            <w:shd w:val="clear" w:color="auto" w:fill="auto"/>
            <w:noWrap/>
            <w:vAlign w:val="center"/>
            <w:hideMark/>
          </w:tcPr>
          <w:p w14:paraId="5077DED3" w14:textId="77777777" w:rsidR="00FF0103" w:rsidRPr="00872CB7" w:rsidRDefault="00FF0103" w:rsidP="00FF0103">
            <w:pPr>
              <w:spacing w:after="0" w:line="240" w:lineRule="auto"/>
              <w:jc w:val="right"/>
              <w:rPr>
                <w:rFonts w:ascii="Times New Roman" w:hAnsi="Times New Roman"/>
                <w:sz w:val="18"/>
                <w:szCs w:val="18"/>
              </w:rPr>
            </w:pPr>
            <w:r w:rsidRPr="00872CB7">
              <w:rPr>
                <w:rFonts w:ascii="Times New Roman" w:hAnsi="Times New Roman"/>
                <w:sz w:val="18"/>
                <w:szCs w:val="18"/>
              </w:rPr>
              <w:t>Сумма НДС</w:t>
            </w:r>
          </w:p>
        </w:tc>
        <w:tc>
          <w:tcPr>
            <w:tcW w:w="1257" w:type="dxa"/>
            <w:tcBorders>
              <w:top w:val="nil"/>
              <w:left w:val="single" w:sz="4" w:space="0" w:color="auto"/>
              <w:bottom w:val="single" w:sz="4" w:space="0" w:color="auto"/>
              <w:right w:val="single" w:sz="4" w:space="0" w:color="auto"/>
            </w:tcBorders>
            <w:shd w:val="clear" w:color="auto" w:fill="auto"/>
            <w:noWrap/>
            <w:hideMark/>
          </w:tcPr>
          <w:p w14:paraId="21AC1521" w14:textId="77777777" w:rsidR="00FF0103" w:rsidRPr="00872CB7" w:rsidRDefault="00FF0103" w:rsidP="00FF0103">
            <w:pPr>
              <w:spacing w:after="0" w:line="240" w:lineRule="auto"/>
              <w:jc w:val="right"/>
              <w:rPr>
                <w:rFonts w:ascii="Calibri" w:hAnsi="Calibri" w:cs="Arial CYR"/>
                <w:b/>
                <w:bCs/>
                <w:sz w:val="18"/>
                <w:szCs w:val="18"/>
              </w:rPr>
            </w:pPr>
            <w:r w:rsidRPr="00872CB7">
              <w:rPr>
                <w:rFonts w:ascii="Calibri" w:hAnsi="Calibri" w:cs="Arial CYR"/>
                <w:b/>
                <w:bCs/>
                <w:sz w:val="18"/>
                <w:szCs w:val="18"/>
              </w:rPr>
              <w:t> </w:t>
            </w:r>
          </w:p>
        </w:tc>
      </w:tr>
      <w:tr w:rsidR="00FF0103" w:rsidRPr="00872CB7" w14:paraId="54C12264" w14:textId="77777777" w:rsidTr="00FF0103">
        <w:trPr>
          <w:trHeight w:val="255"/>
        </w:trPr>
        <w:tc>
          <w:tcPr>
            <w:tcW w:w="870" w:type="dxa"/>
            <w:tcBorders>
              <w:top w:val="nil"/>
              <w:left w:val="nil"/>
              <w:bottom w:val="nil"/>
              <w:right w:val="nil"/>
            </w:tcBorders>
            <w:shd w:val="clear" w:color="auto" w:fill="auto"/>
            <w:noWrap/>
            <w:hideMark/>
          </w:tcPr>
          <w:p w14:paraId="361BCF79" w14:textId="77777777" w:rsidR="00FF0103" w:rsidRPr="00872CB7" w:rsidRDefault="00FF0103" w:rsidP="00FF0103">
            <w:pPr>
              <w:spacing w:after="0" w:line="240" w:lineRule="auto"/>
              <w:jc w:val="right"/>
              <w:rPr>
                <w:rFonts w:ascii="Calibri" w:hAnsi="Calibri" w:cs="Arial CYR"/>
                <w:b/>
                <w:bCs/>
                <w:sz w:val="18"/>
                <w:szCs w:val="18"/>
              </w:rPr>
            </w:pPr>
          </w:p>
        </w:tc>
        <w:tc>
          <w:tcPr>
            <w:tcW w:w="770" w:type="dxa"/>
            <w:tcBorders>
              <w:top w:val="nil"/>
              <w:left w:val="nil"/>
              <w:bottom w:val="nil"/>
              <w:right w:val="nil"/>
            </w:tcBorders>
            <w:shd w:val="clear" w:color="auto" w:fill="auto"/>
            <w:hideMark/>
          </w:tcPr>
          <w:p w14:paraId="63F31AB7" w14:textId="77777777" w:rsidR="00FF0103" w:rsidRPr="00872CB7" w:rsidRDefault="00FF0103" w:rsidP="00FF0103">
            <w:pPr>
              <w:spacing w:after="0" w:line="240" w:lineRule="auto"/>
              <w:rPr>
                <w:rFonts w:ascii="Times New Roman" w:hAnsi="Times New Roman"/>
                <w:sz w:val="18"/>
                <w:szCs w:val="18"/>
              </w:rPr>
            </w:pPr>
          </w:p>
        </w:tc>
        <w:tc>
          <w:tcPr>
            <w:tcW w:w="2510" w:type="dxa"/>
            <w:tcBorders>
              <w:top w:val="nil"/>
              <w:left w:val="nil"/>
              <w:bottom w:val="nil"/>
              <w:right w:val="nil"/>
            </w:tcBorders>
            <w:shd w:val="clear" w:color="auto" w:fill="auto"/>
            <w:hideMark/>
          </w:tcPr>
          <w:p w14:paraId="0054BC72" w14:textId="77777777" w:rsidR="00FF0103" w:rsidRPr="00872CB7" w:rsidRDefault="00FF0103" w:rsidP="00FF0103">
            <w:pPr>
              <w:spacing w:after="0" w:line="240" w:lineRule="auto"/>
              <w:rPr>
                <w:rFonts w:ascii="Times New Roman" w:hAnsi="Times New Roman"/>
                <w:sz w:val="18"/>
                <w:szCs w:val="18"/>
              </w:rPr>
            </w:pPr>
          </w:p>
        </w:tc>
        <w:tc>
          <w:tcPr>
            <w:tcW w:w="1204" w:type="dxa"/>
            <w:tcBorders>
              <w:top w:val="nil"/>
              <w:left w:val="nil"/>
              <w:bottom w:val="nil"/>
              <w:right w:val="nil"/>
            </w:tcBorders>
            <w:shd w:val="clear" w:color="auto" w:fill="auto"/>
            <w:hideMark/>
          </w:tcPr>
          <w:p w14:paraId="4DCE0C59" w14:textId="77777777" w:rsidR="00FF0103" w:rsidRPr="00872CB7" w:rsidRDefault="00FF0103" w:rsidP="00FF0103">
            <w:pPr>
              <w:spacing w:after="0" w:line="240" w:lineRule="auto"/>
              <w:rPr>
                <w:rFonts w:ascii="Times New Roman" w:hAnsi="Times New Roman"/>
                <w:sz w:val="18"/>
                <w:szCs w:val="18"/>
              </w:rPr>
            </w:pPr>
          </w:p>
        </w:tc>
        <w:tc>
          <w:tcPr>
            <w:tcW w:w="1191" w:type="dxa"/>
            <w:tcBorders>
              <w:top w:val="nil"/>
              <w:left w:val="nil"/>
              <w:bottom w:val="nil"/>
              <w:right w:val="nil"/>
            </w:tcBorders>
            <w:shd w:val="clear" w:color="auto" w:fill="auto"/>
            <w:hideMark/>
          </w:tcPr>
          <w:p w14:paraId="74BC8F3E" w14:textId="77777777" w:rsidR="00FF0103" w:rsidRPr="00872CB7" w:rsidRDefault="00FF0103" w:rsidP="00FF0103">
            <w:pPr>
              <w:spacing w:after="0" w:line="240" w:lineRule="auto"/>
              <w:rPr>
                <w:rFonts w:ascii="Times New Roman" w:hAnsi="Times New Roman"/>
                <w:sz w:val="18"/>
                <w:szCs w:val="18"/>
              </w:rPr>
            </w:pPr>
          </w:p>
        </w:tc>
        <w:tc>
          <w:tcPr>
            <w:tcW w:w="1274" w:type="dxa"/>
            <w:tcBorders>
              <w:top w:val="nil"/>
              <w:left w:val="nil"/>
              <w:bottom w:val="nil"/>
              <w:right w:val="nil"/>
            </w:tcBorders>
            <w:shd w:val="clear" w:color="auto" w:fill="auto"/>
            <w:hideMark/>
          </w:tcPr>
          <w:p w14:paraId="00D02EBF" w14:textId="77777777" w:rsidR="00FF0103" w:rsidRPr="00872CB7" w:rsidRDefault="00FF0103" w:rsidP="00FF0103">
            <w:pPr>
              <w:spacing w:after="0" w:line="240" w:lineRule="auto"/>
              <w:rPr>
                <w:rFonts w:ascii="Times New Roman" w:hAnsi="Times New Roman"/>
                <w:sz w:val="18"/>
                <w:szCs w:val="18"/>
              </w:rPr>
            </w:pPr>
          </w:p>
        </w:tc>
        <w:tc>
          <w:tcPr>
            <w:tcW w:w="1208" w:type="dxa"/>
            <w:tcBorders>
              <w:top w:val="nil"/>
              <w:left w:val="nil"/>
              <w:bottom w:val="nil"/>
              <w:right w:val="nil"/>
            </w:tcBorders>
            <w:shd w:val="clear" w:color="auto" w:fill="auto"/>
            <w:hideMark/>
          </w:tcPr>
          <w:p w14:paraId="4D9DF42F" w14:textId="77777777" w:rsidR="00FF0103" w:rsidRPr="00872CB7" w:rsidRDefault="00FF0103" w:rsidP="00FF0103">
            <w:pPr>
              <w:spacing w:after="0" w:line="240" w:lineRule="auto"/>
              <w:rPr>
                <w:rFonts w:ascii="Times New Roman" w:hAnsi="Times New Roman"/>
                <w:sz w:val="18"/>
                <w:szCs w:val="18"/>
              </w:rPr>
            </w:pPr>
          </w:p>
        </w:tc>
        <w:tc>
          <w:tcPr>
            <w:tcW w:w="1261" w:type="dxa"/>
            <w:tcBorders>
              <w:top w:val="nil"/>
              <w:left w:val="nil"/>
              <w:bottom w:val="nil"/>
              <w:right w:val="nil"/>
            </w:tcBorders>
            <w:shd w:val="clear" w:color="auto" w:fill="auto"/>
            <w:hideMark/>
          </w:tcPr>
          <w:p w14:paraId="3FAD7BA7" w14:textId="77777777" w:rsidR="00FF0103" w:rsidRPr="00872CB7" w:rsidRDefault="00FF0103" w:rsidP="00FF0103">
            <w:pPr>
              <w:spacing w:after="0" w:line="240" w:lineRule="auto"/>
              <w:rPr>
                <w:rFonts w:ascii="Times New Roman" w:hAnsi="Times New Roman"/>
                <w:sz w:val="18"/>
                <w:szCs w:val="18"/>
              </w:rPr>
            </w:pPr>
          </w:p>
        </w:tc>
        <w:tc>
          <w:tcPr>
            <w:tcW w:w="1082" w:type="dxa"/>
            <w:tcBorders>
              <w:top w:val="nil"/>
              <w:left w:val="nil"/>
              <w:bottom w:val="nil"/>
              <w:right w:val="nil"/>
            </w:tcBorders>
            <w:shd w:val="clear" w:color="auto" w:fill="auto"/>
            <w:hideMark/>
          </w:tcPr>
          <w:p w14:paraId="7D6D8D08" w14:textId="77777777" w:rsidR="00FF0103" w:rsidRPr="00872CB7" w:rsidRDefault="00FF0103" w:rsidP="00FF0103">
            <w:pPr>
              <w:spacing w:after="0" w:line="240" w:lineRule="auto"/>
              <w:rPr>
                <w:rFonts w:ascii="Times New Roman" w:hAnsi="Times New Roman"/>
                <w:sz w:val="18"/>
                <w:szCs w:val="18"/>
              </w:rPr>
            </w:pPr>
          </w:p>
        </w:tc>
        <w:tc>
          <w:tcPr>
            <w:tcW w:w="1913" w:type="dxa"/>
            <w:tcBorders>
              <w:top w:val="nil"/>
              <w:left w:val="nil"/>
              <w:bottom w:val="nil"/>
              <w:right w:val="nil"/>
            </w:tcBorders>
            <w:shd w:val="clear" w:color="auto" w:fill="auto"/>
            <w:noWrap/>
            <w:vAlign w:val="center"/>
            <w:hideMark/>
          </w:tcPr>
          <w:p w14:paraId="6EC8642A" w14:textId="77777777" w:rsidR="00FF0103" w:rsidRPr="00872CB7" w:rsidRDefault="00FF0103" w:rsidP="00FF0103">
            <w:pPr>
              <w:spacing w:after="0" w:line="240" w:lineRule="auto"/>
              <w:jc w:val="right"/>
              <w:rPr>
                <w:rFonts w:ascii="Times New Roman" w:hAnsi="Times New Roman"/>
                <w:sz w:val="18"/>
                <w:szCs w:val="18"/>
              </w:rPr>
            </w:pPr>
            <w:r w:rsidRPr="00872CB7">
              <w:rPr>
                <w:rFonts w:ascii="Times New Roman" w:hAnsi="Times New Roman"/>
                <w:sz w:val="18"/>
                <w:szCs w:val="18"/>
              </w:rPr>
              <w:t>Всего с учетом НДС</w:t>
            </w:r>
          </w:p>
        </w:tc>
        <w:tc>
          <w:tcPr>
            <w:tcW w:w="1257" w:type="dxa"/>
            <w:tcBorders>
              <w:top w:val="nil"/>
              <w:left w:val="single" w:sz="4" w:space="0" w:color="auto"/>
              <w:bottom w:val="single" w:sz="4" w:space="0" w:color="auto"/>
              <w:right w:val="single" w:sz="4" w:space="0" w:color="auto"/>
            </w:tcBorders>
            <w:shd w:val="clear" w:color="auto" w:fill="auto"/>
            <w:noWrap/>
            <w:hideMark/>
          </w:tcPr>
          <w:p w14:paraId="18B78DA1" w14:textId="77777777" w:rsidR="00FF0103" w:rsidRPr="00872CB7" w:rsidRDefault="00FF0103" w:rsidP="00FF0103">
            <w:pPr>
              <w:spacing w:after="0" w:line="240" w:lineRule="auto"/>
              <w:jc w:val="right"/>
              <w:rPr>
                <w:rFonts w:ascii="Calibri" w:hAnsi="Calibri" w:cs="Arial CYR"/>
                <w:b/>
                <w:bCs/>
                <w:sz w:val="18"/>
                <w:szCs w:val="18"/>
              </w:rPr>
            </w:pPr>
            <w:r w:rsidRPr="00872CB7">
              <w:rPr>
                <w:rFonts w:ascii="Calibri" w:hAnsi="Calibri" w:cs="Arial CYR"/>
                <w:b/>
                <w:bCs/>
                <w:sz w:val="18"/>
                <w:szCs w:val="18"/>
              </w:rPr>
              <w:t> </w:t>
            </w:r>
          </w:p>
        </w:tc>
      </w:tr>
      <w:tr w:rsidR="00FF0103" w:rsidRPr="00872CB7" w14:paraId="23DA9176" w14:textId="77777777" w:rsidTr="00FF0103">
        <w:trPr>
          <w:trHeight w:val="255"/>
        </w:trPr>
        <w:tc>
          <w:tcPr>
            <w:tcW w:w="870" w:type="dxa"/>
            <w:tcBorders>
              <w:top w:val="nil"/>
              <w:left w:val="nil"/>
              <w:bottom w:val="nil"/>
              <w:right w:val="nil"/>
            </w:tcBorders>
            <w:shd w:val="clear" w:color="auto" w:fill="auto"/>
            <w:noWrap/>
            <w:hideMark/>
          </w:tcPr>
          <w:p w14:paraId="10514C6B" w14:textId="77777777" w:rsidR="00FF0103" w:rsidRPr="00872CB7" w:rsidRDefault="00FF0103" w:rsidP="00FF0103">
            <w:pPr>
              <w:spacing w:after="0" w:line="240" w:lineRule="auto"/>
              <w:jc w:val="right"/>
              <w:rPr>
                <w:rFonts w:ascii="Calibri" w:hAnsi="Calibri" w:cs="Arial CYR"/>
                <w:b/>
                <w:bCs/>
                <w:sz w:val="18"/>
                <w:szCs w:val="18"/>
              </w:rPr>
            </w:pPr>
          </w:p>
        </w:tc>
        <w:tc>
          <w:tcPr>
            <w:tcW w:w="770" w:type="dxa"/>
            <w:tcBorders>
              <w:top w:val="nil"/>
              <w:left w:val="nil"/>
              <w:bottom w:val="nil"/>
              <w:right w:val="nil"/>
            </w:tcBorders>
            <w:shd w:val="clear" w:color="auto" w:fill="auto"/>
            <w:hideMark/>
          </w:tcPr>
          <w:p w14:paraId="19ED628A" w14:textId="77777777" w:rsidR="00FF0103" w:rsidRPr="00872CB7" w:rsidRDefault="00FF0103" w:rsidP="00FF0103">
            <w:pPr>
              <w:spacing w:after="0" w:line="240" w:lineRule="auto"/>
              <w:rPr>
                <w:rFonts w:ascii="Times New Roman" w:hAnsi="Times New Roman"/>
                <w:sz w:val="18"/>
                <w:szCs w:val="18"/>
              </w:rPr>
            </w:pPr>
          </w:p>
        </w:tc>
        <w:tc>
          <w:tcPr>
            <w:tcW w:w="2510" w:type="dxa"/>
            <w:tcBorders>
              <w:top w:val="nil"/>
              <w:left w:val="nil"/>
              <w:bottom w:val="nil"/>
              <w:right w:val="nil"/>
            </w:tcBorders>
            <w:shd w:val="clear" w:color="auto" w:fill="auto"/>
            <w:hideMark/>
          </w:tcPr>
          <w:p w14:paraId="42EA0E6A" w14:textId="77777777" w:rsidR="00FF0103" w:rsidRPr="00872CB7" w:rsidRDefault="00FF0103" w:rsidP="00FF0103">
            <w:pPr>
              <w:spacing w:after="0" w:line="240" w:lineRule="auto"/>
              <w:rPr>
                <w:rFonts w:ascii="Times New Roman" w:hAnsi="Times New Roman"/>
                <w:sz w:val="18"/>
                <w:szCs w:val="18"/>
              </w:rPr>
            </w:pPr>
          </w:p>
        </w:tc>
        <w:tc>
          <w:tcPr>
            <w:tcW w:w="1204" w:type="dxa"/>
            <w:tcBorders>
              <w:top w:val="nil"/>
              <w:left w:val="nil"/>
              <w:bottom w:val="nil"/>
              <w:right w:val="nil"/>
            </w:tcBorders>
            <w:shd w:val="clear" w:color="auto" w:fill="auto"/>
            <w:hideMark/>
          </w:tcPr>
          <w:p w14:paraId="2837E0E2" w14:textId="77777777" w:rsidR="00FF0103" w:rsidRPr="00872CB7" w:rsidRDefault="00FF0103" w:rsidP="00FF0103">
            <w:pPr>
              <w:spacing w:after="0" w:line="240" w:lineRule="auto"/>
              <w:rPr>
                <w:rFonts w:ascii="Times New Roman" w:hAnsi="Times New Roman"/>
                <w:sz w:val="18"/>
                <w:szCs w:val="18"/>
              </w:rPr>
            </w:pPr>
          </w:p>
        </w:tc>
        <w:tc>
          <w:tcPr>
            <w:tcW w:w="1191" w:type="dxa"/>
            <w:tcBorders>
              <w:top w:val="nil"/>
              <w:left w:val="nil"/>
              <w:bottom w:val="nil"/>
              <w:right w:val="nil"/>
            </w:tcBorders>
            <w:shd w:val="clear" w:color="auto" w:fill="auto"/>
            <w:hideMark/>
          </w:tcPr>
          <w:p w14:paraId="02BB18EB" w14:textId="77777777" w:rsidR="00FF0103" w:rsidRPr="00872CB7" w:rsidRDefault="00FF0103" w:rsidP="00FF0103">
            <w:pPr>
              <w:spacing w:after="0" w:line="240" w:lineRule="auto"/>
              <w:rPr>
                <w:rFonts w:ascii="Times New Roman" w:hAnsi="Times New Roman"/>
                <w:sz w:val="18"/>
                <w:szCs w:val="18"/>
              </w:rPr>
            </w:pPr>
          </w:p>
        </w:tc>
        <w:tc>
          <w:tcPr>
            <w:tcW w:w="1274" w:type="dxa"/>
            <w:tcBorders>
              <w:top w:val="nil"/>
              <w:left w:val="nil"/>
              <w:bottom w:val="nil"/>
              <w:right w:val="nil"/>
            </w:tcBorders>
            <w:shd w:val="clear" w:color="auto" w:fill="auto"/>
            <w:hideMark/>
          </w:tcPr>
          <w:p w14:paraId="5EB7A88A" w14:textId="77777777" w:rsidR="00FF0103" w:rsidRPr="00872CB7" w:rsidRDefault="00FF0103" w:rsidP="00FF0103">
            <w:pPr>
              <w:spacing w:after="0" w:line="240" w:lineRule="auto"/>
              <w:rPr>
                <w:rFonts w:ascii="Times New Roman" w:hAnsi="Times New Roman"/>
                <w:sz w:val="18"/>
                <w:szCs w:val="18"/>
              </w:rPr>
            </w:pPr>
          </w:p>
        </w:tc>
        <w:tc>
          <w:tcPr>
            <w:tcW w:w="1208" w:type="dxa"/>
            <w:tcBorders>
              <w:top w:val="nil"/>
              <w:left w:val="nil"/>
              <w:bottom w:val="nil"/>
              <w:right w:val="nil"/>
            </w:tcBorders>
            <w:shd w:val="clear" w:color="auto" w:fill="auto"/>
            <w:hideMark/>
          </w:tcPr>
          <w:p w14:paraId="46C9A6AD" w14:textId="77777777" w:rsidR="00FF0103" w:rsidRPr="00872CB7" w:rsidRDefault="00FF0103" w:rsidP="00FF0103">
            <w:pPr>
              <w:spacing w:after="0" w:line="240" w:lineRule="auto"/>
              <w:rPr>
                <w:rFonts w:ascii="Times New Roman" w:hAnsi="Times New Roman"/>
                <w:sz w:val="18"/>
                <w:szCs w:val="18"/>
              </w:rPr>
            </w:pPr>
          </w:p>
        </w:tc>
        <w:tc>
          <w:tcPr>
            <w:tcW w:w="1261" w:type="dxa"/>
            <w:tcBorders>
              <w:top w:val="nil"/>
              <w:left w:val="nil"/>
              <w:bottom w:val="nil"/>
              <w:right w:val="nil"/>
            </w:tcBorders>
            <w:shd w:val="clear" w:color="auto" w:fill="auto"/>
            <w:hideMark/>
          </w:tcPr>
          <w:p w14:paraId="410C24F2" w14:textId="77777777" w:rsidR="00FF0103" w:rsidRPr="00872CB7" w:rsidRDefault="00FF0103" w:rsidP="00FF0103">
            <w:pPr>
              <w:spacing w:after="0" w:line="240" w:lineRule="auto"/>
              <w:rPr>
                <w:rFonts w:ascii="Times New Roman" w:hAnsi="Times New Roman"/>
                <w:sz w:val="18"/>
                <w:szCs w:val="18"/>
              </w:rPr>
            </w:pPr>
          </w:p>
        </w:tc>
        <w:tc>
          <w:tcPr>
            <w:tcW w:w="1082" w:type="dxa"/>
            <w:tcBorders>
              <w:top w:val="nil"/>
              <w:left w:val="nil"/>
              <w:bottom w:val="nil"/>
              <w:right w:val="nil"/>
            </w:tcBorders>
            <w:shd w:val="clear" w:color="auto" w:fill="auto"/>
            <w:hideMark/>
          </w:tcPr>
          <w:p w14:paraId="09F2398D" w14:textId="77777777" w:rsidR="00FF0103" w:rsidRPr="00872CB7" w:rsidRDefault="00FF0103" w:rsidP="00FF0103">
            <w:pPr>
              <w:spacing w:after="0" w:line="240" w:lineRule="auto"/>
              <w:rPr>
                <w:rFonts w:ascii="Times New Roman" w:hAnsi="Times New Roman"/>
                <w:sz w:val="18"/>
                <w:szCs w:val="18"/>
              </w:rPr>
            </w:pPr>
          </w:p>
        </w:tc>
        <w:tc>
          <w:tcPr>
            <w:tcW w:w="1913" w:type="dxa"/>
            <w:tcBorders>
              <w:top w:val="nil"/>
              <w:left w:val="nil"/>
              <w:bottom w:val="nil"/>
              <w:right w:val="nil"/>
            </w:tcBorders>
            <w:shd w:val="clear" w:color="auto" w:fill="auto"/>
            <w:noWrap/>
            <w:vAlign w:val="center"/>
            <w:hideMark/>
          </w:tcPr>
          <w:p w14:paraId="2C967D56" w14:textId="77777777" w:rsidR="00FF0103" w:rsidRPr="00872CB7" w:rsidRDefault="00FF0103" w:rsidP="00FF0103">
            <w:pPr>
              <w:spacing w:after="0" w:line="240" w:lineRule="auto"/>
              <w:jc w:val="right"/>
              <w:rPr>
                <w:rFonts w:ascii="Times New Roman" w:hAnsi="Times New Roman"/>
                <w:sz w:val="18"/>
                <w:szCs w:val="18"/>
              </w:rPr>
            </w:pPr>
            <w:r w:rsidRPr="00872CB7">
              <w:rPr>
                <w:rFonts w:ascii="Times New Roman" w:hAnsi="Times New Roman"/>
                <w:sz w:val="18"/>
                <w:szCs w:val="18"/>
              </w:rPr>
              <w:t>Гарантийное удержание 1%</w:t>
            </w:r>
          </w:p>
        </w:tc>
        <w:tc>
          <w:tcPr>
            <w:tcW w:w="1257" w:type="dxa"/>
            <w:tcBorders>
              <w:top w:val="nil"/>
              <w:left w:val="single" w:sz="4" w:space="0" w:color="auto"/>
              <w:bottom w:val="single" w:sz="4" w:space="0" w:color="auto"/>
              <w:right w:val="single" w:sz="4" w:space="0" w:color="auto"/>
            </w:tcBorders>
            <w:shd w:val="clear" w:color="auto" w:fill="auto"/>
            <w:noWrap/>
            <w:hideMark/>
          </w:tcPr>
          <w:p w14:paraId="24531F0A" w14:textId="77777777" w:rsidR="00FF0103" w:rsidRPr="00872CB7" w:rsidRDefault="00FF0103" w:rsidP="00FF0103">
            <w:pPr>
              <w:spacing w:after="0" w:line="240" w:lineRule="auto"/>
              <w:jc w:val="right"/>
              <w:rPr>
                <w:rFonts w:ascii="Calibri" w:hAnsi="Calibri" w:cs="Arial CYR"/>
                <w:b/>
                <w:bCs/>
                <w:sz w:val="18"/>
                <w:szCs w:val="18"/>
              </w:rPr>
            </w:pPr>
            <w:r w:rsidRPr="00872CB7">
              <w:rPr>
                <w:rFonts w:ascii="Calibri" w:hAnsi="Calibri" w:cs="Arial CYR"/>
                <w:b/>
                <w:bCs/>
                <w:sz w:val="18"/>
                <w:szCs w:val="18"/>
              </w:rPr>
              <w:t> </w:t>
            </w:r>
          </w:p>
        </w:tc>
      </w:tr>
      <w:tr w:rsidR="00FF0103" w:rsidRPr="00872CB7" w14:paraId="00CD7713" w14:textId="77777777" w:rsidTr="00FF0103">
        <w:trPr>
          <w:trHeight w:val="255"/>
        </w:trPr>
        <w:tc>
          <w:tcPr>
            <w:tcW w:w="870" w:type="dxa"/>
            <w:tcBorders>
              <w:top w:val="nil"/>
              <w:left w:val="nil"/>
              <w:bottom w:val="nil"/>
              <w:right w:val="nil"/>
            </w:tcBorders>
            <w:shd w:val="clear" w:color="auto" w:fill="auto"/>
            <w:noWrap/>
            <w:hideMark/>
          </w:tcPr>
          <w:p w14:paraId="130B12A5" w14:textId="77777777" w:rsidR="00FF0103" w:rsidRPr="00872CB7" w:rsidRDefault="00FF0103" w:rsidP="00FF0103">
            <w:pPr>
              <w:spacing w:after="0" w:line="240" w:lineRule="auto"/>
              <w:jc w:val="right"/>
              <w:rPr>
                <w:rFonts w:ascii="Calibri" w:hAnsi="Calibri" w:cs="Arial CYR"/>
                <w:b/>
                <w:bCs/>
                <w:sz w:val="18"/>
                <w:szCs w:val="18"/>
              </w:rPr>
            </w:pPr>
          </w:p>
        </w:tc>
        <w:tc>
          <w:tcPr>
            <w:tcW w:w="770" w:type="dxa"/>
            <w:tcBorders>
              <w:top w:val="nil"/>
              <w:left w:val="nil"/>
              <w:bottom w:val="nil"/>
              <w:right w:val="nil"/>
            </w:tcBorders>
            <w:shd w:val="clear" w:color="auto" w:fill="auto"/>
            <w:hideMark/>
          </w:tcPr>
          <w:p w14:paraId="2AD6EEF4" w14:textId="77777777" w:rsidR="00FF0103" w:rsidRPr="00872CB7" w:rsidRDefault="00FF0103" w:rsidP="00FF0103">
            <w:pPr>
              <w:spacing w:after="0" w:line="240" w:lineRule="auto"/>
              <w:rPr>
                <w:rFonts w:ascii="Times New Roman" w:hAnsi="Times New Roman"/>
                <w:sz w:val="18"/>
                <w:szCs w:val="18"/>
              </w:rPr>
            </w:pPr>
          </w:p>
        </w:tc>
        <w:tc>
          <w:tcPr>
            <w:tcW w:w="2510" w:type="dxa"/>
            <w:tcBorders>
              <w:top w:val="nil"/>
              <w:left w:val="nil"/>
              <w:bottom w:val="nil"/>
              <w:right w:val="nil"/>
            </w:tcBorders>
            <w:shd w:val="clear" w:color="auto" w:fill="auto"/>
            <w:hideMark/>
          </w:tcPr>
          <w:p w14:paraId="1299C429" w14:textId="77777777" w:rsidR="00FF0103" w:rsidRPr="00872CB7" w:rsidRDefault="00FF0103" w:rsidP="00FF0103">
            <w:pPr>
              <w:spacing w:after="0" w:line="240" w:lineRule="auto"/>
              <w:rPr>
                <w:rFonts w:ascii="Times New Roman" w:hAnsi="Times New Roman"/>
                <w:sz w:val="18"/>
                <w:szCs w:val="18"/>
              </w:rPr>
            </w:pPr>
          </w:p>
        </w:tc>
        <w:tc>
          <w:tcPr>
            <w:tcW w:w="1204" w:type="dxa"/>
            <w:tcBorders>
              <w:top w:val="nil"/>
              <w:left w:val="nil"/>
              <w:bottom w:val="nil"/>
              <w:right w:val="nil"/>
            </w:tcBorders>
            <w:shd w:val="clear" w:color="auto" w:fill="auto"/>
            <w:hideMark/>
          </w:tcPr>
          <w:p w14:paraId="3007113E" w14:textId="77777777" w:rsidR="00FF0103" w:rsidRPr="00872CB7" w:rsidRDefault="00FF0103" w:rsidP="00FF0103">
            <w:pPr>
              <w:spacing w:after="0" w:line="240" w:lineRule="auto"/>
              <w:rPr>
                <w:rFonts w:ascii="Times New Roman" w:hAnsi="Times New Roman"/>
                <w:sz w:val="18"/>
                <w:szCs w:val="18"/>
              </w:rPr>
            </w:pPr>
          </w:p>
        </w:tc>
        <w:tc>
          <w:tcPr>
            <w:tcW w:w="1191" w:type="dxa"/>
            <w:tcBorders>
              <w:top w:val="nil"/>
              <w:left w:val="nil"/>
              <w:bottom w:val="nil"/>
              <w:right w:val="nil"/>
            </w:tcBorders>
            <w:shd w:val="clear" w:color="auto" w:fill="auto"/>
            <w:hideMark/>
          </w:tcPr>
          <w:p w14:paraId="1A2D41C8" w14:textId="77777777" w:rsidR="00FF0103" w:rsidRPr="00872CB7" w:rsidRDefault="00FF0103" w:rsidP="00FF0103">
            <w:pPr>
              <w:spacing w:after="0" w:line="240" w:lineRule="auto"/>
              <w:rPr>
                <w:rFonts w:ascii="Times New Roman" w:hAnsi="Times New Roman"/>
                <w:sz w:val="18"/>
                <w:szCs w:val="18"/>
              </w:rPr>
            </w:pPr>
          </w:p>
        </w:tc>
        <w:tc>
          <w:tcPr>
            <w:tcW w:w="1274" w:type="dxa"/>
            <w:tcBorders>
              <w:top w:val="nil"/>
              <w:left w:val="nil"/>
              <w:bottom w:val="nil"/>
              <w:right w:val="nil"/>
            </w:tcBorders>
            <w:shd w:val="clear" w:color="auto" w:fill="auto"/>
            <w:hideMark/>
          </w:tcPr>
          <w:p w14:paraId="5541495B" w14:textId="77777777" w:rsidR="00FF0103" w:rsidRPr="00872CB7" w:rsidRDefault="00FF0103" w:rsidP="00FF0103">
            <w:pPr>
              <w:spacing w:after="0" w:line="240" w:lineRule="auto"/>
              <w:rPr>
                <w:rFonts w:ascii="Times New Roman" w:hAnsi="Times New Roman"/>
                <w:sz w:val="18"/>
                <w:szCs w:val="18"/>
              </w:rPr>
            </w:pPr>
          </w:p>
        </w:tc>
        <w:tc>
          <w:tcPr>
            <w:tcW w:w="1208" w:type="dxa"/>
            <w:tcBorders>
              <w:top w:val="nil"/>
              <w:left w:val="nil"/>
              <w:bottom w:val="nil"/>
              <w:right w:val="nil"/>
            </w:tcBorders>
            <w:shd w:val="clear" w:color="auto" w:fill="auto"/>
            <w:hideMark/>
          </w:tcPr>
          <w:p w14:paraId="44A80EA3" w14:textId="77777777" w:rsidR="00FF0103" w:rsidRPr="00872CB7" w:rsidRDefault="00FF0103" w:rsidP="00FF0103">
            <w:pPr>
              <w:spacing w:after="0" w:line="240" w:lineRule="auto"/>
              <w:rPr>
                <w:rFonts w:ascii="Times New Roman" w:hAnsi="Times New Roman"/>
                <w:sz w:val="18"/>
                <w:szCs w:val="18"/>
              </w:rPr>
            </w:pPr>
          </w:p>
        </w:tc>
        <w:tc>
          <w:tcPr>
            <w:tcW w:w="1261" w:type="dxa"/>
            <w:tcBorders>
              <w:top w:val="nil"/>
              <w:left w:val="nil"/>
              <w:bottom w:val="nil"/>
              <w:right w:val="nil"/>
            </w:tcBorders>
            <w:shd w:val="clear" w:color="auto" w:fill="auto"/>
            <w:hideMark/>
          </w:tcPr>
          <w:p w14:paraId="7E46503D" w14:textId="77777777" w:rsidR="00FF0103" w:rsidRPr="00872CB7" w:rsidRDefault="00FF0103" w:rsidP="00FF0103">
            <w:pPr>
              <w:spacing w:after="0" w:line="240" w:lineRule="auto"/>
              <w:rPr>
                <w:rFonts w:ascii="Times New Roman" w:hAnsi="Times New Roman"/>
                <w:sz w:val="18"/>
                <w:szCs w:val="18"/>
              </w:rPr>
            </w:pPr>
          </w:p>
        </w:tc>
        <w:tc>
          <w:tcPr>
            <w:tcW w:w="1082" w:type="dxa"/>
            <w:tcBorders>
              <w:top w:val="nil"/>
              <w:left w:val="nil"/>
              <w:bottom w:val="nil"/>
              <w:right w:val="nil"/>
            </w:tcBorders>
            <w:shd w:val="clear" w:color="auto" w:fill="auto"/>
            <w:hideMark/>
          </w:tcPr>
          <w:p w14:paraId="6A8129DF" w14:textId="77777777" w:rsidR="00FF0103" w:rsidRPr="00872CB7" w:rsidRDefault="00FF0103" w:rsidP="00FF0103">
            <w:pPr>
              <w:spacing w:after="0" w:line="240" w:lineRule="auto"/>
              <w:rPr>
                <w:rFonts w:ascii="Times New Roman" w:hAnsi="Times New Roman"/>
                <w:sz w:val="18"/>
                <w:szCs w:val="18"/>
              </w:rPr>
            </w:pPr>
          </w:p>
        </w:tc>
        <w:tc>
          <w:tcPr>
            <w:tcW w:w="1913" w:type="dxa"/>
            <w:tcBorders>
              <w:top w:val="nil"/>
              <w:left w:val="nil"/>
              <w:bottom w:val="nil"/>
              <w:right w:val="nil"/>
            </w:tcBorders>
            <w:shd w:val="clear" w:color="auto" w:fill="auto"/>
            <w:noWrap/>
            <w:vAlign w:val="center"/>
            <w:hideMark/>
          </w:tcPr>
          <w:p w14:paraId="783037A2" w14:textId="77777777" w:rsidR="00FF0103" w:rsidRPr="00872CB7" w:rsidRDefault="00FF0103" w:rsidP="00FF0103">
            <w:pPr>
              <w:spacing w:after="0" w:line="240" w:lineRule="auto"/>
              <w:jc w:val="right"/>
              <w:rPr>
                <w:rFonts w:ascii="Times New Roman" w:hAnsi="Times New Roman"/>
                <w:sz w:val="18"/>
                <w:szCs w:val="18"/>
              </w:rPr>
            </w:pPr>
            <w:r w:rsidRPr="00872CB7">
              <w:rPr>
                <w:rFonts w:ascii="Times New Roman" w:hAnsi="Times New Roman"/>
                <w:sz w:val="18"/>
                <w:szCs w:val="18"/>
              </w:rPr>
              <w:t>в том числе НДС</w:t>
            </w:r>
          </w:p>
        </w:tc>
        <w:tc>
          <w:tcPr>
            <w:tcW w:w="1257" w:type="dxa"/>
            <w:tcBorders>
              <w:top w:val="nil"/>
              <w:left w:val="single" w:sz="4" w:space="0" w:color="auto"/>
              <w:bottom w:val="single" w:sz="4" w:space="0" w:color="auto"/>
              <w:right w:val="single" w:sz="4" w:space="0" w:color="auto"/>
            </w:tcBorders>
            <w:shd w:val="clear" w:color="auto" w:fill="auto"/>
            <w:noWrap/>
            <w:hideMark/>
          </w:tcPr>
          <w:p w14:paraId="6CD34A12" w14:textId="77777777" w:rsidR="00FF0103" w:rsidRPr="00872CB7" w:rsidRDefault="00FF0103" w:rsidP="00FF0103">
            <w:pPr>
              <w:spacing w:after="0" w:line="240" w:lineRule="auto"/>
              <w:jc w:val="right"/>
              <w:rPr>
                <w:rFonts w:ascii="Calibri" w:hAnsi="Calibri" w:cs="Arial CYR"/>
                <w:b/>
                <w:bCs/>
                <w:sz w:val="18"/>
                <w:szCs w:val="18"/>
              </w:rPr>
            </w:pPr>
            <w:r w:rsidRPr="00872CB7">
              <w:rPr>
                <w:rFonts w:ascii="Calibri" w:hAnsi="Calibri" w:cs="Arial CYR"/>
                <w:b/>
                <w:bCs/>
                <w:sz w:val="18"/>
                <w:szCs w:val="18"/>
              </w:rPr>
              <w:t> </w:t>
            </w:r>
          </w:p>
        </w:tc>
      </w:tr>
      <w:tr w:rsidR="00FF0103" w:rsidRPr="00872CB7" w14:paraId="486FD75C" w14:textId="77777777" w:rsidTr="00FF0103">
        <w:trPr>
          <w:trHeight w:val="255"/>
        </w:trPr>
        <w:tc>
          <w:tcPr>
            <w:tcW w:w="870" w:type="dxa"/>
            <w:tcBorders>
              <w:top w:val="nil"/>
              <w:left w:val="nil"/>
              <w:bottom w:val="nil"/>
              <w:right w:val="nil"/>
            </w:tcBorders>
            <w:shd w:val="clear" w:color="auto" w:fill="auto"/>
            <w:noWrap/>
            <w:hideMark/>
          </w:tcPr>
          <w:p w14:paraId="655DC1FB" w14:textId="77777777" w:rsidR="00FF0103" w:rsidRPr="00872CB7" w:rsidRDefault="00FF0103" w:rsidP="00FF0103">
            <w:pPr>
              <w:spacing w:after="0" w:line="240" w:lineRule="auto"/>
              <w:jc w:val="right"/>
              <w:rPr>
                <w:rFonts w:ascii="Calibri" w:hAnsi="Calibri" w:cs="Arial CYR"/>
                <w:b/>
                <w:bCs/>
                <w:sz w:val="18"/>
                <w:szCs w:val="18"/>
              </w:rPr>
            </w:pPr>
          </w:p>
        </w:tc>
        <w:tc>
          <w:tcPr>
            <w:tcW w:w="770" w:type="dxa"/>
            <w:tcBorders>
              <w:top w:val="nil"/>
              <w:left w:val="nil"/>
              <w:bottom w:val="nil"/>
              <w:right w:val="nil"/>
            </w:tcBorders>
            <w:shd w:val="clear" w:color="auto" w:fill="auto"/>
            <w:hideMark/>
          </w:tcPr>
          <w:p w14:paraId="58E7AF39" w14:textId="77777777" w:rsidR="00FF0103" w:rsidRPr="00872CB7" w:rsidRDefault="00FF0103" w:rsidP="00FF0103">
            <w:pPr>
              <w:spacing w:after="0" w:line="240" w:lineRule="auto"/>
              <w:rPr>
                <w:rFonts w:ascii="Times New Roman" w:hAnsi="Times New Roman"/>
                <w:sz w:val="18"/>
                <w:szCs w:val="18"/>
              </w:rPr>
            </w:pPr>
          </w:p>
        </w:tc>
        <w:tc>
          <w:tcPr>
            <w:tcW w:w="2510" w:type="dxa"/>
            <w:tcBorders>
              <w:top w:val="nil"/>
              <w:left w:val="nil"/>
              <w:bottom w:val="nil"/>
              <w:right w:val="nil"/>
            </w:tcBorders>
            <w:shd w:val="clear" w:color="auto" w:fill="auto"/>
            <w:hideMark/>
          </w:tcPr>
          <w:p w14:paraId="4B39F85F" w14:textId="77777777" w:rsidR="00FF0103" w:rsidRPr="00872CB7" w:rsidRDefault="00FF0103" w:rsidP="00FF0103">
            <w:pPr>
              <w:spacing w:after="0" w:line="240" w:lineRule="auto"/>
              <w:rPr>
                <w:rFonts w:ascii="Times New Roman" w:hAnsi="Times New Roman"/>
                <w:sz w:val="18"/>
                <w:szCs w:val="18"/>
              </w:rPr>
            </w:pPr>
          </w:p>
        </w:tc>
        <w:tc>
          <w:tcPr>
            <w:tcW w:w="1204" w:type="dxa"/>
            <w:tcBorders>
              <w:top w:val="nil"/>
              <w:left w:val="nil"/>
              <w:bottom w:val="nil"/>
              <w:right w:val="nil"/>
            </w:tcBorders>
            <w:shd w:val="clear" w:color="auto" w:fill="auto"/>
            <w:hideMark/>
          </w:tcPr>
          <w:p w14:paraId="09FA261D" w14:textId="77777777" w:rsidR="00FF0103" w:rsidRPr="00872CB7" w:rsidRDefault="00FF0103" w:rsidP="00FF0103">
            <w:pPr>
              <w:spacing w:after="0" w:line="240" w:lineRule="auto"/>
              <w:rPr>
                <w:rFonts w:ascii="Times New Roman" w:hAnsi="Times New Roman"/>
                <w:sz w:val="18"/>
                <w:szCs w:val="18"/>
              </w:rPr>
            </w:pPr>
          </w:p>
        </w:tc>
        <w:tc>
          <w:tcPr>
            <w:tcW w:w="1191" w:type="dxa"/>
            <w:tcBorders>
              <w:top w:val="nil"/>
              <w:left w:val="nil"/>
              <w:bottom w:val="nil"/>
              <w:right w:val="nil"/>
            </w:tcBorders>
            <w:shd w:val="clear" w:color="auto" w:fill="auto"/>
            <w:hideMark/>
          </w:tcPr>
          <w:p w14:paraId="5C94D297" w14:textId="77777777" w:rsidR="00FF0103" w:rsidRPr="00872CB7" w:rsidRDefault="00FF0103" w:rsidP="00FF0103">
            <w:pPr>
              <w:spacing w:after="0" w:line="240" w:lineRule="auto"/>
              <w:rPr>
                <w:rFonts w:ascii="Times New Roman" w:hAnsi="Times New Roman"/>
                <w:sz w:val="18"/>
                <w:szCs w:val="18"/>
              </w:rPr>
            </w:pPr>
          </w:p>
        </w:tc>
        <w:tc>
          <w:tcPr>
            <w:tcW w:w="1274" w:type="dxa"/>
            <w:tcBorders>
              <w:top w:val="nil"/>
              <w:left w:val="nil"/>
              <w:bottom w:val="nil"/>
              <w:right w:val="nil"/>
            </w:tcBorders>
            <w:shd w:val="clear" w:color="auto" w:fill="auto"/>
            <w:hideMark/>
          </w:tcPr>
          <w:p w14:paraId="545FE390" w14:textId="77777777" w:rsidR="00FF0103" w:rsidRPr="00872CB7" w:rsidRDefault="00FF0103" w:rsidP="00FF0103">
            <w:pPr>
              <w:spacing w:after="0" w:line="240" w:lineRule="auto"/>
              <w:rPr>
                <w:rFonts w:ascii="Times New Roman" w:hAnsi="Times New Roman"/>
                <w:sz w:val="18"/>
                <w:szCs w:val="18"/>
              </w:rPr>
            </w:pPr>
          </w:p>
        </w:tc>
        <w:tc>
          <w:tcPr>
            <w:tcW w:w="1208" w:type="dxa"/>
            <w:tcBorders>
              <w:top w:val="nil"/>
              <w:left w:val="nil"/>
              <w:bottom w:val="nil"/>
              <w:right w:val="nil"/>
            </w:tcBorders>
            <w:shd w:val="clear" w:color="auto" w:fill="auto"/>
            <w:hideMark/>
          </w:tcPr>
          <w:p w14:paraId="7DA9FD0D" w14:textId="77777777" w:rsidR="00FF0103" w:rsidRPr="00872CB7" w:rsidRDefault="00FF0103" w:rsidP="00FF0103">
            <w:pPr>
              <w:spacing w:after="0" w:line="240" w:lineRule="auto"/>
              <w:rPr>
                <w:rFonts w:ascii="Times New Roman" w:hAnsi="Times New Roman"/>
                <w:sz w:val="18"/>
                <w:szCs w:val="18"/>
              </w:rPr>
            </w:pPr>
          </w:p>
        </w:tc>
        <w:tc>
          <w:tcPr>
            <w:tcW w:w="1261" w:type="dxa"/>
            <w:tcBorders>
              <w:top w:val="nil"/>
              <w:left w:val="nil"/>
              <w:bottom w:val="nil"/>
              <w:right w:val="nil"/>
            </w:tcBorders>
            <w:shd w:val="clear" w:color="auto" w:fill="auto"/>
            <w:hideMark/>
          </w:tcPr>
          <w:p w14:paraId="7D5DD195" w14:textId="77777777" w:rsidR="00FF0103" w:rsidRPr="00872CB7" w:rsidRDefault="00FF0103" w:rsidP="00FF0103">
            <w:pPr>
              <w:spacing w:after="0" w:line="240" w:lineRule="auto"/>
              <w:rPr>
                <w:rFonts w:ascii="Times New Roman" w:hAnsi="Times New Roman"/>
                <w:sz w:val="18"/>
                <w:szCs w:val="18"/>
              </w:rPr>
            </w:pPr>
          </w:p>
        </w:tc>
        <w:tc>
          <w:tcPr>
            <w:tcW w:w="1082" w:type="dxa"/>
            <w:tcBorders>
              <w:top w:val="nil"/>
              <w:left w:val="nil"/>
              <w:bottom w:val="nil"/>
              <w:right w:val="nil"/>
            </w:tcBorders>
            <w:shd w:val="clear" w:color="auto" w:fill="auto"/>
            <w:hideMark/>
          </w:tcPr>
          <w:p w14:paraId="133E36B2" w14:textId="77777777" w:rsidR="00FF0103" w:rsidRPr="00872CB7" w:rsidRDefault="00FF0103" w:rsidP="00FF0103">
            <w:pPr>
              <w:spacing w:after="0" w:line="240" w:lineRule="auto"/>
              <w:rPr>
                <w:rFonts w:ascii="Times New Roman" w:hAnsi="Times New Roman"/>
                <w:sz w:val="18"/>
                <w:szCs w:val="18"/>
              </w:rPr>
            </w:pPr>
          </w:p>
        </w:tc>
        <w:tc>
          <w:tcPr>
            <w:tcW w:w="1913" w:type="dxa"/>
            <w:tcBorders>
              <w:top w:val="nil"/>
              <w:left w:val="nil"/>
              <w:bottom w:val="nil"/>
              <w:right w:val="nil"/>
            </w:tcBorders>
            <w:shd w:val="clear" w:color="auto" w:fill="auto"/>
            <w:noWrap/>
            <w:vAlign w:val="center"/>
            <w:hideMark/>
          </w:tcPr>
          <w:p w14:paraId="54C4FDFD" w14:textId="77777777" w:rsidR="00FF0103" w:rsidRPr="00872CB7" w:rsidRDefault="00FF0103" w:rsidP="00FF0103">
            <w:pPr>
              <w:spacing w:after="0" w:line="240" w:lineRule="auto"/>
              <w:jc w:val="right"/>
              <w:rPr>
                <w:rFonts w:ascii="Times New Roman" w:hAnsi="Times New Roman"/>
                <w:sz w:val="18"/>
                <w:szCs w:val="18"/>
              </w:rPr>
            </w:pPr>
            <w:r w:rsidRPr="00872CB7">
              <w:rPr>
                <w:rFonts w:ascii="Times New Roman" w:hAnsi="Times New Roman"/>
                <w:sz w:val="18"/>
                <w:szCs w:val="18"/>
              </w:rPr>
              <w:t>Погашение аванса %</w:t>
            </w:r>
          </w:p>
        </w:tc>
        <w:tc>
          <w:tcPr>
            <w:tcW w:w="1257" w:type="dxa"/>
            <w:tcBorders>
              <w:top w:val="nil"/>
              <w:left w:val="single" w:sz="4" w:space="0" w:color="auto"/>
              <w:bottom w:val="single" w:sz="4" w:space="0" w:color="auto"/>
              <w:right w:val="single" w:sz="4" w:space="0" w:color="auto"/>
            </w:tcBorders>
            <w:shd w:val="clear" w:color="auto" w:fill="auto"/>
            <w:noWrap/>
            <w:hideMark/>
          </w:tcPr>
          <w:p w14:paraId="2450BD03" w14:textId="77777777" w:rsidR="00FF0103" w:rsidRPr="00872CB7" w:rsidRDefault="00FF0103" w:rsidP="00FF0103">
            <w:pPr>
              <w:spacing w:after="0" w:line="240" w:lineRule="auto"/>
              <w:jc w:val="right"/>
              <w:rPr>
                <w:rFonts w:ascii="Calibri" w:hAnsi="Calibri" w:cs="Arial CYR"/>
                <w:b/>
                <w:bCs/>
                <w:sz w:val="18"/>
                <w:szCs w:val="18"/>
              </w:rPr>
            </w:pPr>
            <w:r w:rsidRPr="00872CB7">
              <w:rPr>
                <w:rFonts w:ascii="Calibri" w:hAnsi="Calibri" w:cs="Arial CYR"/>
                <w:b/>
                <w:bCs/>
                <w:sz w:val="18"/>
                <w:szCs w:val="18"/>
              </w:rPr>
              <w:t> </w:t>
            </w:r>
          </w:p>
        </w:tc>
      </w:tr>
      <w:tr w:rsidR="00FF0103" w:rsidRPr="00872CB7" w14:paraId="3FFE4677" w14:textId="77777777" w:rsidTr="00FF0103">
        <w:trPr>
          <w:trHeight w:val="255"/>
        </w:trPr>
        <w:tc>
          <w:tcPr>
            <w:tcW w:w="870" w:type="dxa"/>
            <w:tcBorders>
              <w:top w:val="nil"/>
              <w:left w:val="nil"/>
              <w:bottom w:val="nil"/>
              <w:right w:val="nil"/>
            </w:tcBorders>
            <w:shd w:val="clear" w:color="auto" w:fill="auto"/>
            <w:noWrap/>
            <w:hideMark/>
          </w:tcPr>
          <w:p w14:paraId="05A5B1E7" w14:textId="77777777" w:rsidR="00FF0103" w:rsidRPr="00872CB7" w:rsidRDefault="00FF0103" w:rsidP="00FF0103">
            <w:pPr>
              <w:spacing w:after="0" w:line="240" w:lineRule="auto"/>
              <w:jc w:val="right"/>
              <w:rPr>
                <w:rFonts w:ascii="Calibri" w:hAnsi="Calibri" w:cs="Arial CYR"/>
                <w:b/>
                <w:bCs/>
                <w:sz w:val="18"/>
                <w:szCs w:val="18"/>
              </w:rPr>
            </w:pPr>
          </w:p>
        </w:tc>
        <w:tc>
          <w:tcPr>
            <w:tcW w:w="770" w:type="dxa"/>
            <w:tcBorders>
              <w:top w:val="nil"/>
              <w:left w:val="nil"/>
              <w:bottom w:val="nil"/>
              <w:right w:val="nil"/>
            </w:tcBorders>
            <w:shd w:val="clear" w:color="auto" w:fill="auto"/>
            <w:hideMark/>
          </w:tcPr>
          <w:p w14:paraId="40A6975A" w14:textId="77777777" w:rsidR="00FF0103" w:rsidRPr="00872CB7" w:rsidRDefault="00FF0103" w:rsidP="00FF0103">
            <w:pPr>
              <w:spacing w:after="0" w:line="240" w:lineRule="auto"/>
              <w:rPr>
                <w:rFonts w:ascii="Times New Roman" w:hAnsi="Times New Roman"/>
                <w:sz w:val="18"/>
                <w:szCs w:val="18"/>
              </w:rPr>
            </w:pPr>
          </w:p>
        </w:tc>
        <w:tc>
          <w:tcPr>
            <w:tcW w:w="2510" w:type="dxa"/>
            <w:tcBorders>
              <w:top w:val="nil"/>
              <w:left w:val="nil"/>
              <w:bottom w:val="nil"/>
              <w:right w:val="nil"/>
            </w:tcBorders>
            <w:shd w:val="clear" w:color="auto" w:fill="auto"/>
            <w:hideMark/>
          </w:tcPr>
          <w:p w14:paraId="52092685" w14:textId="77777777" w:rsidR="00FF0103" w:rsidRPr="00872CB7" w:rsidRDefault="00FF0103" w:rsidP="00FF0103">
            <w:pPr>
              <w:spacing w:after="0" w:line="240" w:lineRule="auto"/>
              <w:rPr>
                <w:rFonts w:ascii="Times New Roman" w:hAnsi="Times New Roman"/>
                <w:sz w:val="18"/>
                <w:szCs w:val="18"/>
              </w:rPr>
            </w:pPr>
          </w:p>
        </w:tc>
        <w:tc>
          <w:tcPr>
            <w:tcW w:w="1204" w:type="dxa"/>
            <w:tcBorders>
              <w:top w:val="nil"/>
              <w:left w:val="nil"/>
              <w:bottom w:val="nil"/>
              <w:right w:val="nil"/>
            </w:tcBorders>
            <w:shd w:val="clear" w:color="auto" w:fill="auto"/>
            <w:hideMark/>
          </w:tcPr>
          <w:p w14:paraId="44179974" w14:textId="77777777" w:rsidR="00FF0103" w:rsidRPr="00872CB7" w:rsidRDefault="00FF0103" w:rsidP="00FF0103">
            <w:pPr>
              <w:spacing w:after="0" w:line="240" w:lineRule="auto"/>
              <w:rPr>
                <w:rFonts w:ascii="Times New Roman" w:hAnsi="Times New Roman"/>
                <w:sz w:val="18"/>
                <w:szCs w:val="18"/>
              </w:rPr>
            </w:pPr>
          </w:p>
        </w:tc>
        <w:tc>
          <w:tcPr>
            <w:tcW w:w="1191" w:type="dxa"/>
            <w:tcBorders>
              <w:top w:val="nil"/>
              <w:left w:val="nil"/>
              <w:bottom w:val="nil"/>
              <w:right w:val="nil"/>
            </w:tcBorders>
            <w:shd w:val="clear" w:color="auto" w:fill="auto"/>
            <w:hideMark/>
          </w:tcPr>
          <w:p w14:paraId="5866C883" w14:textId="77777777" w:rsidR="00FF0103" w:rsidRPr="00872CB7" w:rsidRDefault="00FF0103" w:rsidP="00FF0103">
            <w:pPr>
              <w:spacing w:after="0" w:line="240" w:lineRule="auto"/>
              <w:rPr>
                <w:rFonts w:ascii="Times New Roman" w:hAnsi="Times New Roman"/>
                <w:sz w:val="18"/>
                <w:szCs w:val="18"/>
              </w:rPr>
            </w:pPr>
          </w:p>
        </w:tc>
        <w:tc>
          <w:tcPr>
            <w:tcW w:w="1274" w:type="dxa"/>
            <w:tcBorders>
              <w:top w:val="nil"/>
              <w:left w:val="nil"/>
              <w:bottom w:val="nil"/>
              <w:right w:val="nil"/>
            </w:tcBorders>
            <w:shd w:val="clear" w:color="auto" w:fill="auto"/>
            <w:hideMark/>
          </w:tcPr>
          <w:p w14:paraId="7A272D77" w14:textId="77777777" w:rsidR="00FF0103" w:rsidRPr="00872CB7" w:rsidRDefault="00FF0103" w:rsidP="00FF0103">
            <w:pPr>
              <w:spacing w:after="0" w:line="240" w:lineRule="auto"/>
              <w:rPr>
                <w:rFonts w:ascii="Times New Roman" w:hAnsi="Times New Roman"/>
                <w:sz w:val="18"/>
                <w:szCs w:val="18"/>
              </w:rPr>
            </w:pPr>
          </w:p>
        </w:tc>
        <w:tc>
          <w:tcPr>
            <w:tcW w:w="1208" w:type="dxa"/>
            <w:tcBorders>
              <w:top w:val="nil"/>
              <w:left w:val="nil"/>
              <w:bottom w:val="nil"/>
              <w:right w:val="nil"/>
            </w:tcBorders>
            <w:shd w:val="clear" w:color="auto" w:fill="auto"/>
            <w:hideMark/>
          </w:tcPr>
          <w:p w14:paraId="4C08334D" w14:textId="77777777" w:rsidR="00FF0103" w:rsidRPr="00872CB7" w:rsidRDefault="00FF0103" w:rsidP="00FF0103">
            <w:pPr>
              <w:spacing w:after="0" w:line="240" w:lineRule="auto"/>
              <w:rPr>
                <w:rFonts w:ascii="Times New Roman" w:hAnsi="Times New Roman"/>
                <w:sz w:val="18"/>
                <w:szCs w:val="18"/>
              </w:rPr>
            </w:pPr>
          </w:p>
        </w:tc>
        <w:tc>
          <w:tcPr>
            <w:tcW w:w="1261" w:type="dxa"/>
            <w:tcBorders>
              <w:top w:val="nil"/>
              <w:left w:val="nil"/>
              <w:bottom w:val="nil"/>
              <w:right w:val="nil"/>
            </w:tcBorders>
            <w:shd w:val="clear" w:color="auto" w:fill="auto"/>
            <w:hideMark/>
          </w:tcPr>
          <w:p w14:paraId="71A50196" w14:textId="77777777" w:rsidR="00FF0103" w:rsidRPr="00872CB7" w:rsidRDefault="00FF0103" w:rsidP="00FF0103">
            <w:pPr>
              <w:spacing w:after="0" w:line="240" w:lineRule="auto"/>
              <w:rPr>
                <w:rFonts w:ascii="Times New Roman" w:hAnsi="Times New Roman"/>
                <w:sz w:val="18"/>
                <w:szCs w:val="18"/>
              </w:rPr>
            </w:pPr>
          </w:p>
        </w:tc>
        <w:tc>
          <w:tcPr>
            <w:tcW w:w="1082" w:type="dxa"/>
            <w:tcBorders>
              <w:top w:val="nil"/>
              <w:left w:val="nil"/>
              <w:bottom w:val="nil"/>
              <w:right w:val="nil"/>
            </w:tcBorders>
            <w:shd w:val="clear" w:color="auto" w:fill="auto"/>
            <w:hideMark/>
          </w:tcPr>
          <w:p w14:paraId="623AD7EB" w14:textId="77777777" w:rsidR="00FF0103" w:rsidRPr="00872CB7" w:rsidRDefault="00FF0103" w:rsidP="00FF0103">
            <w:pPr>
              <w:spacing w:after="0" w:line="240" w:lineRule="auto"/>
              <w:rPr>
                <w:rFonts w:ascii="Times New Roman" w:hAnsi="Times New Roman"/>
                <w:sz w:val="18"/>
                <w:szCs w:val="18"/>
              </w:rPr>
            </w:pPr>
          </w:p>
        </w:tc>
        <w:tc>
          <w:tcPr>
            <w:tcW w:w="1913" w:type="dxa"/>
            <w:tcBorders>
              <w:top w:val="nil"/>
              <w:left w:val="nil"/>
              <w:bottom w:val="nil"/>
              <w:right w:val="nil"/>
            </w:tcBorders>
            <w:shd w:val="clear" w:color="auto" w:fill="auto"/>
            <w:noWrap/>
            <w:vAlign w:val="center"/>
            <w:hideMark/>
          </w:tcPr>
          <w:p w14:paraId="067A391A" w14:textId="77777777" w:rsidR="00FF0103" w:rsidRPr="00872CB7" w:rsidRDefault="00FF0103" w:rsidP="00FF0103">
            <w:pPr>
              <w:spacing w:after="0" w:line="240" w:lineRule="auto"/>
              <w:jc w:val="right"/>
              <w:rPr>
                <w:rFonts w:ascii="Times New Roman" w:hAnsi="Times New Roman"/>
                <w:sz w:val="18"/>
                <w:szCs w:val="18"/>
              </w:rPr>
            </w:pPr>
            <w:r w:rsidRPr="00872CB7">
              <w:rPr>
                <w:rFonts w:ascii="Times New Roman" w:hAnsi="Times New Roman"/>
                <w:sz w:val="18"/>
                <w:szCs w:val="18"/>
              </w:rPr>
              <w:t>в том числе НДС</w:t>
            </w:r>
          </w:p>
        </w:tc>
        <w:tc>
          <w:tcPr>
            <w:tcW w:w="1257" w:type="dxa"/>
            <w:tcBorders>
              <w:top w:val="nil"/>
              <w:left w:val="single" w:sz="4" w:space="0" w:color="auto"/>
              <w:bottom w:val="single" w:sz="4" w:space="0" w:color="auto"/>
              <w:right w:val="single" w:sz="4" w:space="0" w:color="auto"/>
            </w:tcBorders>
            <w:shd w:val="clear" w:color="auto" w:fill="auto"/>
            <w:noWrap/>
            <w:hideMark/>
          </w:tcPr>
          <w:p w14:paraId="19ED4F0C" w14:textId="77777777" w:rsidR="00FF0103" w:rsidRPr="00872CB7" w:rsidRDefault="00FF0103" w:rsidP="00FF0103">
            <w:pPr>
              <w:spacing w:after="0" w:line="240" w:lineRule="auto"/>
              <w:jc w:val="right"/>
              <w:rPr>
                <w:rFonts w:ascii="Calibri" w:hAnsi="Calibri" w:cs="Arial CYR"/>
                <w:b/>
                <w:bCs/>
                <w:sz w:val="18"/>
                <w:szCs w:val="18"/>
              </w:rPr>
            </w:pPr>
            <w:r w:rsidRPr="00872CB7">
              <w:rPr>
                <w:rFonts w:ascii="Calibri" w:hAnsi="Calibri" w:cs="Arial CYR"/>
                <w:b/>
                <w:bCs/>
                <w:sz w:val="18"/>
                <w:szCs w:val="18"/>
              </w:rPr>
              <w:t> </w:t>
            </w:r>
          </w:p>
        </w:tc>
      </w:tr>
      <w:tr w:rsidR="00FF0103" w:rsidRPr="00872CB7" w14:paraId="75B71896" w14:textId="77777777" w:rsidTr="00FF0103">
        <w:trPr>
          <w:trHeight w:val="255"/>
        </w:trPr>
        <w:tc>
          <w:tcPr>
            <w:tcW w:w="870" w:type="dxa"/>
            <w:tcBorders>
              <w:top w:val="nil"/>
              <w:left w:val="nil"/>
              <w:bottom w:val="nil"/>
              <w:right w:val="nil"/>
            </w:tcBorders>
            <w:shd w:val="clear" w:color="auto" w:fill="auto"/>
            <w:noWrap/>
            <w:hideMark/>
          </w:tcPr>
          <w:p w14:paraId="18E22B89" w14:textId="77777777" w:rsidR="00FF0103" w:rsidRPr="00872CB7" w:rsidRDefault="00FF0103" w:rsidP="00FF0103">
            <w:pPr>
              <w:spacing w:after="0" w:line="240" w:lineRule="auto"/>
              <w:jc w:val="right"/>
              <w:rPr>
                <w:rFonts w:ascii="Calibri" w:hAnsi="Calibri" w:cs="Arial CYR"/>
                <w:b/>
                <w:bCs/>
                <w:sz w:val="18"/>
                <w:szCs w:val="18"/>
              </w:rPr>
            </w:pPr>
          </w:p>
        </w:tc>
        <w:tc>
          <w:tcPr>
            <w:tcW w:w="770" w:type="dxa"/>
            <w:tcBorders>
              <w:top w:val="nil"/>
              <w:left w:val="nil"/>
              <w:bottom w:val="nil"/>
              <w:right w:val="nil"/>
            </w:tcBorders>
            <w:shd w:val="clear" w:color="auto" w:fill="auto"/>
            <w:hideMark/>
          </w:tcPr>
          <w:p w14:paraId="37ACD440" w14:textId="77777777" w:rsidR="00FF0103" w:rsidRPr="00872CB7" w:rsidRDefault="00FF0103" w:rsidP="00FF0103">
            <w:pPr>
              <w:spacing w:after="0" w:line="240" w:lineRule="auto"/>
              <w:rPr>
                <w:rFonts w:ascii="Times New Roman" w:hAnsi="Times New Roman"/>
                <w:sz w:val="18"/>
                <w:szCs w:val="18"/>
              </w:rPr>
            </w:pPr>
          </w:p>
        </w:tc>
        <w:tc>
          <w:tcPr>
            <w:tcW w:w="2510" w:type="dxa"/>
            <w:tcBorders>
              <w:top w:val="nil"/>
              <w:left w:val="nil"/>
              <w:bottom w:val="nil"/>
              <w:right w:val="nil"/>
            </w:tcBorders>
            <w:shd w:val="clear" w:color="auto" w:fill="auto"/>
            <w:hideMark/>
          </w:tcPr>
          <w:p w14:paraId="7C577EE7" w14:textId="77777777" w:rsidR="00FF0103" w:rsidRPr="00872CB7" w:rsidRDefault="00FF0103" w:rsidP="00FF0103">
            <w:pPr>
              <w:spacing w:after="0" w:line="240" w:lineRule="auto"/>
              <w:rPr>
                <w:rFonts w:ascii="Times New Roman" w:hAnsi="Times New Roman"/>
                <w:sz w:val="18"/>
                <w:szCs w:val="18"/>
              </w:rPr>
            </w:pPr>
          </w:p>
        </w:tc>
        <w:tc>
          <w:tcPr>
            <w:tcW w:w="1204" w:type="dxa"/>
            <w:tcBorders>
              <w:top w:val="nil"/>
              <w:left w:val="nil"/>
              <w:bottom w:val="nil"/>
              <w:right w:val="nil"/>
            </w:tcBorders>
            <w:shd w:val="clear" w:color="auto" w:fill="auto"/>
            <w:hideMark/>
          </w:tcPr>
          <w:p w14:paraId="43AC5416" w14:textId="77777777" w:rsidR="00FF0103" w:rsidRPr="00872CB7" w:rsidRDefault="00FF0103" w:rsidP="00FF0103">
            <w:pPr>
              <w:spacing w:after="0" w:line="240" w:lineRule="auto"/>
              <w:rPr>
                <w:rFonts w:ascii="Times New Roman" w:hAnsi="Times New Roman"/>
                <w:sz w:val="18"/>
                <w:szCs w:val="18"/>
              </w:rPr>
            </w:pPr>
          </w:p>
        </w:tc>
        <w:tc>
          <w:tcPr>
            <w:tcW w:w="1191" w:type="dxa"/>
            <w:tcBorders>
              <w:top w:val="nil"/>
              <w:left w:val="nil"/>
              <w:bottom w:val="nil"/>
              <w:right w:val="nil"/>
            </w:tcBorders>
            <w:shd w:val="clear" w:color="auto" w:fill="auto"/>
            <w:hideMark/>
          </w:tcPr>
          <w:p w14:paraId="4522A6AF" w14:textId="77777777" w:rsidR="00FF0103" w:rsidRPr="00872CB7" w:rsidRDefault="00FF0103" w:rsidP="00FF0103">
            <w:pPr>
              <w:spacing w:after="0" w:line="240" w:lineRule="auto"/>
              <w:rPr>
                <w:rFonts w:ascii="Times New Roman" w:hAnsi="Times New Roman"/>
                <w:sz w:val="18"/>
                <w:szCs w:val="18"/>
              </w:rPr>
            </w:pPr>
          </w:p>
        </w:tc>
        <w:tc>
          <w:tcPr>
            <w:tcW w:w="1274" w:type="dxa"/>
            <w:tcBorders>
              <w:top w:val="nil"/>
              <w:left w:val="nil"/>
              <w:bottom w:val="nil"/>
              <w:right w:val="nil"/>
            </w:tcBorders>
            <w:shd w:val="clear" w:color="auto" w:fill="auto"/>
            <w:hideMark/>
          </w:tcPr>
          <w:p w14:paraId="5D61677B" w14:textId="77777777" w:rsidR="00FF0103" w:rsidRPr="00872CB7" w:rsidRDefault="00FF0103" w:rsidP="00FF0103">
            <w:pPr>
              <w:spacing w:after="0" w:line="240" w:lineRule="auto"/>
              <w:rPr>
                <w:rFonts w:ascii="Times New Roman" w:hAnsi="Times New Roman"/>
                <w:sz w:val="18"/>
                <w:szCs w:val="18"/>
              </w:rPr>
            </w:pPr>
          </w:p>
        </w:tc>
        <w:tc>
          <w:tcPr>
            <w:tcW w:w="1208" w:type="dxa"/>
            <w:tcBorders>
              <w:top w:val="nil"/>
              <w:left w:val="nil"/>
              <w:bottom w:val="nil"/>
              <w:right w:val="nil"/>
            </w:tcBorders>
            <w:shd w:val="clear" w:color="auto" w:fill="auto"/>
            <w:hideMark/>
          </w:tcPr>
          <w:p w14:paraId="7CCBC6B3" w14:textId="77777777" w:rsidR="00FF0103" w:rsidRPr="00872CB7" w:rsidRDefault="00FF0103" w:rsidP="00FF0103">
            <w:pPr>
              <w:spacing w:after="0" w:line="240" w:lineRule="auto"/>
              <w:rPr>
                <w:rFonts w:ascii="Times New Roman" w:hAnsi="Times New Roman"/>
                <w:sz w:val="18"/>
                <w:szCs w:val="18"/>
              </w:rPr>
            </w:pPr>
          </w:p>
        </w:tc>
        <w:tc>
          <w:tcPr>
            <w:tcW w:w="1261" w:type="dxa"/>
            <w:tcBorders>
              <w:top w:val="nil"/>
              <w:left w:val="nil"/>
              <w:bottom w:val="nil"/>
              <w:right w:val="nil"/>
            </w:tcBorders>
            <w:shd w:val="clear" w:color="auto" w:fill="auto"/>
            <w:hideMark/>
          </w:tcPr>
          <w:p w14:paraId="3092CC3F" w14:textId="77777777" w:rsidR="00FF0103" w:rsidRPr="00872CB7" w:rsidRDefault="00FF0103" w:rsidP="00FF0103">
            <w:pPr>
              <w:spacing w:after="0" w:line="240" w:lineRule="auto"/>
              <w:rPr>
                <w:rFonts w:ascii="Times New Roman" w:hAnsi="Times New Roman"/>
                <w:sz w:val="18"/>
                <w:szCs w:val="18"/>
              </w:rPr>
            </w:pPr>
          </w:p>
        </w:tc>
        <w:tc>
          <w:tcPr>
            <w:tcW w:w="1082" w:type="dxa"/>
            <w:tcBorders>
              <w:top w:val="nil"/>
              <w:left w:val="nil"/>
              <w:bottom w:val="nil"/>
              <w:right w:val="nil"/>
            </w:tcBorders>
            <w:shd w:val="clear" w:color="auto" w:fill="auto"/>
            <w:hideMark/>
          </w:tcPr>
          <w:p w14:paraId="0AB2533F" w14:textId="77777777" w:rsidR="00FF0103" w:rsidRPr="00872CB7" w:rsidRDefault="00FF0103" w:rsidP="00FF0103">
            <w:pPr>
              <w:spacing w:after="0" w:line="240" w:lineRule="auto"/>
              <w:rPr>
                <w:rFonts w:ascii="Times New Roman" w:hAnsi="Times New Roman"/>
                <w:sz w:val="18"/>
                <w:szCs w:val="18"/>
              </w:rPr>
            </w:pPr>
          </w:p>
        </w:tc>
        <w:tc>
          <w:tcPr>
            <w:tcW w:w="1913" w:type="dxa"/>
            <w:tcBorders>
              <w:top w:val="nil"/>
              <w:left w:val="nil"/>
              <w:bottom w:val="nil"/>
              <w:right w:val="nil"/>
            </w:tcBorders>
            <w:shd w:val="clear" w:color="auto" w:fill="auto"/>
            <w:noWrap/>
            <w:vAlign w:val="center"/>
            <w:hideMark/>
          </w:tcPr>
          <w:p w14:paraId="763060DD" w14:textId="77777777" w:rsidR="00FF0103" w:rsidRPr="00872CB7" w:rsidRDefault="00FF0103" w:rsidP="00FF0103">
            <w:pPr>
              <w:spacing w:after="0" w:line="240" w:lineRule="auto"/>
              <w:jc w:val="right"/>
              <w:rPr>
                <w:rFonts w:ascii="Times New Roman" w:hAnsi="Times New Roman"/>
                <w:sz w:val="18"/>
                <w:szCs w:val="18"/>
              </w:rPr>
            </w:pPr>
            <w:r w:rsidRPr="00872CB7">
              <w:rPr>
                <w:rFonts w:ascii="Times New Roman" w:hAnsi="Times New Roman"/>
                <w:sz w:val="18"/>
                <w:szCs w:val="18"/>
              </w:rPr>
              <w:t>Всего к оплате</w:t>
            </w:r>
          </w:p>
        </w:tc>
        <w:tc>
          <w:tcPr>
            <w:tcW w:w="1257" w:type="dxa"/>
            <w:tcBorders>
              <w:top w:val="nil"/>
              <w:left w:val="single" w:sz="4" w:space="0" w:color="auto"/>
              <w:bottom w:val="single" w:sz="4" w:space="0" w:color="auto"/>
              <w:right w:val="single" w:sz="4" w:space="0" w:color="auto"/>
            </w:tcBorders>
            <w:shd w:val="clear" w:color="auto" w:fill="auto"/>
            <w:noWrap/>
            <w:hideMark/>
          </w:tcPr>
          <w:p w14:paraId="3900FB57" w14:textId="77777777" w:rsidR="00FF0103" w:rsidRPr="00872CB7" w:rsidRDefault="00FF0103" w:rsidP="00FF0103">
            <w:pPr>
              <w:spacing w:after="0" w:line="240" w:lineRule="auto"/>
              <w:jc w:val="right"/>
              <w:rPr>
                <w:rFonts w:ascii="Calibri" w:hAnsi="Calibri" w:cs="Arial CYR"/>
                <w:b/>
                <w:bCs/>
                <w:sz w:val="18"/>
                <w:szCs w:val="18"/>
              </w:rPr>
            </w:pPr>
            <w:r w:rsidRPr="00872CB7">
              <w:rPr>
                <w:rFonts w:ascii="Calibri" w:hAnsi="Calibri" w:cs="Arial CYR"/>
                <w:b/>
                <w:bCs/>
                <w:sz w:val="18"/>
                <w:szCs w:val="18"/>
              </w:rPr>
              <w:t> </w:t>
            </w:r>
          </w:p>
        </w:tc>
      </w:tr>
      <w:tr w:rsidR="00FF0103" w:rsidRPr="00872CB7" w14:paraId="2A6A6329" w14:textId="77777777" w:rsidTr="00FF0103">
        <w:trPr>
          <w:trHeight w:val="255"/>
        </w:trPr>
        <w:tc>
          <w:tcPr>
            <w:tcW w:w="870" w:type="dxa"/>
            <w:tcBorders>
              <w:top w:val="nil"/>
              <w:left w:val="nil"/>
              <w:bottom w:val="nil"/>
              <w:right w:val="nil"/>
            </w:tcBorders>
            <w:shd w:val="clear" w:color="auto" w:fill="auto"/>
            <w:noWrap/>
            <w:hideMark/>
          </w:tcPr>
          <w:p w14:paraId="0C37267C" w14:textId="77777777" w:rsidR="00FF0103" w:rsidRPr="00872CB7" w:rsidRDefault="00FF0103" w:rsidP="00FF0103">
            <w:pPr>
              <w:spacing w:after="0" w:line="240" w:lineRule="auto"/>
              <w:jc w:val="right"/>
              <w:rPr>
                <w:rFonts w:ascii="Calibri" w:hAnsi="Calibri" w:cs="Arial CYR"/>
                <w:b/>
                <w:bCs/>
                <w:sz w:val="18"/>
                <w:szCs w:val="18"/>
              </w:rPr>
            </w:pPr>
          </w:p>
        </w:tc>
        <w:tc>
          <w:tcPr>
            <w:tcW w:w="770" w:type="dxa"/>
            <w:tcBorders>
              <w:top w:val="nil"/>
              <w:left w:val="nil"/>
              <w:bottom w:val="nil"/>
              <w:right w:val="nil"/>
            </w:tcBorders>
            <w:shd w:val="clear" w:color="auto" w:fill="auto"/>
            <w:hideMark/>
          </w:tcPr>
          <w:p w14:paraId="3ACC1D6B" w14:textId="77777777" w:rsidR="00FF0103" w:rsidRPr="00872CB7" w:rsidRDefault="00FF0103" w:rsidP="00FF0103">
            <w:pPr>
              <w:spacing w:after="0" w:line="240" w:lineRule="auto"/>
              <w:rPr>
                <w:rFonts w:ascii="Times New Roman" w:hAnsi="Times New Roman"/>
                <w:sz w:val="18"/>
                <w:szCs w:val="18"/>
              </w:rPr>
            </w:pPr>
          </w:p>
        </w:tc>
        <w:tc>
          <w:tcPr>
            <w:tcW w:w="2510" w:type="dxa"/>
            <w:tcBorders>
              <w:top w:val="nil"/>
              <w:left w:val="nil"/>
              <w:bottom w:val="nil"/>
              <w:right w:val="nil"/>
            </w:tcBorders>
            <w:shd w:val="clear" w:color="auto" w:fill="auto"/>
            <w:hideMark/>
          </w:tcPr>
          <w:p w14:paraId="43915874" w14:textId="77777777" w:rsidR="00FF0103" w:rsidRPr="00872CB7" w:rsidRDefault="00FF0103" w:rsidP="00FF0103">
            <w:pPr>
              <w:spacing w:after="0" w:line="240" w:lineRule="auto"/>
              <w:rPr>
                <w:rFonts w:ascii="Times New Roman" w:hAnsi="Times New Roman"/>
                <w:sz w:val="18"/>
                <w:szCs w:val="18"/>
              </w:rPr>
            </w:pPr>
          </w:p>
        </w:tc>
        <w:tc>
          <w:tcPr>
            <w:tcW w:w="1204" w:type="dxa"/>
            <w:tcBorders>
              <w:top w:val="nil"/>
              <w:left w:val="nil"/>
              <w:bottom w:val="nil"/>
              <w:right w:val="nil"/>
            </w:tcBorders>
            <w:shd w:val="clear" w:color="auto" w:fill="auto"/>
            <w:hideMark/>
          </w:tcPr>
          <w:p w14:paraId="39FB3807" w14:textId="77777777" w:rsidR="00FF0103" w:rsidRPr="00872CB7" w:rsidRDefault="00FF0103" w:rsidP="00FF0103">
            <w:pPr>
              <w:spacing w:after="0" w:line="240" w:lineRule="auto"/>
              <w:rPr>
                <w:rFonts w:ascii="Times New Roman" w:hAnsi="Times New Roman"/>
                <w:sz w:val="18"/>
                <w:szCs w:val="18"/>
              </w:rPr>
            </w:pPr>
          </w:p>
        </w:tc>
        <w:tc>
          <w:tcPr>
            <w:tcW w:w="1191" w:type="dxa"/>
            <w:tcBorders>
              <w:top w:val="nil"/>
              <w:left w:val="nil"/>
              <w:bottom w:val="nil"/>
              <w:right w:val="nil"/>
            </w:tcBorders>
            <w:shd w:val="clear" w:color="auto" w:fill="auto"/>
            <w:hideMark/>
          </w:tcPr>
          <w:p w14:paraId="75A12EDE" w14:textId="77777777" w:rsidR="00FF0103" w:rsidRPr="00872CB7" w:rsidRDefault="00FF0103" w:rsidP="00FF0103">
            <w:pPr>
              <w:spacing w:after="0" w:line="240" w:lineRule="auto"/>
              <w:rPr>
                <w:rFonts w:ascii="Times New Roman" w:hAnsi="Times New Roman"/>
                <w:sz w:val="18"/>
                <w:szCs w:val="18"/>
              </w:rPr>
            </w:pPr>
          </w:p>
        </w:tc>
        <w:tc>
          <w:tcPr>
            <w:tcW w:w="1274" w:type="dxa"/>
            <w:tcBorders>
              <w:top w:val="nil"/>
              <w:left w:val="nil"/>
              <w:bottom w:val="nil"/>
              <w:right w:val="nil"/>
            </w:tcBorders>
            <w:shd w:val="clear" w:color="auto" w:fill="auto"/>
            <w:hideMark/>
          </w:tcPr>
          <w:p w14:paraId="4390020B" w14:textId="77777777" w:rsidR="00FF0103" w:rsidRPr="00872CB7" w:rsidRDefault="00FF0103" w:rsidP="00FF0103">
            <w:pPr>
              <w:spacing w:after="0" w:line="240" w:lineRule="auto"/>
              <w:rPr>
                <w:rFonts w:ascii="Times New Roman" w:hAnsi="Times New Roman"/>
                <w:sz w:val="18"/>
                <w:szCs w:val="18"/>
              </w:rPr>
            </w:pPr>
          </w:p>
        </w:tc>
        <w:tc>
          <w:tcPr>
            <w:tcW w:w="1208" w:type="dxa"/>
            <w:tcBorders>
              <w:top w:val="nil"/>
              <w:left w:val="nil"/>
              <w:bottom w:val="nil"/>
              <w:right w:val="nil"/>
            </w:tcBorders>
            <w:shd w:val="clear" w:color="auto" w:fill="auto"/>
            <w:hideMark/>
          </w:tcPr>
          <w:p w14:paraId="06AB4288" w14:textId="77777777" w:rsidR="00FF0103" w:rsidRPr="00872CB7" w:rsidRDefault="00FF0103" w:rsidP="00FF0103">
            <w:pPr>
              <w:spacing w:after="0" w:line="240" w:lineRule="auto"/>
              <w:rPr>
                <w:rFonts w:ascii="Times New Roman" w:hAnsi="Times New Roman"/>
                <w:sz w:val="18"/>
                <w:szCs w:val="18"/>
              </w:rPr>
            </w:pPr>
          </w:p>
        </w:tc>
        <w:tc>
          <w:tcPr>
            <w:tcW w:w="1261" w:type="dxa"/>
            <w:tcBorders>
              <w:top w:val="nil"/>
              <w:left w:val="nil"/>
              <w:bottom w:val="nil"/>
              <w:right w:val="nil"/>
            </w:tcBorders>
            <w:shd w:val="clear" w:color="auto" w:fill="auto"/>
            <w:hideMark/>
          </w:tcPr>
          <w:p w14:paraId="73240969" w14:textId="77777777" w:rsidR="00FF0103" w:rsidRPr="00872CB7" w:rsidRDefault="00FF0103" w:rsidP="00FF0103">
            <w:pPr>
              <w:spacing w:after="0" w:line="240" w:lineRule="auto"/>
              <w:rPr>
                <w:rFonts w:ascii="Times New Roman" w:hAnsi="Times New Roman"/>
                <w:sz w:val="18"/>
                <w:szCs w:val="18"/>
              </w:rPr>
            </w:pPr>
          </w:p>
        </w:tc>
        <w:tc>
          <w:tcPr>
            <w:tcW w:w="1082" w:type="dxa"/>
            <w:tcBorders>
              <w:top w:val="nil"/>
              <w:left w:val="nil"/>
              <w:bottom w:val="nil"/>
              <w:right w:val="nil"/>
            </w:tcBorders>
            <w:shd w:val="clear" w:color="auto" w:fill="auto"/>
            <w:hideMark/>
          </w:tcPr>
          <w:p w14:paraId="4889EF37" w14:textId="77777777" w:rsidR="00FF0103" w:rsidRPr="00872CB7" w:rsidRDefault="00FF0103" w:rsidP="00FF0103">
            <w:pPr>
              <w:spacing w:after="0" w:line="240" w:lineRule="auto"/>
              <w:rPr>
                <w:rFonts w:ascii="Times New Roman" w:hAnsi="Times New Roman"/>
                <w:sz w:val="18"/>
                <w:szCs w:val="18"/>
              </w:rPr>
            </w:pPr>
          </w:p>
        </w:tc>
        <w:tc>
          <w:tcPr>
            <w:tcW w:w="1913" w:type="dxa"/>
            <w:tcBorders>
              <w:top w:val="nil"/>
              <w:left w:val="nil"/>
              <w:bottom w:val="nil"/>
              <w:right w:val="nil"/>
            </w:tcBorders>
            <w:shd w:val="clear" w:color="auto" w:fill="auto"/>
            <w:noWrap/>
            <w:vAlign w:val="center"/>
            <w:hideMark/>
          </w:tcPr>
          <w:p w14:paraId="6EAAE460" w14:textId="77777777" w:rsidR="00FF0103" w:rsidRPr="00872CB7" w:rsidRDefault="00FF0103" w:rsidP="00FF0103">
            <w:pPr>
              <w:spacing w:after="0" w:line="240" w:lineRule="auto"/>
              <w:jc w:val="right"/>
              <w:rPr>
                <w:rFonts w:ascii="Times New Roman" w:hAnsi="Times New Roman"/>
                <w:sz w:val="18"/>
                <w:szCs w:val="18"/>
              </w:rPr>
            </w:pPr>
            <w:r w:rsidRPr="00872CB7">
              <w:rPr>
                <w:rFonts w:ascii="Times New Roman" w:hAnsi="Times New Roman"/>
                <w:sz w:val="18"/>
                <w:szCs w:val="18"/>
              </w:rPr>
              <w:t>в том числе НДС</w:t>
            </w:r>
          </w:p>
        </w:tc>
        <w:tc>
          <w:tcPr>
            <w:tcW w:w="1257" w:type="dxa"/>
            <w:tcBorders>
              <w:top w:val="nil"/>
              <w:left w:val="single" w:sz="4" w:space="0" w:color="auto"/>
              <w:bottom w:val="single" w:sz="4" w:space="0" w:color="auto"/>
              <w:right w:val="single" w:sz="4" w:space="0" w:color="auto"/>
            </w:tcBorders>
            <w:shd w:val="clear" w:color="auto" w:fill="auto"/>
            <w:noWrap/>
            <w:hideMark/>
          </w:tcPr>
          <w:p w14:paraId="2D081716" w14:textId="77777777" w:rsidR="00FF0103" w:rsidRPr="00872CB7" w:rsidRDefault="00FF0103" w:rsidP="00FF0103">
            <w:pPr>
              <w:spacing w:after="0" w:line="240" w:lineRule="auto"/>
              <w:jc w:val="right"/>
              <w:rPr>
                <w:rFonts w:ascii="Calibri" w:hAnsi="Calibri" w:cs="Arial CYR"/>
                <w:b/>
                <w:bCs/>
                <w:sz w:val="18"/>
                <w:szCs w:val="18"/>
              </w:rPr>
            </w:pPr>
            <w:r w:rsidRPr="00872CB7">
              <w:rPr>
                <w:rFonts w:ascii="Calibri" w:hAnsi="Calibri" w:cs="Arial CYR"/>
                <w:b/>
                <w:bCs/>
                <w:sz w:val="18"/>
                <w:szCs w:val="18"/>
              </w:rPr>
              <w:t> </w:t>
            </w:r>
          </w:p>
        </w:tc>
      </w:tr>
      <w:tr w:rsidR="00FF0103" w:rsidRPr="00872CB7" w14:paraId="230C4F36" w14:textId="77777777" w:rsidTr="00FF0103">
        <w:trPr>
          <w:trHeight w:val="255"/>
        </w:trPr>
        <w:tc>
          <w:tcPr>
            <w:tcW w:w="870" w:type="dxa"/>
            <w:tcBorders>
              <w:top w:val="nil"/>
              <w:left w:val="nil"/>
              <w:bottom w:val="nil"/>
              <w:right w:val="nil"/>
            </w:tcBorders>
            <w:shd w:val="clear" w:color="auto" w:fill="auto"/>
            <w:noWrap/>
            <w:vAlign w:val="center"/>
            <w:hideMark/>
          </w:tcPr>
          <w:p w14:paraId="4E6AF043" w14:textId="77777777" w:rsidR="00FF0103" w:rsidRPr="00872CB7" w:rsidRDefault="00FF0103" w:rsidP="00FF0103">
            <w:pPr>
              <w:spacing w:after="0" w:line="240" w:lineRule="auto"/>
              <w:jc w:val="right"/>
              <w:rPr>
                <w:rFonts w:ascii="Calibri" w:hAnsi="Calibri" w:cs="Arial CYR"/>
                <w:b/>
                <w:bCs/>
                <w:sz w:val="18"/>
                <w:szCs w:val="18"/>
              </w:rPr>
            </w:pPr>
          </w:p>
        </w:tc>
        <w:tc>
          <w:tcPr>
            <w:tcW w:w="770" w:type="dxa"/>
            <w:tcBorders>
              <w:top w:val="nil"/>
              <w:left w:val="nil"/>
              <w:bottom w:val="nil"/>
              <w:right w:val="nil"/>
            </w:tcBorders>
            <w:shd w:val="clear" w:color="auto" w:fill="auto"/>
            <w:noWrap/>
            <w:vAlign w:val="center"/>
            <w:hideMark/>
          </w:tcPr>
          <w:p w14:paraId="77902868" w14:textId="77777777" w:rsidR="00FF0103" w:rsidRPr="00872CB7" w:rsidRDefault="00FF0103" w:rsidP="00FF0103">
            <w:pPr>
              <w:spacing w:after="0" w:line="240" w:lineRule="auto"/>
              <w:ind w:firstLineChars="100" w:firstLine="180"/>
              <w:rPr>
                <w:rFonts w:ascii="Times New Roman" w:hAnsi="Times New Roman"/>
                <w:sz w:val="18"/>
                <w:szCs w:val="18"/>
              </w:rPr>
            </w:pPr>
          </w:p>
        </w:tc>
        <w:tc>
          <w:tcPr>
            <w:tcW w:w="2510" w:type="dxa"/>
            <w:tcBorders>
              <w:top w:val="nil"/>
              <w:left w:val="nil"/>
              <w:bottom w:val="nil"/>
              <w:right w:val="nil"/>
            </w:tcBorders>
            <w:shd w:val="clear" w:color="auto" w:fill="auto"/>
            <w:vAlign w:val="center"/>
            <w:hideMark/>
          </w:tcPr>
          <w:p w14:paraId="706B1776" w14:textId="77777777" w:rsidR="00FF0103" w:rsidRPr="00872CB7" w:rsidRDefault="00FF0103" w:rsidP="00FF0103">
            <w:pPr>
              <w:spacing w:after="0" w:line="240" w:lineRule="auto"/>
              <w:ind w:firstLineChars="100" w:firstLine="180"/>
              <w:rPr>
                <w:rFonts w:ascii="Times New Roman" w:hAnsi="Times New Roman"/>
                <w:sz w:val="18"/>
                <w:szCs w:val="18"/>
              </w:rPr>
            </w:pPr>
          </w:p>
        </w:tc>
        <w:tc>
          <w:tcPr>
            <w:tcW w:w="1204" w:type="dxa"/>
            <w:tcBorders>
              <w:top w:val="nil"/>
              <w:left w:val="nil"/>
              <w:bottom w:val="nil"/>
              <w:right w:val="nil"/>
            </w:tcBorders>
            <w:shd w:val="clear" w:color="auto" w:fill="auto"/>
            <w:vAlign w:val="center"/>
            <w:hideMark/>
          </w:tcPr>
          <w:p w14:paraId="57700978" w14:textId="77777777" w:rsidR="00FF0103" w:rsidRPr="00872CB7" w:rsidRDefault="00FF0103" w:rsidP="00FF0103">
            <w:pPr>
              <w:spacing w:after="0" w:line="240" w:lineRule="auto"/>
              <w:ind w:firstLineChars="100" w:firstLine="180"/>
              <w:rPr>
                <w:rFonts w:ascii="Times New Roman" w:hAnsi="Times New Roman"/>
                <w:sz w:val="18"/>
                <w:szCs w:val="18"/>
              </w:rPr>
            </w:pPr>
          </w:p>
        </w:tc>
        <w:tc>
          <w:tcPr>
            <w:tcW w:w="1191" w:type="dxa"/>
            <w:tcBorders>
              <w:top w:val="nil"/>
              <w:left w:val="nil"/>
              <w:bottom w:val="nil"/>
              <w:right w:val="nil"/>
            </w:tcBorders>
            <w:shd w:val="clear" w:color="auto" w:fill="auto"/>
            <w:vAlign w:val="center"/>
            <w:hideMark/>
          </w:tcPr>
          <w:p w14:paraId="00282753" w14:textId="77777777" w:rsidR="00FF0103" w:rsidRPr="00872CB7" w:rsidRDefault="00FF0103" w:rsidP="00FF0103">
            <w:pPr>
              <w:spacing w:after="0" w:line="240" w:lineRule="auto"/>
              <w:ind w:firstLineChars="100" w:firstLine="180"/>
              <w:rPr>
                <w:rFonts w:ascii="Times New Roman" w:hAnsi="Times New Roman"/>
                <w:sz w:val="18"/>
                <w:szCs w:val="18"/>
              </w:rPr>
            </w:pPr>
          </w:p>
        </w:tc>
        <w:tc>
          <w:tcPr>
            <w:tcW w:w="1274" w:type="dxa"/>
            <w:tcBorders>
              <w:top w:val="nil"/>
              <w:left w:val="nil"/>
              <w:bottom w:val="nil"/>
              <w:right w:val="nil"/>
            </w:tcBorders>
            <w:shd w:val="clear" w:color="auto" w:fill="auto"/>
            <w:vAlign w:val="center"/>
            <w:hideMark/>
          </w:tcPr>
          <w:p w14:paraId="1F794FC1" w14:textId="77777777" w:rsidR="00FF0103" w:rsidRPr="00872CB7" w:rsidRDefault="00FF0103" w:rsidP="00FF0103">
            <w:pPr>
              <w:spacing w:after="0" w:line="240" w:lineRule="auto"/>
              <w:ind w:firstLineChars="100" w:firstLine="180"/>
              <w:rPr>
                <w:rFonts w:ascii="Times New Roman" w:hAnsi="Times New Roman"/>
                <w:sz w:val="18"/>
                <w:szCs w:val="18"/>
              </w:rPr>
            </w:pPr>
          </w:p>
        </w:tc>
        <w:tc>
          <w:tcPr>
            <w:tcW w:w="1208" w:type="dxa"/>
            <w:tcBorders>
              <w:top w:val="nil"/>
              <w:left w:val="nil"/>
              <w:bottom w:val="nil"/>
              <w:right w:val="nil"/>
            </w:tcBorders>
            <w:shd w:val="clear" w:color="auto" w:fill="auto"/>
            <w:vAlign w:val="center"/>
            <w:hideMark/>
          </w:tcPr>
          <w:p w14:paraId="0BF5663A" w14:textId="77777777" w:rsidR="00FF0103" w:rsidRPr="00872CB7" w:rsidRDefault="00FF0103" w:rsidP="00FF0103">
            <w:pPr>
              <w:spacing w:after="0" w:line="240" w:lineRule="auto"/>
              <w:ind w:firstLineChars="100" w:firstLine="180"/>
              <w:rPr>
                <w:rFonts w:ascii="Times New Roman" w:hAnsi="Times New Roman"/>
                <w:sz w:val="18"/>
                <w:szCs w:val="18"/>
              </w:rPr>
            </w:pPr>
          </w:p>
        </w:tc>
        <w:tc>
          <w:tcPr>
            <w:tcW w:w="1261" w:type="dxa"/>
            <w:tcBorders>
              <w:top w:val="nil"/>
              <w:left w:val="nil"/>
              <w:bottom w:val="nil"/>
              <w:right w:val="nil"/>
            </w:tcBorders>
            <w:shd w:val="clear" w:color="auto" w:fill="auto"/>
            <w:vAlign w:val="center"/>
            <w:hideMark/>
          </w:tcPr>
          <w:p w14:paraId="605F6907" w14:textId="77777777" w:rsidR="00FF0103" w:rsidRPr="00872CB7" w:rsidRDefault="00FF0103" w:rsidP="00FF0103">
            <w:pPr>
              <w:spacing w:after="0" w:line="240" w:lineRule="auto"/>
              <w:ind w:firstLineChars="100" w:firstLine="180"/>
              <w:rPr>
                <w:rFonts w:ascii="Times New Roman" w:hAnsi="Times New Roman"/>
                <w:sz w:val="18"/>
                <w:szCs w:val="18"/>
              </w:rPr>
            </w:pPr>
          </w:p>
        </w:tc>
        <w:tc>
          <w:tcPr>
            <w:tcW w:w="1082" w:type="dxa"/>
            <w:tcBorders>
              <w:top w:val="nil"/>
              <w:left w:val="nil"/>
              <w:bottom w:val="nil"/>
              <w:right w:val="nil"/>
            </w:tcBorders>
            <w:shd w:val="clear" w:color="auto" w:fill="auto"/>
            <w:noWrap/>
            <w:vAlign w:val="center"/>
            <w:hideMark/>
          </w:tcPr>
          <w:p w14:paraId="474D26F5" w14:textId="77777777" w:rsidR="00FF0103" w:rsidRPr="00872CB7" w:rsidRDefault="00FF0103" w:rsidP="00FF0103">
            <w:pPr>
              <w:spacing w:after="0" w:line="240" w:lineRule="auto"/>
              <w:ind w:firstLineChars="100" w:firstLine="180"/>
              <w:rPr>
                <w:rFonts w:ascii="Times New Roman" w:hAnsi="Times New Roman"/>
                <w:sz w:val="18"/>
                <w:szCs w:val="18"/>
              </w:rPr>
            </w:pPr>
          </w:p>
        </w:tc>
        <w:tc>
          <w:tcPr>
            <w:tcW w:w="1913" w:type="dxa"/>
            <w:tcBorders>
              <w:top w:val="nil"/>
              <w:left w:val="nil"/>
              <w:bottom w:val="nil"/>
              <w:right w:val="nil"/>
            </w:tcBorders>
            <w:shd w:val="clear" w:color="auto" w:fill="auto"/>
            <w:noWrap/>
            <w:vAlign w:val="center"/>
            <w:hideMark/>
          </w:tcPr>
          <w:p w14:paraId="75DC50AE" w14:textId="77777777" w:rsidR="00FF0103" w:rsidRPr="00872CB7" w:rsidRDefault="00FF0103" w:rsidP="00FF0103">
            <w:pPr>
              <w:spacing w:after="0" w:line="240" w:lineRule="auto"/>
              <w:ind w:firstLineChars="100" w:firstLine="180"/>
              <w:rPr>
                <w:rFonts w:ascii="Times New Roman" w:hAnsi="Times New Roman"/>
                <w:sz w:val="18"/>
                <w:szCs w:val="18"/>
              </w:rPr>
            </w:pPr>
          </w:p>
        </w:tc>
        <w:tc>
          <w:tcPr>
            <w:tcW w:w="1257" w:type="dxa"/>
            <w:tcBorders>
              <w:top w:val="nil"/>
              <w:left w:val="nil"/>
              <w:bottom w:val="nil"/>
              <w:right w:val="nil"/>
            </w:tcBorders>
            <w:shd w:val="clear" w:color="auto" w:fill="auto"/>
            <w:noWrap/>
            <w:vAlign w:val="bottom"/>
            <w:hideMark/>
          </w:tcPr>
          <w:p w14:paraId="20100E96" w14:textId="77777777" w:rsidR="00FF0103" w:rsidRPr="00872CB7" w:rsidRDefault="00FF0103" w:rsidP="00FF0103">
            <w:pPr>
              <w:spacing w:after="0" w:line="240" w:lineRule="auto"/>
              <w:ind w:firstLineChars="100" w:firstLine="180"/>
              <w:rPr>
                <w:rFonts w:ascii="Times New Roman" w:hAnsi="Times New Roman"/>
                <w:sz w:val="18"/>
                <w:szCs w:val="18"/>
              </w:rPr>
            </w:pPr>
          </w:p>
        </w:tc>
      </w:tr>
      <w:tr w:rsidR="00FF0103" w:rsidRPr="00872CB7" w14:paraId="59B0FB5D" w14:textId="77777777" w:rsidTr="00FF0103">
        <w:trPr>
          <w:trHeight w:val="255"/>
        </w:trPr>
        <w:tc>
          <w:tcPr>
            <w:tcW w:w="870" w:type="dxa"/>
            <w:tcBorders>
              <w:top w:val="nil"/>
              <w:left w:val="nil"/>
              <w:bottom w:val="nil"/>
              <w:right w:val="nil"/>
            </w:tcBorders>
            <w:shd w:val="clear" w:color="auto" w:fill="auto"/>
            <w:noWrap/>
            <w:vAlign w:val="center"/>
            <w:hideMark/>
          </w:tcPr>
          <w:p w14:paraId="2A477F5E" w14:textId="77777777" w:rsidR="00FF0103" w:rsidRPr="00872CB7" w:rsidRDefault="00FF0103" w:rsidP="00FF0103">
            <w:pPr>
              <w:spacing w:after="0" w:line="240" w:lineRule="auto"/>
              <w:rPr>
                <w:rFonts w:ascii="Times New Roman" w:hAnsi="Times New Roman"/>
                <w:sz w:val="18"/>
                <w:szCs w:val="18"/>
              </w:rPr>
            </w:pPr>
          </w:p>
        </w:tc>
        <w:tc>
          <w:tcPr>
            <w:tcW w:w="770" w:type="dxa"/>
            <w:tcBorders>
              <w:top w:val="nil"/>
              <w:left w:val="nil"/>
              <w:bottom w:val="nil"/>
              <w:right w:val="nil"/>
            </w:tcBorders>
            <w:shd w:val="clear" w:color="auto" w:fill="auto"/>
            <w:noWrap/>
            <w:vAlign w:val="center"/>
            <w:hideMark/>
          </w:tcPr>
          <w:p w14:paraId="13EE0E32" w14:textId="77777777" w:rsidR="00FF0103" w:rsidRPr="00872CB7" w:rsidRDefault="00FF0103" w:rsidP="00FF0103">
            <w:pPr>
              <w:spacing w:after="0" w:line="240" w:lineRule="auto"/>
              <w:ind w:firstLineChars="100" w:firstLine="180"/>
              <w:rPr>
                <w:rFonts w:ascii="Times New Roman" w:hAnsi="Times New Roman"/>
                <w:sz w:val="18"/>
                <w:szCs w:val="18"/>
              </w:rPr>
            </w:pPr>
          </w:p>
        </w:tc>
        <w:tc>
          <w:tcPr>
            <w:tcW w:w="2510" w:type="dxa"/>
            <w:tcBorders>
              <w:top w:val="nil"/>
              <w:left w:val="nil"/>
              <w:bottom w:val="nil"/>
              <w:right w:val="nil"/>
            </w:tcBorders>
            <w:shd w:val="clear" w:color="auto" w:fill="auto"/>
            <w:vAlign w:val="center"/>
            <w:hideMark/>
          </w:tcPr>
          <w:p w14:paraId="2EA34DDC" w14:textId="77777777" w:rsidR="00FF0103" w:rsidRPr="00872CB7" w:rsidRDefault="00FF0103" w:rsidP="00FF0103">
            <w:pPr>
              <w:spacing w:after="0" w:line="240" w:lineRule="auto"/>
              <w:ind w:firstLineChars="100" w:firstLine="180"/>
              <w:rPr>
                <w:rFonts w:ascii="Times New Roman" w:hAnsi="Times New Roman"/>
                <w:sz w:val="18"/>
                <w:szCs w:val="18"/>
              </w:rPr>
            </w:pPr>
          </w:p>
        </w:tc>
        <w:tc>
          <w:tcPr>
            <w:tcW w:w="1204" w:type="dxa"/>
            <w:tcBorders>
              <w:top w:val="nil"/>
              <w:left w:val="nil"/>
              <w:bottom w:val="nil"/>
              <w:right w:val="nil"/>
            </w:tcBorders>
            <w:shd w:val="clear" w:color="auto" w:fill="auto"/>
            <w:vAlign w:val="center"/>
            <w:hideMark/>
          </w:tcPr>
          <w:p w14:paraId="49EEC584" w14:textId="77777777" w:rsidR="00FF0103" w:rsidRPr="00872CB7" w:rsidRDefault="00FF0103" w:rsidP="00FF0103">
            <w:pPr>
              <w:spacing w:after="0" w:line="240" w:lineRule="auto"/>
              <w:ind w:firstLineChars="100" w:firstLine="180"/>
              <w:rPr>
                <w:rFonts w:ascii="Times New Roman" w:hAnsi="Times New Roman"/>
                <w:sz w:val="18"/>
                <w:szCs w:val="18"/>
              </w:rPr>
            </w:pPr>
          </w:p>
        </w:tc>
        <w:tc>
          <w:tcPr>
            <w:tcW w:w="1191" w:type="dxa"/>
            <w:tcBorders>
              <w:top w:val="nil"/>
              <w:left w:val="nil"/>
              <w:bottom w:val="nil"/>
              <w:right w:val="nil"/>
            </w:tcBorders>
            <w:shd w:val="clear" w:color="auto" w:fill="auto"/>
            <w:vAlign w:val="center"/>
            <w:hideMark/>
          </w:tcPr>
          <w:p w14:paraId="681C3590" w14:textId="77777777" w:rsidR="00FF0103" w:rsidRPr="00872CB7" w:rsidRDefault="00FF0103" w:rsidP="00FF0103">
            <w:pPr>
              <w:spacing w:after="0" w:line="240" w:lineRule="auto"/>
              <w:ind w:firstLineChars="100" w:firstLine="180"/>
              <w:rPr>
                <w:rFonts w:ascii="Times New Roman" w:hAnsi="Times New Roman"/>
                <w:sz w:val="18"/>
                <w:szCs w:val="18"/>
              </w:rPr>
            </w:pPr>
          </w:p>
        </w:tc>
        <w:tc>
          <w:tcPr>
            <w:tcW w:w="1274" w:type="dxa"/>
            <w:tcBorders>
              <w:top w:val="nil"/>
              <w:left w:val="nil"/>
              <w:bottom w:val="nil"/>
              <w:right w:val="nil"/>
            </w:tcBorders>
            <w:shd w:val="clear" w:color="auto" w:fill="auto"/>
            <w:vAlign w:val="center"/>
            <w:hideMark/>
          </w:tcPr>
          <w:p w14:paraId="1D3FC2A3" w14:textId="77777777" w:rsidR="00FF0103" w:rsidRPr="00872CB7" w:rsidRDefault="00FF0103" w:rsidP="00FF0103">
            <w:pPr>
              <w:spacing w:after="0" w:line="240" w:lineRule="auto"/>
              <w:ind w:firstLineChars="100" w:firstLine="180"/>
              <w:rPr>
                <w:rFonts w:ascii="Times New Roman" w:hAnsi="Times New Roman"/>
                <w:sz w:val="18"/>
                <w:szCs w:val="18"/>
              </w:rPr>
            </w:pPr>
          </w:p>
        </w:tc>
        <w:tc>
          <w:tcPr>
            <w:tcW w:w="1208" w:type="dxa"/>
            <w:tcBorders>
              <w:top w:val="nil"/>
              <w:left w:val="nil"/>
              <w:bottom w:val="nil"/>
              <w:right w:val="nil"/>
            </w:tcBorders>
            <w:shd w:val="clear" w:color="auto" w:fill="auto"/>
            <w:vAlign w:val="center"/>
            <w:hideMark/>
          </w:tcPr>
          <w:p w14:paraId="321A9B37" w14:textId="77777777" w:rsidR="00FF0103" w:rsidRPr="00872CB7" w:rsidRDefault="00FF0103" w:rsidP="00FF0103">
            <w:pPr>
              <w:spacing w:after="0" w:line="240" w:lineRule="auto"/>
              <w:ind w:firstLineChars="100" w:firstLine="180"/>
              <w:rPr>
                <w:rFonts w:ascii="Times New Roman" w:hAnsi="Times New Roman"/>
                <w:sz w:val="18"/>
                <w:szCs w:val="18"/>
              </w:rPr>
            </w:pPr>
          </w:p>
        </w:tc>
        <w:tc>
          <w:tcPr>
            <w:tcW w:w="1261" w:type="dxa"/>
            <w:tcBorders>
              <w:top w:val="nil"/>
              <w:left w:val="nil"/>
              <w:bottom w:val="nil"/>
              <w:right w:val="nil"/>
            </w:tcBorders>
            <w:shd w:val="clear" w:color="auto" w:fill="auto"/>
            <w:vAlign w:val="center"/>
            <w:hideMark/>
          </w:tcPr>
          <w:p w14:paraId="41C16911" w14:textId="77777777" w:rsidR="00FF0103" w:rsidRPr="00872CB7" w:rsidRDefault="00FF0103" w:rsidP="00FF0103">
            <w:pPr>
              <w:spacing w:after="0" w:line="240" w:lineRule="auto"/>
              <w:ind w:firstLineChars="100" w:firstLine="180"/>
              <w:rPr>
                <w:rFonts w:ascii="Times New Roman" w:hAnsi="Times New Roman"/>
                <w:sz w:val="18"/>
                <w:szCs w:val="18"/>
              </w:rPr>
            </w:pPr>
          </w:p>
        </w:tc>
        <w:tc>
          <w:tcPr>
            <w:tcW w:w="1082" w:type="dxa"/>
            <w:tcBorders>
              <w:top w:val="nil"/>
              <w:left w:val="nil"/>
              <w:bottom w:val="nil"/>
              <w:right w:val="nil"/>
            </w:tcBorders>
            <w:shd w:val="clear" w:color="auto" w:fill="auto"/>
            <w:noWrap/>
            <w:vAlign w:val="center"/>
            <w:hideMark/>
          </w:tcPr>
          <w:p w14:paraId="33E89415" w14:textId="77777777" w:rsidR="00FF0103" w:rsidRPr="00872CB7" w:rsidRDefault="00FF0103" w:rsidP="00FF0103">
            <w:pPr>
              <w:spacing w:after="0" w:line="240" w:lineRule="auto"/>
              <w:ind w:firstLineChars="100" w:firstLine="180"/>
              <w:rPr>
                <w:rFonts w:ascii="Times New Roman" w:hAnsi="Times New Roman"/>
                <w:sz w:val="18"/>
                <w:szCs w:val="18"/>
              </w:rPr>
            </w:pPr>
          </w:p>
        </w:tc>
        <w:tc>
          <w:tcPr>
            <w:tcW w:w="1913" w:type="dxa"/>
            <w:tcBorders>
              <w:top w:val="nil"/>
              <w:left w:val="nil"/>
              <w:bottom w:val="nil"/>
              <w:right w:val="nil"/>
            </w:tcBorders>
            <w:shd w:val="clear" w:color="auto" w:fill="auto"/>
            <w:noWrap/>
            <w:vAlign w:val="center"/>
            <w:hideMark/>
          </w:tcPr>
          <w:p w14:paraId="7C85BA79" w14:textId="77777777" w:rsidR="00FF0103" w:rsidRPr="00872CB7" w:rsidRDefault="00FF0103" w:rsidP="00FF0103">
            <w:pPr>
              <w:spacing w:after="0" w:line="240" w:lineRule="auto"/>
              <w:ind w:firstLineChars="100" w:firstLine="180"/>
              <w:rPr>
                <w:rFonts w:ascii="Times New Roman" w:hAnsi="Times New Roman"/>
                <w:sz w:val="18"/>
                <w:szCs w:val="18"/>
              </w:rPr>
            </w:pPr>
          </w:p>
        </w:tc>
        <w:tc>
          <w:tcPr>
            <w:tcW w:w="1257" w:type="dxa"/>
            <w:tcBorders>
              <w:top w:val="nil"/>
              <w:left w:val="nil"/>
              <w:bottom w:val="nil"/>
              <w:right w:val="nil"/>
            </w:tcBorders>
            <w:shd w:val="clear" w:color="auto" w:fill="auto"/>
            <w:noWrap/>
            <w:vAlign w:val="bottom"/>
            <w:hideMark/>
          </w:tcPr>
          <w:p w14:paraId="314FB3C9" w14:textId="77777777" w:rsidR="00FF0103" w:rsidRPr="00872CB7" w:rsidRDefault="00FF0103" w:rsidP="00FF0103">
            <w:pPr>
              <w:spacing w:after="0" w:line="240" w:lineRule="auto"/>
              <w:ind w:firstLineChars="100" w:firstLine="180"/>
              <w:rPr>
                <w:rFonts w:ascii="Times New Roman" w:hAnsi="Times New Roman"/>
                <w:sz w:val="18"/>
                <w:szCs w:val="18"/>
              </w:rPr>
            </w:pPr>
          </w:p>
        </w:tc>
      </w:tr>
      <w:tr w:rsidR="00FF0103" w:rsidRPr="00872CB7" w14:paraId="0E7213F2" w14:textId="77777777" w:rsidTr="00FF0103">
        <w:trPr>
          <w:trHeight w:val="255"/>
        </w:trPr>
        <w:tc>
          <w:tcPr>
            <w:tcW w:w="870" w:type="dxa"/>
            <w:tcBorders>
              <w:top w:val="nil"/>
              <w:left w:val="nil"/>
              <w:bottom w:val="nil"/>
              <w:right w:val="nil"/>
            </w:tcBorders>
            <w:shd w:val="clear" w:color="auto" w:fill="auto"/>
            <w:noWrap/>
            <w:vAlign w:val="bottom"/>
            <w:hideMark/>
          </w:tcPr>
          <w:p w14:paraId="75A7F45A" w14:textId="77777777" w:rsidR="00FF0103" w:rsidRPr="00872CB7" w:rsidRDefault="00FF0103" w:rsidP="00FF0103">
            <w:pPr>
              <w:spacing w:after="0" w:line="240" w:lineRule="auto"/>
              <w:ind w:firstLineChars="100" w:firstLine="180"/>
              <w:rPr>
                <w:rFonts w:ascii="Arial" w:hAnsi="Arial" w:cs="Arial"/>
                <w:sz w:val="18"/>
                <w:szCs w:val="18"/>
              </w:rPr>
            </w:pPr>
            <w:r w:rsidRPr="00872CB7">
              <w:rPr>
                <w:rFonts w:ascii="Arial" w:hAnsi="Arial" w:cs="Arial"/>
                <w:sz w:val="18"/>
                <w:szCs w:val="18"/>
              </w:rPr>
              <w:t>Сдал</w:t>
            </w:r>
          </w:p>
        </w:tc>
        <w:tc>
          <w:tcPr>
            <w:tcW w:w="770" w:type="dxa"/>
            <w:tcBorders>
              <w:top w:val="nil"/>
              <w:left w:val="nil"/>
              <w:bottom w:val="nil"/>
              <w:right w:val="nil"/>
            </w:tcBorders>
            <w:shd w:val="clear" w:color="auto" w:fill="auto"/>
            <w:noWrap/>
            <w:vAlign w:val="center"/>
            <w:hideMark/>
          </w:tcPr>
          <w:p w14:paraId="47560B2B" w14:textId="77777777" w:rsidR="00FF0103" w:rsidRPr="00872CB7" w:rsidRDefault="00FF0103" w:rsidP="00FF0103">
            <w:pPr>
              <w:spacing w:after="0" w:line="240" w:lineRule="auto"/>
              <w:ind w:firstLineChars="100" w:firstLine="180"/>
              <w:rPr>
                <w:rFonts w:ascii="Arial" w:hAnsi="Arial" w:cs="Arial"/>
                <w:sz w:val="18"/>
                <w:szCs w:val="18"/>
              </w:rPr>
            </w:pPr>
          </w:p>
        </w:tc>
        <w:tc>
          <w:tcPr>
            <w:tcW w:w="2510" w:type="dxa"/>
            <w:tcBorders>
              <w:top w:val="nil"/>
              <w:left w:val="nil"/>
              <w:bottom w:val="nil"/>
              <w:right w:val="nil"/>
            </w:tcBorders>
            <w:shd w:val="clear" w:color="auto" w:fill="auto"/>
            <w:noWrap/>
            <w:vAlign w:val="center"/>
            <w:hideMark/>
          </w:tcPr>
          <w:p w14:paraId="4AF74ECE" w14:textId="77777777" w:rsidR="00FF0103" w:rsidRPr="00872CB7" w:rsidRDefault="00FF0103" w:rsidP="00FF0103">
            <w:pPr>
              <w:spacing w:after="0" w:line="240" w:lineRule="auto"/>
              <w:ind w:firstLineChars="100" w:firstLine="180"/>
              <w:rPr>
                <w:rFonts w:ascii="Times New Roman" w:hAnsi="Times New Roman"/>
                <w:sz w:val="18"/>
                <w:szCs w:val="18"/>
              </w:rPr>
            </w:pPr>
          </w:p>
        </w:tc>
        <w:tc>
          <w:tcPr>
            <w:tcW w:w="1204" w:type="dxa"/>
            <w:tcBorders>
              <w:top w:val="nil"/>
              <w:left w:val="nil"/>
              <w:bottom w:val="nil"/>
              <w:right w:val="nil"/>
            </w:tcBorders>
            <w:shd w:val="clear" w:color="auto" w:fill="auto"/>
            <w:noWrap/>
            <w:vAlign w:val="center"/>
            <w:hideMark/>
          </w:tcPr>
          <w:p w14:paraId="0C971B0B" w14:textId="77777777" w:rsidR="00FF0103" w:rsidRPr="00872CB7" w:rsidRDefault="00FF0103" w:rsidP="00FF0103">
            <w:pPr>
              <w:spacing w:after="0" w:line="240" w:lineRule="auto"/>
              <w:ind w:firstLineChars="100" w:firstLine="180"/>
              <w:rPr>
                <w:rFonts w:ascii="Times New Roman" w:hAnsi="Times New Roman"/>
                <w:sz w:val="18"/>
                <w:szCs w:val="18"/>
              </w:rPr>
            </w:pPr>
          </w:p>
        </w:tc>
        <w:tc>
          <w:tcPr>
            <w:tcW w:w="1191" w:type="dxa"/>
            <w:tcBorders>
              <w:top w:val="nil"/>
              <w:left w:val="nil"/>
              <w:bottom w:val="single" w:sz="4" w:space="0" w:color="auto"/>
              <w:right w:val="nil"/>
            </w:tcBorders>
            <w:shd w:val="clear" w:color="auto" w:fill="auto"/>
            <w:noWrap/>
            <w:hideMark/>
          </w:tcPr>
          <w:p w14:paraId="1BF51F2F" w14:textId="77777777" w:rsidR="00FF0103" w:rsidRPr="00872CB7" w:rsidRDefault="00FF0103" w:rsidP="00FF0103">
            <w:pPr>
              <w:spacing w:after="0" w:line="240" w:lineRule="auto"/>
              <w:rPr>
                <w:rFonts w:ascii="Arial" w:hAnsi="Arial" w:cs="Arial"/>
                <w:sz w:val="18"/>
                <w:szCs w:val="18"/>
              </w:rPr>
            </w:pPr>
            <w:r w:rsidRPr="00872CB7">
              <w:rPr>
                <w:rFonts w:ascii="Arial" w:hAnsi="Arial" w:cs="Arial"/>
                <w:sz w:val="18"/>
                <w:szCs w:val="18"/>
              </w:rPr>
              <w:t> </w:t>
            </w:r>
          </w:p>
        </w:tc>
        <w:tc>
          <w:tcPr>
            <w:tcW w:w="1274" w:type="dxa"/>
            <w:tcBorders>
              <w:top w:val="nil"/>
              <w:left w:val="nil"/>
              <w:bottom w:val="single" w:sz="4" w:space="0" w:color="auto"/>
              <w:right w:val="nil"/>
            </w:tcBorders>
            <w:shd w:val="clear" w:color="auto" w:fill="auto"/>
            <w:vAlign w:val="center"/>
            <w:hideMark/>
          </w:tcPr>
          <w:p w14:paraId="25BA0BAB" w14:textId="77777777" w:rsidR="00FF0103" w:rsidRPr="00872CB7" w:rsidRDefault="00FF0103" w:rsidP="00FF0103">
            <w:pPr>
              <w:spacing w:after="0" w:line="240" w:lineRule="auto"/>
              <w:ind w:firstLineChars="100" w:firstLine="180"/>
              <w:jc w:val="right"/>
              <w:rPr>
                <w:rFonts w:ascii="Arial" w:hAnsi="Arial" w:cs="Arial"/>
                <w:sz w:val="18"/>
                <w:szCs w:val="18"/>
              </w:rPr>
            </w:pPr>
            <w:r w:rsidRPr="00872CB7">
              <w:rPr>
                <w:rFonts w:ascii="Arial" w:hAnsi="Arial" w:cs="Arial"/>
                <w:sz w:val="18"/>
                <w:szCs w:val="18"/>
              </w:rPr>
              <w:t> </w:t>
            </w:r>
          </w:p>
        </w:tc>
        <w:tc>
          <w:tcPr>
            <w:tcW w:w="1208" w:type="dxa"/>
            <w:tcBorders>
              <w:top w:val="nil"/>
              <w:left w:val="nil"/>
              <w:bottom w:val="single" w:sz="4" w:space="0" w:color="auto"/>
              <w:right w:val="nil"/>
            </w:tcBorders>
            <w:shd w:val="clear" w:color="auto" w:fill="auto"/>
            <w:vAlign w:val="center"/>
            <w:hideMark/>
          </w:tcPr>
          <w:p w14:paraId="6D5E5E6F" w14:textId="77777777" w:rsidR="00FF0103" w:rsidRPr="00872CB7" w:rsidRDefault="00FF0103" w:rsidP="00FF0103">
            <w:pPr>
              <w:spacing w:after="0" w:line="240" w:lineRule="auto"/>
              <w:jc w:val="center"/>
              <w:rPr>
                <w:rFonts w:ascii="Arial" w:hAnsi="Arial" w:cs="Arial"/>
                <w:sz w:val="18"/>
                <w:szCs w:val="18"/>
              </w:rPr>
            </w:pPr>
            <w:r w:rsidRPr="00872CB7">
              <w:rPr>
                <w:rFonts w:ascii="Arial" w:hAnsi="Arial" w:cs="Arial"/>
                <w:sz w:val="18"/>
                <w:szCs w:val="18"/>
              </w:rPr>
              <w:t> </w:t>
            </w:r>
          </w:p>
        </w:tc>
        <w:tc>
          <w:tcPr>
            <w:tcW w:w="1261" w:type="dxa"/>
            <w:tcBorders>
              <w:top w:val="nil"/>
              <w:left w:val="nil"/>
              <w:bottom w:val="single" w:sz="4" w:space="0" w:color="auto"/>
              <w:right w:val="nil"/>
            </w:tcBorders>
            <w:shd w:val="clear" w:color="auto" w:fill="auto"/>
            <w:vAlign w:val="center"/>
            <w:hideMark/>
          </w:tcPr>
          <w:p w14:paraId="5859B4D2" w14:textId="77777777" w:rsidR="00FF0103" w:rsidRPr="00872CB7" w:rsidRDefault="00FF0103" w:rsidP="00FF0103">
            <w:pPr>
              <w:spacing w:after="0" w:line="240" w:lineRule="auto"/>
              <w:jc w:val="center"/>
              <w:rPr>
                <w:rFonts w:ascii="Arial" w:hAnsi="Arial" w:cs="Arial"/>
                <w:sz w:val="18"/>
                <w:szCs w:val="18"/>
              </w:rPr>
            </w:pPr>
            <w:r w:rsidRPr="00872CB7">
              <w:rPr>
                <w:rFonts w:ascii="Arial" w:hAnsi="Arial" w:cs="Arial"/>
                <w:sz w:val="18"/>
                <w:szCs w:val="18"/>
              </w:rPr>
              <w:t> </w:t>
            </w:r>
          </w:p>
        </w:tc>
        <w:tc>
          <w:tcPr>
            <w:tcW w:w="1082" w:type="dxa"/>
            <w:tcBorders>
              <w:top w:val="nil"/>
              <w:left w:val="nil"/>
              <w:bottom w:val="nil"/>
              <w:right w:val="nil"/>
            </w:tcBorders>
            <w:shd w:val="clear" w:color="auto" w:fill="auto"/>
            <w:noWrap/>
            <w:vAlign w:val="center"/>
            <w:hideMark/>
          </w:tcPr>
          <w:p w14:paraId="047AB6BB" w14:textId="77777777" w:rsidR="00FF0103" w:rsidRPr="00872CB7" w:rsidRDefault="00FF0103" w:rsidP="00FF0103">
            <w:pPr>
              <w:spacing w:after="0" w:line="240" w:lineRule="auto"/>
              <w:jc w:val="center"/>
              <w:rPr>
                <w:rFonts w:ascii="Arial" w:hAnsi="Arial" w:cs="Arial"/>
                <w:sz w:val="18"/>
                <w:szCs w:val="18"/>
              </w:rPr>
            </w:pPr>
          </w:p>
        </w:tc>
        <w:tc>
          <w:tcPr>
            <w:tcW w:w="1913" w:type="dxa"/>
            <w:tcBorders>
              <w:top w:val="nil"/>
              <w:left w:val="nil"/>
              <w:bottom w:val="nil"/>
              <w:right w:val="nil"/>
            </w:tcBorders>
            <w:shd w:val="clear" w:color="auto" w:fill="auto"/>
            <w:noWrap/>
            <w:vAlign w:val="center"/>
            <w:hideMark/>
          </w:tcPr>
          <w:p w14:paraId="72C0E09F" w14:textId="77777777" w:rsidR="00FF0103" w:rsidRPr="00872CB7" w:rsidRDefault="00FF0103" w:rsidP="00FF0103">
            <w:pPr>
              <w:spacing w:after="0" w:line="240" w:lineRule="auto"/>
              <w:ind w:firstLineChars="100" w:firstLine="180"/>
              <w:rPr>
                <w:rFonts w:ascii="Times New Roman" w:hAnsi="Times New Roman"/>
                <w:sz w:val="18"/>
                <w:szCs w:val="18"/>
              </w:rPr>
            </w:pPr>
          </w:p>
        </w:tc>
        <w:tc>
          <w:tcPr>
            <w:tcW w:w="1257" w:type="dxa"/>
            <w:tcBorders>
              <w:top w:val="nil"/>
              <w:left w:val="nil"/>
              <w:bottom w:val="nil"/>
              <w:right w:val="nil"/>
            </w:tcBorders>
            <w:shd w:val="clear" w:color="auto" w:fill="auto"/>
            <w:noWrap/>
            <w:vAlign w:val="bottom"/>
            <w:hideMark/>
          </w:tcPr>
          <w:p w14:paraId="6C7638E8" w14:textId="77777777" w:rsidR="00FF0103" w:rsidRPr="00872CB7" w:rsidRDefault="00FF0103" w:rsidP="00FF0103">
            <w:pPr>
              <w:spacing w:after="0" w:line="240" w:lineRule="auto"/>
              <w:ind w:firstLineChars="100" w:firstLine="180"/>
              <w:rPr>
                <w:rFonts w:ascii="Times New Roman" w:hAnsi="Times New Roman"/>
                <w:sz w:val="18"/>
                <w:szCs w:val="18"/>
              </w:rPr>
            </w:pPr>
          </w:p>
        </w:tc>
      </w:tr>
      <w:tr w:rsidR="00FF0103" w:rsidRPr="00872CB7" w14:paraId="17F5F7CF" w14:textId="77777777" w:rsidTr="00FF0103">
        <w:trPr>
          <w:trHeight w:val="255"/>
        </w:trPr>
        <w:tc>
          <w:tcPr>
            <w:tcW w:w="870" w:type="dxa"/>
            <w:tcBorders>
              <w:top w:val="nil"/>
              <w:left w:val="nil"/>
              <w:bottom w:val="nil"/>
              <w:right w:val="nil"/>
            </w:tcBorders>
            <w:shd w:val="clear" w:color="auto" w:fill="auto"/>
            <w:noWrap/>
            <w:vAlign w:val="bottom"/>
            <w:hideMark/>
          </w:tcPr>
          <w:p w14:paraId="4973E189" w14:textId="77777777" w:rsidR="00FF0103" w:rsidRPr="00872CB7" w:rsidRDefault="00FF0103" w:rsidP="00FF0103">
            <w:pPr>
              <w:spacing w:after="0" w:line="240" w:lineRule="auto"/>
              <w:rPr>
                <w:rFonts w:ascii="Times New Roman" w:hAnsi="Times New Roman"/>
                <w:sz w:val="18"/>
                <w:szCs w:val="18"/>
              </w:rPr>
            </w:pPr>
          </w:p>
        </w:tc>
        <w:tc>
          <w:tcPr>
            <w:tcW w:w="770" w:type="dxa"/>
            <w:tcBorders>
              <w:top w:val="nil"/>
              <w:left w:val="nil"/>
              <w:bottom w:val="nil"/>
              <w:right w:val="nil"/>
            </w:tcBorders>
            <w:shd w:val="clear" w:color="auto" w:fill="auto"/>
            <w:noWrap/>
            <w:vAlign w:val="bottom"/>
            <w:hideMark/>
          </w:tcPr>
          <w:p w14:paraId="7DA02E91" w14:textId="77777777" w:rsidR="00FF0103" w:rsidRPr="00872CB7" w:rsidRDefault="00FF0103" w:rsidP="00FF0103">
            <w:pPr>
              <w:spacing w:after="0" w:line="240" w:lineRule="auto"/>
              <w:ind w:firstLineChars="100" w:firstLine="180"/>
              <w:rPr>
                <w:rFonts w:ascii="Times New Roman" w:hAnsi="Times New Roman"/>
                <w:sz w:val="18"/>
                <w:szCs w:val="18"/>
              </w:rPr>
            </w:pPr>
          </w:p>
        </w:tc>
        <w:tc>
          <w:tcPr>
            <w:tcW w:w="2510" w:type="dxa"/>
            <w:tcBorders>
              <w:top w:val="single" w:sz="4" w:space="0" w:color="auto"/>
              <w:left w:val="nil"/>
              <w:bottom w:val="nil"/>
              <w:right w:val="nil"/>
            </w:tcBorders>
            <w:shd w:val="clear" w:color="auto" w:fill="auto"/>
            <w:noWrap/>
            <w:vAlign w:val="bottom"/>
            <w:hideMark/>
          </w:tcPr>
          <w:p w14:paraId="05275CCD" w14:textId="77777777" w:rsidR="00FF0103" w:rsidRPr="00872CB7" w:rsidRDefault="00FF0103" w:rsidP="00FF0103">
            <w:pPr>
              <w:spacing w:after="0" w:line="240" w:lineRule="auto"/>
              <w:jc w:val="center"/>
              <w:rPr>
                <w:rFonts w:ascii="Arial" w:hAnsi="Arial" w:cs="Arial"/>
                <w:i/>
                <w:iCs/>
                <w:sz w:val="18"/>
                <w:szCs w:val="18"/>
              </w:rPr>
            </w:pPr>
            <w:r w:rsidRPr="00872CB7">
              <w:rPr>
                <w:rFonts w:ascii="Arial" w:hAnsi="Arial" w:cs="Arial"/>
                <w:i/>
                <w:iCs/>
                <w:sz w:val="18"/>
                <w:szCs w:val="18"/>
              </w:rPr>
              <w:t xml:space="preserve"> должность</w:t>
            </w:r>
          </w:p>
        </w:tc>
        <w:tc>
          <w:tcPr>
            <w:tcW w:w="1204" w:type="dxa"/>
            <w:tcBorders>
              <w:top w:val="single" w:sz="4" w:space="0" w:color="auto"/>
              <w:left w:val="nil"/>
              <w:bottom w:val="nil"/>
              <w:right w:val="nil"/>
            </w:tcBorders>
            <w:shd w:val="clear" w:color="auto" w:fill="auto"/>
            <w:noWrap/>
            <w:vAlign w:val="bottom"/>
            <w:hideMark/>
          </w:tcPr>
          <w:p w14:paraId="521FDC25" w14:textId="77777777" w:rsidR="00FF0103" w:rsidRPr="00872CB7" w:rsidRDefault="00FF0103" w:rsidP="00FF0103">
            <w:pPr>
              <w:spacing w:after="0" w:line="240" w:lineRule="auto"/>
              <w:jc w:val="center"/>
              <w:rPr>
                <w:rFonts w:ascii="Arial" w:hAnsi="Arial" w:cs="Arial"/>
                <w:i/>
                <w:iCs/>
                <w:sz w:val="18"/>
                <w:szCs w:val="18"/>
              </w:rPr>
            </w:pPr>
            <w:r w:rsidRPr="00872CB7">
              <w:rPr>
                <w:rFonts w:ascii="Arial" w:hAnsi="Arial" w:cs="Arial"/>
                <w:i/>
                <w:iCs/>
                <w:sz w:val="18"/>
                <w:szCs w:val="18"/>
              </w:rPr>
              <w:t xml:space="preserve">  подпись</w:t>
            </w:r>
          </w:p>
        </w:tc>
        <w:tc>
          <w:tcPr>
            <w:tcW w:w="4934" w:type="dxa"/>
            <w:gridSpan w:val="4"/>
            <w:tcBorders>
              <w:top w:val="single" w:sz="4" w:space="0" w:color="auto"/>
              <w:left w:val="nil"/>
              <w:bottom w:val="nil"/>
              <w:right w:val="nil"/>
            </w:tcBorders>
            <w:shd w:val="clear" w:color="auto" w:fill="auto"/>
            <w:noWrap/>
            <w:vAlign w:val="bottom"/>
            <w:hideMark/>
          </w:tcPr>
          <w:p w14:paraId="2B4D4FB5" w14:textId="77777777" w:rsidR="00FF0103" w:rsidRPr="00872CB7" w:rsidRDefault="00FF0103" w:rsidP="00FF0103">
            <w:pPr>
              <w:spacing w:after="0" w:line="240" w:lineRule="auto"/>
              <w:jc w:val="center"/>
              <w:rPr>
                <w:rFonts w:ascii="Arial" w:hAnsi="Arial" w:cs="Arial"/>
                <w:i/>
                <w:iCs/>
                <w:sz w:val="18"/>
                <w:szCs w:val="18"/>
              </w:rPr>
            </w:pPr>
            <w:r w:rsidRPr="00872CB7">
              <w:rPr>
                <w:rFonts w:ascii="Arial" w:hAnsi="Arial" w:cs="Arial"/>
                <w:i/>
                <w:iCs/>
                <w:sz w:val="18"/>
                <w:szCs w:val="18"/>
              </w:rPr>
              <w:t xml:space="preserve"> расшифровка подписи</w:t>
            </w:r>
          </w:p>
        </w:tc>
        <w:tc>
          <w:tcPr>
            <w:tcW w:w="1082" w:type="dxa"/>
            <w:tcBorders>
              <w:top w:val="nil"/>
              <w:left w:val="nil"/>
              <w:bottom w:val="nil"/>
              <w:right w:val="nil"/>
            </w:tcBorders>
            <w:shd w:val="clear" w:color="auto" w:fill="auto"/>
            <w:noWrap/>
            <w:vAlign w:val="center"/>
            <w:hideMark/>
          </w:tcPr>
          <w:p w14:paraId="4FF7AB8B" w14:textId="77777777" w:rsidR="00FF0103" w:rsidRPr="00872CB7" w:rsidRDefault="00FF0103" w:rsidP="00FF0103">
            <w:pPr>
              <w:spacing w:after="0" w:line="240" w:lineRule="auto"/>
              <w:jc w:val="center"/>
              <w:rPr>
                <w:rFonts w:ascii="Arial" w:hAnsi="Arial" w:cs="Arial"/>
                <w:i/>
                <w:iCs/>
                <w:sz w:val="18"/>
                <w:szCs w:val="18"/>
              </w:rPr>
            </w:pPr>
          </w:p>
        </w:tc>
        <w:tc>
          <w:tcPr>
            <w:tcW w:w="1913" w:type="dxa"/>
            <w:tcBorders>
              <w:top w:val="nil"/>
              <w:left w:val="nil"/>
              <w:bottom w:val="nil"/>
              <w:right w:val="nil"/>
            </w:tcBorders>
            <w:shd w:val="clear" w:color="auto" w:fill="auto"/>
            <w:noWrap/>
            <w:vAlign w:val="center"/>
            <w:hideMark/>
          </w:tcPr>
          <w:p w14:paraId="6B7CD6B3" w14:textId="77777777" w:rsidR="00FF0103" w:rsidRPr="00872CB7" w:rsidRDefault="00FF0103" w:rsidP="00FF0103">
            <w:pPr>
              <w:spacing w:after="0" w:line="240" w:lineRule="auto"/>
              <w:ind w:firstLineChars="100" w:firstLine="180"/>
              <w:rPr>
                <w:rFonts w:ascii="Times New Roman" w:hAnsi="Times New Roman"/>
                <w:sz w:val="18"/>
                <w:szCs w:val="18"/>
              </w:rPr>
            </w:pPr>
          </w:p>
        </w:tc>
        <w:tc>
          <w:tcPr>
            <w:tcW w:w="1257" w:type="dxa"/>
            <w:tcBorders>
              <w:top w:val="nil"/>
              <w:left w:val="nil"/>
              <w:bottom w:val="nil"/>
              <w:right w:val="nil"/>
            </w:tcBorders>
            <w:shd w:val="clear" w:color="auto" w:fill="auto"/>
            <w:noWrap/>
            <w:vAlign w:val="bottom"/>
            <w:hideMark/>
          </w:tcPr>
          <w:p w14:paraId="2F457DC0" w14:textId="77777777" w:rsidR="00FF0103" w:rsidRPr="00872CB7" w:rsidRDefault="00FF0103" w:rsidP="00FF0103">
            <w:pPr>
              <w:spacing w:after="0" w:line="240" w:lineRule="auto"/>
              <w:ind w:firstLineChars="100" w:firstLine="180"/>
              <w:rPr>
                <w:rFonts w:ascii="Times New Roman" w:hAnsi="Times New Roman"/>
                <w:sz w:val="18"/>
                <w:szCs w:val="18"/>
              </w:rPr>
            </w:pPr>
          </w:p>
        </w:tc>
      </w:tr>
      <w:tr w:rsidR="00FF0103" w:rsidRPr="00872CB7" w14:paraId="725F29E1" w14:textId="77777777" w:rsidTr="00FF0103">
        <w:trPr>
          <w:trHeight w:val="134"/>
        </w:trPr>
        <w:tc>
          <w:tcPr>
            <w:tcW w:w="870" w:type="dxa"/>
            <w:tcBorders>
              <w:top w:val="nil"/>
              <w:left w:val="nil"/>
              <w:bottom w:val="nil"/>
              <w:right w:val="nil"/>
            </w:tcBorders>
            <w:shd w:val="clear" w:color="auto" w:fill="auto"/>
            <w:noWrap/>
            <w:vAlign w:val="bottom"/>
            <w:hideMark/>
          </w:tcPr>
          <w:p w14:paraId="5230777F" w14:textId="77777777" w:rsidR="00FF0103" w:rsidRPr="00872CB7" w:rsidRDefault="00FF0103" w:rsidP="00FF0103">
            <w:pPr>
              <w:spacing w:after="0" w:line="240" w:lineRule="auto"/>
              <w:rPr>
                <w:rFonts w:ascii="Times New Roman" w:hAnsi="Times New Roman"/>
                <w:sz w:val="18"/>
                <w:szCs w:val="18"/>
              </w:rPr>
            </w:pPr>
          </w:p>
        </w:tc>
        <w:tc>
          <w:tcPr>
            <w:tcW w:w="770" w:type="dxa"/>
            <w:tcBorders>
              <w:top w:val="nil"/>
              <w:left w:val="nil"/>
              <w:bottom w:val="nil"/>
              <w:right w:val="nil"/>
            </w:tcBorders>
            <w:shd w:val="clear" w:color="auto" w:fill="auto"/>
            <w:noWrap/>
            <w:vAlign w:val="bottom"/>
            <w:hideMark/>
          </w:tcPr>
          <w:p w14:paraId="28651EED" w14:textId="77777777" w:rsidR="00FF0103" w:rsidRPr="00872CB7" w:rsidRDefault="00FF0103" w:rsidP="00FF0103">
            <w:pPr>
              <w:spacing w:after="0" w:line="240" w:lineRule="auto"/>
              <w:ind w:firstLineChars="100" w:firstLine="180"/>
              <w:rPr>
                <w:rFonts w:ascii="Times New Roman" w:hAnsi="Times New Roman"/>
                <w:sz w:val="18"/>
                <w:szCs w:val="18"/>
              </w:rPr>
            </w:pPr>
          </w:p>
        </w:tc>
        <w:tc>
          <w:tcPr>
            <w:tcW w:w="2510" w:type="dxa"/>
            <w:tcBorders>
              <w:top w:val="nil"/>
              <w:left w:val="nil"/>
              <w:bottom w:val="nil"/>
              <w:right w:val="nil"/>
            </w:tcBorders>
            <w:shd w:val="clear" w:color="auto" w:fill="auto"/>
            <w:noWrap/>
            <w:vAlign w:val="bottom"/>
            <w:hideMark/>
          </w:tcPr>
          <w:p w14:paraId="4A603121" w14:textId="77777777" w:rsidR="00FF0103" w:rsidRPr="00872CB7" w:rsidRDefault="00FF0103" w:rsidP="00FF0103">
            <w:pPr>
              <w:spacing w:after="0" w:line="240" w:lineRule="auto"/>
              <w:rPr>
                <w:rFonts w:ascii="Times New Roman" w:hAnsi="Times New Roman"/>
                <w:sz w:val="18"/>
                <w:szCs w:val="18"/>
              </w:rPr>
            </w:pPr>
          </w:p>
        </w:tc>
        <w:tc>
          <w:tcPr>
            <w:tcW w:w="1204" w:type="dxa"/>
            <w:tcBorders>
              <w:top w:val="nil"/>
              <w:left w:val="nil"/>
              <w:bottom w:val="nil"/>
              <w:right w:val="nil"/>
            </w:tcBorders>
            <w:shd w:val="clear" w:color="auto" w:fill="auto"/>
            <w:noWrap/>
            <w:vAlign w:val="bottom"/>
            <w:hideMark/>
          </w:tcPr>
          <w:p w14:paraId="6749A051" w14:textId="77777777" w:rsidR="00FF0103" w:rsidRPr="00872CB7" w:rsidRDefault="00FF0103" w:rsidP="00FF0103">
            <w:pPr>
              <w:spacing w:after="0" w:line="240" w:lineRule="auto"/>
              <w:jc w:val="center"/>
              <w:rPr>
                <w:rFonts w:ascii="Times New Roman" w:hAnsi="Times New Roman"/>
                <w:sz w:val="18"/>
                <w:szCs w:val="18"/>
              </w:rPr>
            </w:pPr>
          </w:p>
        </w:tc>
        <w:tc>
          <w:tcPr>
            <w:tcW w:w="1191" w:type="dxa"/>
            <w:tcBorders>
              <w:top w:val="nil"/>
              <w:left w:val="nil"/>
              <w:bottom w:val="nil"/>
              <w:right w:val="nil"/>
            </w:tcBorders>
            <w:shd w:val="clear" w:color="auto" w:fill="auto"/>
            <w:noWrap/>
            <w:vAlign w:val="bottom"/>
            <w:hideMark/>
          </w:tcPr>
          <w:p w14:paraId="0E9841C2" w14:textId="77777777" w:rsidR="00FF0103" w:rsidRPr="00872CB7" w:rsidRDefault="00FF0103" w:rsidP="00FF0103">
            <w:pPr>
              <w:spacing w:after="0" w:line="240" w:lineRule="auto"/>
              <w:jc w:val="center"/>
              <w:rPr>
                <w:rFonts w:ascii="Times New Roman" w:hAnsi="Times New Roman"/>
                <w:sz w:val="18"/>
                <w:szCs w:val="18"/>
              </w:rPr>
            </w:pPr>
          </w:p>
        </w:tc>
        <w:tc>
          <w:tcPr>
            <w:tcW w:w="1274" w:type="dxa"/>
            <w:tcBorders>
              <w:top w:val="nil"/>
              <w:left w:val="nil"/>
              <w:bottom w:val="nil"/>
              <w:right w:val="nil"/>
            </w:tcBorders>
            <w:shd w:val="clear" w:color="auto" w:fill="auto"/>
            <w:noWrap/>
            <w:vAlign w:val="bottom"/>
            <w:hideMark/>
          </w:tcPr>
          <w:p w14:paraId="021F6C66" w14:textId="77777777" w:rsidR="00FF0103" w:rsidRPr="00872CB7" w:rsidRDefault="00FF0103" w:rsidP="00FF0103">
            <w:pPr>
              <w:spacing w:after="0" w:line="240" w:lineRule="auto"/>
              <w:jc w:val="center"/>
              <w:rPr>
                <w:rFonts w:ascii="Times New Roman" w:hAnsi="Times New Roman"/>
                <w:sz w:val="18"/>
                <w:szCs w:val="18"/>
              </w:rPr>
            </w:pPr>
          </w:p>
        </w:tc>
        <w:tc>
          <w:tcPr>
            <w:tcW w:w="1208" w:type="dxa"/>
            <w:tcBorders>
              <w:top w:val="nil"/>
              <w:left w:val="nil"/>
              <w:bottom w:val="nil"/>
              <w:right w:val="nil"/>
            </w:tcBorders>
            <w:shd w:val="clear" w:color="auto" w:fill="auto"/>
            <w:noWrap/>
            <w:vAlign w:val="bottom"/>
            <w:hideMark/>
          </w:tcPr>
          <w:p w14:paraId="0A8E2C05" w14:textId="77777777" w:rsidR="00FF0103" w:rsidRPr="00872CB7" w:rsidRDefault="00FF0103" w:rsidP="00FF0103">
            <w:pPr>
              <w:spacing w:after="0" w:line="240" w:lineRule="auto"/>
              <w:jc w:val="center"/>
              <w:rPr>
                <w:rFonts w:ascii="Times New Roman" w:hAnsi="Times New Roman"/>
                <w:sz w:val="18"/>
                <w:szCs w:val="18"/>
              </w:rPr>
            </w:pPr>
          </w:p>
        </w:tc>
        <w:tc>
          <w:tcPr>
            <w:tcW w:w="1261" w:type="dxa"/>
            <w:tcBorders>
              <w:top w:val="nil"/>
              <w:left w:val="nil"/>
              <w:bottom w:val="nil"/>
              <w:right w:val="nil"/>
            </w:tcBorders>
            <w:shd w:val="clear" w:color="auto" w:fill="auto"/>
            <w:noWrap/>
            <w:vAlign w:val="bottom"/>
            <w:hideMark/>
          </w:tcPr>
          <w:p w14:paraId="0B3B80AE" w14:textId="77777777" w:rsidR="00FF0103" w:rsidRPr="00872CB7" w:rsidRDefault="00FF0103" w:rsidP="00FF0103">
            <w:pPr>
              <w:spacing w:after="0" w:line="240" w:lineRule="auto"/>
              <w:jc w:val="center"/>
              <w:rPr>
                <w:rFonts w:ascii="Times New Roman" w:hAnsi="Times New Roman"/>
                <w:sz w:val="18"/>
                <w:szCs w:val="18"/>
              </w:rPr>
            </w:pPr>
          </w:p>
        </w:tc>
        <w:tc>
          <w:tcPr>
            <w:tcW w:w="1082" w:type="dxa"/>
            <w:tcBorders>
              <w:top w:val="nil"/>
              <w:left w:val="nil"/>
              <w:bottom w:val="nil"/>
              <w:right w:val="nil"/>
            </w:tcBorders>
            <w:shd w:val="clear" w:color="auto" w:fill="auto"/>
            <w:noWrap/>
            <w:vAlign w:val="bottom"/>
            <w:hideMark/>
          </w:tcPr>
          <w:p w14:paraId="04C45AE9" w14:textId="77777777" w:rsidR="00FF0103" w:rsidRPr="00872CB7" w:rsidRDefault="00FF0103" w:rsidP="00FF0103">
            <w:pPr>
              <w:spacing w:after="0" w:line="240" w:lineRule="auto"/>
              <w:jc w:val="center"/>
              <w:rPr>
                <w:rFonts w:ascii="Times New Roman" w:hAnsi="Times New Roman"/>
                <w:sz w:val="18"/>
                <w:szCs w:val="18"/>
              </w:rPr>
            </w:pPr>
          </w:p>
        </w:tc>
        <w:tc>
          <w:tcPr>
            <w:tcW w:w="1913" w:type="dxa"/>
            <w:tcBorders>
              <w:top w:val="nil"/>
              <w:left w:val="nil"/>
              <w:bottom w:val="nil"/>
              <w:right w:val="nil"/>
            </w:tcBorders>
            <w:shd w:val="clear" w:color="auto" w:fill="auto"/>
            <w:noWrap/>
            <w:vAlign w:val="bottom"/>
            <w:hideMark/>
          </w:tcPr>
          <w:p w14:paraId="7BE060B4" w14:textId="77777777" w:rsidR="00FF0103" w:rsidRPr="00872CB7" w:rsidRDefault="00FF0103" w:rsidP="00FF0103">
            <w:pPr>
              <w:spacing w:after="0" w:line="240" w:lineRule="auto"/>
              <w:rPr>
                <w:rFonts w:ascii="Times New Roman" w:hAnsi="Times New Roman"/>
                <w:sz w:val="18"/>
                <w:szCs w:val="18"/>
              </w:rPr>
            </w:pPr>
          </w:p>
        </w:tc>
        <w:tc>
          <w:tcPr>
            <w:tcW w:w="1257" w:type="dxa"/>
            <w:tcBorders>
              <w:top w:val="nil"/>
              <w:left w:val="nil"/>
              <w:bottom w:val="nil"/>
              <w:right w:val="nil"/>
            </w:tcBorders>
            <w:shd w:val="clear" w:color="auto" w:fill="auto"/>
            <w:noWrap/>
            <w:vAlign w:val="bottom"/>
            <w:hideMark/>
          </w:tcPr>
          <w:p w14:paraId="69EADE4D" w14:textId="77777777" w:rsidR="00FF0103" w:rsidRPr="00872CB7" w:rsidRDefault="00FF0103" w:rsidP="00FF0103">
            <w:pPr>
              <w:spacing w:after="0" w:line="240" w:lineRule="auto"/>
              <w:rPr>
                <w:rFonts w:ascii="Times New Roman" w:hAnsi="Times New Roman"/>
                <w:sz w:val="18"/>
                <w:szCs w:val="18"/>
              </w:rPr>
            </w:pPr>
          </w:p>
        </w:tc>
      </w:tr>
      <w:tr w:rsidR="00FF0103" w:rsidRPr="00872CB7" w14:paraId="6CB939BB" w14:textId="77777777" w:rsidTr="00FF0103">
        <w:trPr>
          <w:trHeight w:val="255"/>
        </w:trPr>
        <w:tc>
          <w:tcPr>
            <w:tcW w:w="870" w:type="dxa"/>
            <w:tcBorders>
              <w:top w:val="nil"/>
              <w:left w:val="nil"/>
              <w:bottom w:val="nil"/>
              <w:right w:val="nil"/>
            </w:tcBorders>
            <w:shd w:val="clear" w:color="auto" w:fill="auto"/>
            <w:noWrap/>
            <w:vAlign w:val="bottom"/>
            <w:hideMark/>
          </w:tcPr>
          <w:p w14:paraId="47D68AE2" w14:textId="77777777" w:rsidR="00FF0103" w:rsidRPr="00872CB7" w:rsidRDefault="00FF0103" w:rsidP="00FF0103">
            <w:pPr>
              <w:spacing w:after="0" w:line="240" w:lineRule="auto"/>
              <w:rPr>
                <w:rFonts w:ascii="Times New Roman" w:hAnsi="Times New Roman"/>
                <w:sz w:val="18"/>
                <w:szCs w:val="18"/>
              </w:rPr>
            </w:pPr>
          </w:p>
        </w:tc>
        <w:tc>
          <w:tcPr>
            <w:tcW w:w="770" w:type="dxa"/>
            <w:tcBorders>
              <w:top w:val="nil"/>
              <w:left w:val="nil"/>
              <w:bottom w:val="nil"/>
              <w:right w:val="nil"/>
            </w:tcBorders>
            <w:shd w:val="clear" w:color="auto" w:fill="auto"/>
            <w:noWrap/>
            <w:vAlign w:val="bottom"/>
            <w:hideMark/>
          </w:tcPr>
          <w:p w14:paraId="0C9ADA8B" w14:textId="77777777" w:rsidR="00FF0103" w:rsidRPr="00872CB7" w:rsidRDefault="00FF0103" w:rsidP="00FF0103">
            <w:pPr>
              <w:spacing w:after="0" w:line="240" w:lineRule="auto"/>
              <w:jc w:val="center"/>
              <w:rPr>
                <w:rFonts w:ascii="Arial" w:hAnsi="Arial" w:cs="Arial"/>
                <w:i/>
                <w:iCs/>
                <w:sz w:val="18"/>
                <w:szCs w:val="18"/>
              </w:rPr>
            </w:pPr>
            <w:r w:rsidRPr="00872CB7">
              <w:rPr>
                <w:rFonts w:ascii="Arial" w:hAnsi="Arial" w:cs="Arial"/>
                <w:i/>
                <w:iCs/>
                <w:sz w:val="18"/>
                <w:szCs w:val="18"/>
              </w:rPr>
              <w:t>М.П.</w:t>
            </w:r>
          </w:p>
        </w:tc>
        <w:tc>
          <w:tcPr>
            <w:tcW w:w="2510" w:type="dxa"/>
            <w:tcBorders>
              <w:top w:val="nil"/>
              <w:left w:val="nil"/>
              <w:bottom w:val="nil"/>
              <w:right w:val="nil"/>
            </w:tcBorders>
            <w:shd w:val="clear" w:color="auto" w:fill="auto"/>
            <w:noWrap/>
            <w:vAlign w:val="bottom"/>
            <w:hideMark/>
          </w:tcPr>
          <w:p w14:paraId="2BBEC331" w14:textId="77777777" w:rsidR="00FF0103" w:rsidRPr="00872CB7" w:rsidRDefault="00FF0103" w:rsidP="00FF0103">
            <w:pPr>
              <w:spacing w:after="0" w:line="240" w:lineRule="auto"/>
              <w:jc w:val="center"/>
              <w:rPr>
                <w:rFonts w:ascii="Arial" w:hAnsi="Arial" w:cs="Arial"/>
                <w:i/>
                <w:iCs/>
                <w:sz w:val="18"/>
                <w:szCs w:val="18"/>
              </w:rPr>
            </w:pPr>
          </w:p>
        </w:tc>
        <w:tc>
          <w:tcPr>
            <w:tcW w:w="1204" w:type="dxa"/>
            <w:tcBorders>
              <w:top w:val="nil"/>
              <w:left w:val="nil"/>
              <w:bottom w:val="nil"/>
              <w:right w:val="nil"/>
            </w:tcBorders>
            <w:shd w:val="clear" w:color="auto" w:fill="auto"/>
            <w:noWrap/>
            <w:vAlign w:val="bottom"/>
            <w:hideMark/>
          </w:tcPr>
          <w:p w14:paraId="5052E739" w14:textId="77777777" w:rsidR="00FF0103" w:rsidRPr="00872CB7" w:rsidRDefault="00FF0103" w:rsidP="00FF0103">
            <w:pPr>
              <w:spacing w:after="0" w:line="240" w:lineRule="auto"/>
              <w:jc w:val="center"/>
              <w:rPr>
                <w:rFonts w:ascii="Times New Roman" w:hAnsi="Times New Roman"/>
                <w:sz w:val="18"/>
                <w:szCs w:val="18"/>
              </w:rPr>
            </w:pPr>
          </w:p>
        </w:tc>
        <w:tc>
          <w:tcPr>
            <w:tcW w:w="1191" w:type="dxa"/>
            <w:tcBorders>
              <w:top w:val="nil"/>
              <w:left w:val="nil"/>
              <w:bottom w:val="nil"/>
              <w:right w:val="nil"/>
            </w:tcBorders>
            <w:shd w:val="clear" w:color="auto" w:fill="auto"/>
            <w:noWrap/>
            <w:vAlign w:val="bottom"/>
            <w:hideMark/>
          </w:tcPr>
          <w:p w14:paraId="177D46EF" w14:textId="77777777" w:rsidR="00FF0103" w:rsidRPr="00872CB7" w:rsidRDefault="00FF0103" w:rsidP="00FF0103">
            <w:pPr>
              <w:spacing w:after="0" w:line="240" w:lineRule="auto"/>
              <w:jc w:val="center"/>
              <w:rPr>
                <w:rFonts w:ascii="Times New Roman" w:hAnsi="Times New Roman"/>
                <w:sz w:val="18"/>
                <w:szCs w:val="18"/>
              </w:rPr>
            </w:pPr>
          </w:p>
        </w:tc>
        <w:tc>
          <w:tcPr>
            <w:tcW w:w="1274" w:type="dxa"/>
            <w:tcBorders>
              <w:top w:val="nil"/>
              <w:left w:val="nil"/>
              <w:bottom w:val="nil"/>
              <w:right w:val="nil"/>
            </w:tcBorders>
            <w:shd w:val="clear" w:color="auto" w:fill="auto"/>
            <w:noWrap/>
            <w:vAlign w:val="bottom"/>
            <w:hideMark/>
          </w:tcPr>
          <w:p w14:paraId="3C16EE67" w14:textId="77777777" w:rsidR="00FF0103" w:rsidRPr="00872CB7" w:rsidRDefault="00FF0103" w:rsidP="00FF0103">
            <w:pPr>
              <w:spacing w:after="0" w:line="240" w:lineRule="auto"/>
              <w:jc w:val="center"/>
              <w:rPr>
                <w:rFonts w:ascii="Times New Roman" w:hAnsi="Times New Roman"/>
                <w:sz w:val="18"/>
                <w:szCs w:val="18"/>
              </w:rPr>
            </w:pPr>
          </w:p>
        </w:tc>
        <w:tc>
          <w:tcPr>
            <w:tcW w:w="1208" w:type="dxa"/>
            <w:tcBorders>
              <w:top w:val="nil"/>
              <w:left w:val="nil"/>
              <w:bottom w:val="nil"/>
              <w:right w:val="nil"/>
            </w:tcBorders>
            <w:shd w:val="clear" w:color="auto" w:fill="auto"/>
            <w:noWrap/>
            <w:vAlign w:val="bottom"/>
            <w:hideMark/>
          </w:tcPr>
          <w:p w14:paraId="56C4CC5E" w14:textId="77777777" w:rsidR="00FF0103" w:rsidRPr="00872CB7" w:rsidRDefault="00FF0103" w:rsidP="00FF0103">
            <w:pPr>
              <w:spacing w:after="0" w:line="240" w:lineRule="auto"/>
              <w:jc w:val="center"/>
              <w:rPr>
                <w:rFonts w:ascii="Times New Roman" w:hAnsi="Times New Roman"/>
                <w:sz w:val="18"/>
                <w:szCs w:val="18"/>
              </w:rPr>
            </w:pPr>
          </w:p>
        </w:tc>
        <w:tc>
          <w:tcPr>
            <w:tcW w:w="1261" w:type="dxa"/>
            <w:tcBorders>
              <w:top w:val="nil"/>
              <w:left w:val="nil"/>
              <w:bottom w:val="nil"/>
              <w:right w:val="nil"/>
            </w:tcBorders>
            <w:shd w:val="clear" w:color="auto" w:fill="auto"/>
            <w:noWrap/>
            <w:vAlign w:val="bottom"/>
            <w:hideMark/>
          </w:tcPr>
          <w:p w14:paraId="56E12204" w14:textId="77777777" w:rsidR="00FF0103" w:rsidRPr="00872CB7" w:rsidRDefault="00FF0103" w:rsidP="00FF0103">
            <w:pPr>
              <w:spacing w:after="0" w:line="240" w:lineRule="auto"/>
              <w:jc w:val="center"/>
              <w:rPr>
                <w:rFonts w:ascii="Times New Roman" w:hAnsi="Times New Roman"/>
                <w:sz w:val="18"/>
                <w:szCs w:val="18"/>
              </w:rPr>
            </w:pPr>
          </w:p>
        </w:tc>
        <w:tc>
          <w:tcPr>
            <w:tcW w:w="1082" w:type="dxa"/>
            <w:tcBorders>
              <w:top w:val="nil"/>
              <w:left w:val="nil"/>
              <w:bottom w:val="nil"/>
              <w:right w:val="nil"/>
            </w:tcBorders>
            <w:shd w:val="clear" w:color="auto" w:fill="auto"/>
            <w:noWrap/>
            <w:vAlign w:val="bottom"/>
            <w:hideMark/>
          </w:tcPr>
          <w:p w14:paraId="15E2D490" w14:textId="77777777" w:rsidR="00FF0103" w:rsidRPr="00872CB7" w:rsidRDefault="00FF0103" w:rsidP="00FF0103">
            <w:pPr>
              <w:spacing w:after="0" w:line="240" w:lineRule="auto"/>
              <w:jc w:val="center"/>
              <w:rPr>
                <w:rFonts w:ascii="Times New Roman" w:hAnsi="Times New Roman"/>
                <w:sz w:val="18"/>
                <w:szCs w:val="18"/>
              </w:rPr>
            </w:pPr>
          </w:p>
        </w:tc>
        <w:tc>
          <w:tcPr>
            <w:tcW w:w="1913" w:type="dxa"/>
            <w:tcBorders>
              <w:top w:val="nil"/>
              <w:left w:val="nil"/>
              <w:bottom w:val="nil"/>
              <w:right w:val="nil"/>
            </w:tcBorders>
            <w:shd w:val="clear" w:color="auto" w:fill="auto"/>
            <w:noWrap/>
            <w:vAlign w:val="bottom"/>
            <w:hideMark/>
          </w:tcPr>
          <w:p w14:paraId="3A015B60" w14:textId="77777777" w:rsidR="00FF0103" w:rsidRPr="00872CB7" w:rsidRDefault="00FF0103" w:rsidP="00FF0103">
            <w:pPr>
              <w:spacing w:after="0" w:line="240" w:lineRule="auto"/>
              <w:rPr>
                <w:rFonts w:ascii="Times New Roman" w:hAnsi="Times New Roman"/>
                <w:sz w:val="18"/>
                <w:szCs w:val="18"/>
              </w:rPr>
            </w:pPr>
          </w:p>
        </w:tc>
        <w:tc>
          <w:tcPr>
            <w:tcW w:w="1257" w:type="dxa"/>
            <w:tcBorders>
              <w:top w:val="nil"/>
              <w:left w:val="nil"/>
              <w:bottom w:val="nil"/>
              <w:right w:val="nil"/>
            </w:tcBorders>
            <w:shd w:val="clear" w:color="auto" w:fill="auto"/>
            <w:noWrap/>
            <w:vAlign w:val="bottom"/>
            <w:hideMark/>
          </w:tcPr>
          <w:p w14:paraId="611B3B27" w14:textId="77777777" w:rsidR="00FF0103" w:rsidRPr="00872CB7" w:rsidRDefault="00FF0103" w:rsidP="00FF0103">
            <w:pPr>
              <w:spacing w:after="0" w:line="240" w:lineRule="auto"/>
              <w:rPr>
                <w:rFonts w:ascii="Times New Roman" w:hAnsi="Times New Roman"/>
                <w:sz w:val="18"/>
                <w:szCs w:val="18"/>
              </w:rPr>
            </w:pPr>
          </w:p>
        </w:tc>
      </w:tr>
      <w:tr w:rsidR="00FF0103" w:rsidRPr="00872CB7" w14:paraId="7AA3B182" w14:textId="77777777" w:rsidTr="00FF0103">
        <w:trPr>
          <w:trHeight w:val="255"/>
        </w:trPr>
        <w:tc>
          <w:tcPr>
            <w:tcW w:w="870" w:type="dxa"/>
            <w:tcBorders>
              <w:top w:val="nil"/>
              <w:left w:val="nil"/>
              <w:bottom w:val="nil"/>
              <w:right w:val="nil"/>
            </w:tcBorders>
            <w:shd w:val="clear" w:color="auto" w:fill="auto"/>
            <w:noWrap/>
            <w:vAlign w:val="bottom"/>
            <w:hideMark/>
          </w:tcPr>
          <w:p w14:paraId="18E8B0B9" w14:textId="77777777" w:rsidR="00FF0103" w:rsidRPr="00872CB7" w:rsidRDefault="00FF0103" w:rsidP="00FF0103">
            <w:pPr>
              <w:spacing w:after="0" w:line="240" w:lineRule="auto"/>
              <w:rPr>
                <w:rFonts w:ascii="Times New Roman" w:hAnsi="Times New Roman"/>
                <w:sz w:val="18"/>
                <w:szCs w:val="18"/>
              </w:rPr>
            </w:pPr>
          </w:p>
        </w:tc>
        <w:tc>
          <w:tcPr>
            <w:tcW w:w="770" w:type="dxa"/>
            <w:tcBorders>
              <w:top w:val="nil"/>
              <w:left w:val="nil"/>
              <w:bottom w:val="nil"/>
              <w:right w:val="nil"/>
            </w:tcBorders>
            <w:shd w:val="clear" w:color="auto" w:fill="auto"/>
            <w:noWrap/>
            <w:vAlign w:val="bottom"/>
            <w:hideMark/>
          </w:tcPr>
          <w:p w14:paraId="31D0715D" w14:textId="77777777" w:rsidR="00FF0103" w:rsidRPr="00872CB7" w:rsidRDefault="00FF0103" w:rsidP="00FF0103">
            <w:pPr>
              <w:spacing w:after="0" w:line="240" w:lineRule="auto"/>
              <w:ind w:firstLineChars="100" w:firstLine="180"/>
              <w:rPr>
                <w:rFonts w:ascii="Times New Roman" w:hAnsi="Times New Roman"/>
                <w:sz w:val="18"/>
                <w:szCs w:val="18"/>
              </w:rPr>
            </w:pPr>
          </w:p>
        </w:tc>
        <w:tc>
          <w:tcPr>
            <w:tcW w:w="2510" w:type="dxa"/>
            <w:tcBorders>
              <w:top w:val="nil"/>
              <w:left w:val="nil"/>
              <w:bottom w:val="nil"/>
              <w:right w:val="nil"/>
            </w:tcBorders>
            <w:shd w:val="clear" w:color="auto" w:fill="auto"/>
            <w:noWrap/>
            <w:vAlign w:val="bottom"/>
            <w:hideMark/>
          </w:tcPr>
          <w:p w14:paraId="2499D38E" w14:textId="77777777" w:rsidR="00FF0103" w:rsidRPr="00872CB7" w:rsidRDefault="00FF0103" w:rsidP="00FF0103">
            <w:pPr>
              <w:spacing w:after="0" w:line="240" w:lineRule="auto"/>
              <w:rPr>
                <w:rFonts w:ascii="Times New Roman" w:hAnsi="Times New Roman"/>
                <w:sz w:val="18"/>
                <w:szCs w:val="18"/>
              </w:rPr>
            </w:pPr>
          </w:p>
        </w:tc>
        <w:tc>
          <w:tcPr>
            <w:tcW w:w="1204" w:type="dxa"/>
            <w:tcBorders>
              <w:top w:val="nil"/>
              <w:left w:val="nil"/>
              <w:bottom w:val="nil"/>
              <w:right w:val="nil"/>
            </w:tcBorders>
            <w:shd w:val="clear" w:color="auto" w:fill="auto"/>
            <w:noWrap/>
            <w:vAlign w:val="bottom"/>
            <w:hideMark/>
          </w:tcPr>
          <w:p w14:paraId="3C55AF1A" w14:textId="77777777" w:rsidR="00FF0103" w:rsidRPr="00872CB7" w:rsidRDefault="00FF0103" w:rsidP="00FF0103">
            <w:pPr>
              <w:spacing w:after="0" w:line="240" w:lineRule="auto"/>
              <w:jc w:val="center"/>
              <w:rPr>
                <w:rFonts w:ascii="Times New Roman" w:hAnsi="Times New Roman"/>
                <w:sz w:val="18"/>
                <w:szCs w:val="18"/>
              </w:rPr>
            </w:pPr>
          </w:p>
        </w:tc>
        <w:tc>
          <w:tcPr>
            <w:tcW w:w="1191" w:type="dxa"/>
            <w:tcBorders>
              <w:top w:val="nil"/>
              <w:left w:val="nil"/>
              <w:bottom w:val="nil"/>
              <w:right w:val="nil"/>
            </w:tcBorders>
            <w:shd w:val="clear" w:color="auto" w:fill="auto"/>
            <w:noWrap/>
            <w:vAlign w:val="bottom"/>
            <w:hideMark/>
          </w:tcPr>
          <w:p w14:paraId="3E2B3AFB" w14:textId="77777777" w:rsidR="00FF0103" w:rsidRPr="00872CB7" w:rsidRDefault="00FF0103" w:rsidP="00FF0103">
            <w:pPr>
              <w:spacing w:after="0" w:line="240" w:lineRule="auto"/>
              <w:jc w:val="center"/>
              <w:rPr>
                <w:rFonts w:ascii="Times New Roman" w:hAnsi="Times New Roman"/>
                <w:sz w:val="18"/>
                <w:szCs w:val="18"/>
              </w:rPr>
            </w:pPr>
          </w:p>
        </w:tc>
        <w:tc>
          <w:tcPr>
            <w:tcW w:w="1274" w:type="dxa"/>
            <w:tcBorders>
              <w:top w:val="nil"/>
              <w:left w:val="nil"/>
              <w:bottom w:val="nil"/>
              <w:right w:val="nil"/>
            </w:tcBorders>
            <w:shd w:val="clear" w:color="auto" w:fill="auto"/>
            <w:noWrap/>
            <w:vAlign w:val="bottom"/>
            <w:hideMark/>
          </w:tcPr>
          <w:p w14:paraId="1B82946A" w14:textId="77777777" w:rsidR="00FF0103" w:rsidRPr="00872CB7" w:rsidRDefault="00FF0103" w:rsidP="00FF0103">
            <w:pPr>
              <w:spacing w:after="0" w:line="240" w:lineRule="auto"/>
              <w:jc w:val="center"/>
              <w:rPr>
                <w:rFonts w:ascii="Times New Roman" w:hAnsi="Times New Roman"/>
                <w:sz w:val="18"/>
                <w:szCs w:val="18"/>
              </w:rPr>
            </w:pPr>
          </w:p>
        </w:tc>
        <w:tc>
          <w:tcPr>
            <w:tcW w:w="1208" w:type="dxa"/>
            <w:tcBorders>
              <w:top w:val="nil"/>
              <w:left w:val="nil"/>
              <w:bottom w:val="nil"/>
              <w:right w:val="nil"/>
            </w:tcBorders>
            <w:shd w:val="clear" w:color="auto" w:fill="auto"/>
            <w:noWrap/>
            <w:vAlign w:val="bottom"/>
            <w:hideMark/>
          </w:tcPr>
          <w:p w14:paraId="7B846931" w14:textId="77777777" w:rsidR="00FF0103" w:rsidRPr="00872CB7" w:rsidRDefault="00FF0103" w:rsidP="00FF0103">
            <w:pPr>
              <w:spacing w:after="0" w:line="240" w:lineRule="auto"/>
              <w:jc w:val="center"/>
              <w:rPr>
                <w:rFonts w:ascii="Times New Roman" w:hAnsi="Times New Roman"/>
                <w:sz w:val="18"/>
                <w:szCs w:val="18"/>
              </w:rPr>
            </w:pPr>
          </w:p>
        </w:tc>
        <w:tc>
          <w:tcPr>
            <w:tcW w:w="1261" w:type="dxa"/>
            <w:tcBorders>
              <w:top w:val="nil"/>
              <w:left w:val="nil"/>
              <w:bottom w:val="nil"/>
              <w:right w:val="nil"/>
            </w:tcBorders>
            <w:shd w:val="clear" w:color="auto" w:fill="auto"/>
            <w:noWrap/>
            <w:vAlign w:val="bottom"/>
            <w:hideMark/>
          </w:tcPr>
          <w:p w14:paraId="21C46FF8" w14:textId="77777777" w:rsidR="00FF0103" w:rsidRPr="00872CB7" w:rsidRDefault="00FF0103" w:rsidP="00FF0103">
            <w:pPr>
              <w:spacing w:after="0" w:line="240" w:lineRule="auto"/>
              <w:jc w:val="center"/>
              <w:rPr>
                <w:rFonts w:ascii="Times New Roman" w:hAnsi="Times New Roman"/>
                <w:sz w:val="18"/>
                <w:szCs w:val="18"/>
              </w:rPr>
            </w:pPr>
          </w:p>
        </w:tc>
        <w:tc>
          <w:tcPr>
            <w:tcW w:w="1082" w:type="dxa"/>
            <w:tcBorders>
              <w:top w:val="nil"/>
              <w:left w:val="nil"/>
              <w:bottom w:val="nil"/>
              <w:right w:val="nil"/>
            </w:tcBorders>
            <w:shd w:val="clear" w:color="auto" w:fill="auto"/>
            <w:noWrap/>
            <w:vAlign w:val="bottom"/>
            <w:hideMark/>
          </w:tcPr>
          <w:p w14:paraId="0808379E" w14:textId="77777777" w:rsidR="00FF0103" w:rsidRPr="00872CB7" w:rsidRDefault="00FF0103" w:rsidP="00FF0103">
            <w:pPr>
              <w:spacing w:after="0" w:line="240" w:lineRule="auto"/>
              <w:jc w:val="center"/>
              <w:rPr>
                <w:rFonts w:ascii="Times New Roman" w:hAnsi="Times New Roman"/>
                <w:sz w:val="18"/>
                <w:szCs w:val="18"/>
              </w:rPr>
            </w:pPr>
          </w:p>
        </w:tc>
        <w:tc>
          <w:tcPr>
            <w:tcW w:w="1913" w:type="dxa"/>
            <w:tcBorders>
              <w:top w:val="nil"/>
              <w:left w:val="nil"/>
              <w:bottom w:val="nil"/>
              <w:right w:val="nil"/>
            </w:tcBorders>
            <w:shd w:val="clear" w:color="auto" w:fill="auto"/>
            <w:noWrap/>
            <w:vAlign w:val="bottom"/>
            <w:hideMark/>
          </w:tcPr>
          <w:p w14:paraId="3E4A568E" w14:textId="77777777" w:rsidR="00FF0103" w:rsidRPr="00872CB7" w:rsidRDefault="00FF0103" w:rsidP="00FF0103">
            <w:pPr>
              <w:spacing w:after="0" w:line="240" w:lineRule="auto"/>
              <w:rPr>
                <w:rFonts w:ascii="Times New Roman" w:hAnsi="Times New Roman"/>
                <w:sz w:val="18"/>
                <w:szCs w:val="18"/>
              </w:rPr>
            </w:pPr>
          </w:p>
        </w:tc>
        <w:tc>
          <w:tcPr>
            <w:tcW w:w="1257" w:type="dxa"/>
            <w:tcBorders>
              <w:top w:val="nil"/>
              <w:left w:val="nil"/>
              <w:bottom w:val="nil"/>
              <w:right w:val="nil"/>
            </w:tcBorders>
            <w:shd w:val="clear" w:color="auto" w:fill="auto"/>
            <w:noWrap/>
            <w:vAlign w:val="bottom"/>
            <w:hideMark/>
          </w:tcPr>
          <w:p w14:paraId="44E75B3B" w14:textId="77777777" w:rsidR="00FF0103" w:rsidRPr="00872CB7" w:rsidRDefault="00FF0103" w:rsidP="00FF0103">
            <w:pPr>
              <w:spacing w:after="0" w:line="240" w:lineRule="auto"/>
              <w:rPr>
                <w:rFonts w:ascii="Times New Roman" w:hAnsi="Times New Roman"/>
                <w:sz w:val="18"/>
                <w:szCs w:val="18"/>
              </w:rPr>
            </w:pPr>
          </w:p>
        </w:tc>
      </w:tr>
      <w:tr w:rsidR="00FF0103" w:rsidRPr="00872CB7" w14:paraId="49D9FB29" w14:textId="77777777" w:rsidTr="00FF0103">
        <w:trPr>
          <w:trHeight w:val="255"/>
        </w:trPr>
        <w:tc>
          <w:tcPr>
            <w:tcW w:w="1640" w:type="dxa"/>
            <w:gridSpan w:val="2"/>
            <w:tcBorders>
              <w:top w:val="nil"/>
              <w:left w:val="nil"/>
              <w:bottom w:val="nil"/>
              <w:right w:val="nil"/>
            </w:tcBorders>
            <w:shd w:val="clear" w:color="auto" w:fill="auto"/>
            <w:noWrap/>
            <w:vAlign w:val="bottom"/>
            <w:hideMark/>
          </w:tcPr>
          <w:p w14:paraId="74DDC893" w14:textId="77777777" w:rsidR="00FF0103" w:rsidRPr="00872CB7" w:rsidRDefault="00FF0103" w:rsidP="00FF0103">
            <w:pPr>
              <w:spacing w:after="0" w:line="240" w:lineRule="auto"/>
              <w:ind w:firstLineChars="100" w:firstLine="180"/>
              <w:rPr>
                <w:rFonts w:ascii="Arial" w:hAnsi="Arial" w:cs="Arial"/>
                <w:sz w:val="18"/>
                <w:szCs w:val="18"/>
              </w:rPr>
            </w:pPr>
            <w:r w:rsidRPr="00872CB7">
              <w:rPr>
                <w:rFonts w:ascii="Arial" w:hAnsi="Arial" w:cs="Arial"/>
                <w:sz w:val="18"/>
                <w:szCs w:val="18"/>
              </w:rPr>
              <w:t>Принял</w:t>
            </w:r>
          </w:p>
        </w:tc>
        <w:tc>
          <w:tcPr>
            <w:tcW w:w="2510" w:type="dxa"/>
            <w:tcBorders>
              <w:top w:val="nil"/>
              <w:left w:val="nil"/>
              <w:bottom w:val="nil"/>
              <w:right w:val="nil"/>
            </w:tcBorders>
            <w:shd w:val="clear" w:color="auto" w:fill="auto"/>
            <w:noWrap/>
            <w:vAlign w:val="bottom"/>
            <w:hideMark/>
          </w:tcPr>
          <w:p w14:paraId="7B64B572" w14:textId="77777777" w:rsidR="00FF0103" w:rsidRPr="00872CB7" w:rsidRDefault="00FF0103" w:rsidP="00FF0103">
            <w:pPr>
              <w:spacing w:after="0" w:line="240" w:lineRule="auto"/>
              <w:ind w:firstLineChars="100" w:firstLine="180"/>
              <w:rPr>
                <w:rFonts w:ascii="Arial" w:hAnsi="Arial" w:cs="Arial"/>
                <w:sz w:val="18"/>
                <w:szCs w:val="18"/>
              </w:rPr>
            </w:pPr>
          </w:p>
        </w:tc>
        <w:tc>
          <w:tcPr>
            <w:tcW w:w="1204" w:type="dxa"/>
            <w:tcBorders>
              <w:top w:val="nil"/>
              <w:left w:val="nil"/>
              <w:bottom w:val="nil"/>
              <w:right w:val="nil"/>
            </w:tcBorders>
            <w:shd w:val="clear" w:color="auto" w:fill="auto"/>
            <w:noWrap/>
            <w:vAlign w:val="bottom"/>
            <w:hideMark/>
          </w:tcPr>
          <w:p w14:paraId="6191D4F7" w14:textId="77777777" w:rsidR="00FF0103" w:rsidRPr="00872CB7" w:rsidRDefault="00FF0103" w:rsidP="00FF0103">
            <w:pPr>
              <w:spacing w:after="0" w:line="240" w:lineRule="auto"/>
              <w:rPr>
                <w:rFonts w:ascii="Times New Roman" w:hAnsi="Times New Roman"/>
                <w:sz w:val="18"/>
                <w:szCs w:val="18"/>
              </w:rPr>
            </w:pPr>
          </w:p>
        </w:tc>
        <w:tc>
          <w:tcPr>
            <w:tcW w:w="1191" w:type="dxa"/>
            <w:tcBorders>
              <w:top w:val="nil"/>
              <w:left w:val="nil"/>
              <w:bottom w:val="single" w:sz="4" w:space="0" w:color="auto"/>
              <w:right w:val="nil"/>
            </w:tcBorders>
            <w:shd w:val="clear" w:color="auto" w:fill="auto"/>
            <w:noWrap/>
            <w:hideMark/>
          </w:tcPr>
          <w:p w14:paraId="32A3FFFE" w14:textId="77777777" w:rsidR="00FF0103" w:rsidRPr="00872CB7" w:rsidRDefault="00FF0103" w:rsidP="00FF0103">
            <w:pPr>
              <w:spacing w:after="0" w:line="240" w:lineRule="auto"/>
              <w:rPr>
                <w:rFonts w:ascii="Arial" w:hAnsi="Arial" w:cs="Arial"/>
                <w:sz w:val="18"/>
                <w:szCs w:val="18"/>
              </w:rPr>
            </w:pPr>
            <w:r w:rsidRPr="00872CB7">
              <w:rPr>
                <w:rFonts w:ascii="Arial" w:hAnsi="Arial" w:cs="Arial"/>
                <w:sz w:val="18"/>
                <w:szCs w:val="18"/>
              </w:rPr>
              <w:t> </w:t>
            </w:r>
          </w:p>
        </w:tc>
        <w:tc>
          <w:tcPr>
            <w:tcW w:w="1274" w:type="dxa"/>
            <w:tcBorders>
              <w:top w:val="nil"/>
              <w:left w:val="nil"/>
              <w:bottom w:val="single" w:sz="4" w:space="0" w:color="auto"/>
              <w:right w:val="nil"/>
            </w:tcBorders>
            <w:shd w:val="clear" w:color="auto" w:fill="auto"/>
            <w:hideMark/>
          </w:tcPr>
          <w:p w14:paraId="58A07B34" w14:textId="77777777" w:rsidR="00FF0103" w:rsidRPr="00872CB7" w:rsidRDefault="00FF0103" w:rsidP="00FF0103">
            <w:pPr>
              <w:spacing w:after="0" w:line="240" w:lineRule="auto"/>
              <w:jc w:val="center"/>
              <w:rPr>
                <w:rFonts w:ascii="Arial" w:hAnsi="Arial" w:cs="Arial"/>
                <w:sz w:val="18"/>
                <w:szCs w:val="18"/>
              </w:rPr>
            </w:pPr>
            <w:r w:rsidRPr="00872CB7">
              <w:rPr>
                <w:rFonts w:ascii="Arial" w:hAnsi="Arial" w:cs="Arial"/>
                <w:sz w:val="18"/>
                <w:szCs w:val="18"/>
              </w:rPr>
              <w:t> </w:t>
            </w:r>
          </w:p>
        </w:tc>
        <w:tc>
          <w:tcPr>
            <w:tcW w:w="1208" w:type="dxa"/>
            <w:tcBorders>
              <w:top w:val="nil"/>
              <w:left w:val="nil"/>
              <w:bottom w:val="single" w:sz="4" w:space="0" w:color="auto"/>
              <w:right w:val="nil"/>
            </w:tcBorders>
            <w:shd w:val="clear" w:color="auto" w:fill="auto"/>
            <w:hideMark/>
          </w:tcPr>
          <w:p w14:paraId="1FA3621E" w14:textId="77777777" w:rsidR="00FF0103" w:rsidRPr="00872CB7" w:rsidRDefault="00FF0103" w:rsidP="00FF0103">
            <w:pPr>
              <w:spacing w:after="0" w:line="240" w:lineRule="auto"/>
              <w:jc w:val="right"/>
              <w:rPr>
                <w:rFonts w:ascii="Arial" w:hAnsi="Arial" w:cs="Arial"/>
                <w:sz w:val="18"/>
                <w:szCs w:val="18"/>
              </w:rPr>
            </w:pPr>
            <w:r w:rsidRPr="00872CB7">
              <w:rPr>
                <w:rFonts w:ascii="Arial" w:hAnsi="Arial" w:cs="Arial"/>
                <w:sz w:val="18"/>
                <w:szCs w:val="18"/>
              </w:rPr>
              <w:t> </w:t>
            </w:r>
          </w:p>
        </w:tc>
        <w:tc>
          <w:tcPr>
            <w:tcW w:w="1261" w:type="dxa"/>
            <w:tcBorders>
              <w:top w:val="nil"/>
              <w:left w:val="nil"/>
              <w:bottom w:val="single" w:sz="4" w:space="0" w:color="auto"/>
              <w:right w:val="nil"/>
            </w:tcBorders>
            <w:shd w:val="clear" w:color="auto" w:fill="auto"/>
            <w:hideMark/>
          </w:tcPr>
          <w:p w14:paraId="59F7E5C6" w14:textId="77777777" w:rsidR="00FF0103" w:rsidRPr="00872CB7" w:rsidRDefault="00FF0103" w:rsidP="00FF0103">
            <w:pPr>
              <w:spacing w:after="0" w:line="240" w:lineRule="auto"/>
              <w:jc w:val="right"/>
              <w:rPr>
                <w:rFonts w:ascii="Arial" w:hAnsi="Arial" w:cs="Arial"/>
                <w:sz w:val="18"/>
                <w:szCs w:val="18"/>
              </w:rPr>
            </w:pPr>
            <w:r w:rsidRPr="00872CB7">
              <w:rPr>
                <w:rFonts w:ascii="Arial" w:hAnsi="Arial" w:cs="Arial"/>
                <w:sz w:val="18"/>
                <w:szCs w:val="18"/>
              </w:rPr>
              <w:t> </w:t>
            </w:r>
          </w:p>
        </w:tc>
        <w:tc>
          <w:tcPr>
            <w:tcW w:w="1082" w:type="dxa"/>
            <w:tcBorders>
              <w:top w:val="nil"/>
              <w:left w:val="nil"/>
              <w:bottom w:val="nil"/>
              <w:right w:val="nil"/>
            </w:tcBorders>
            <w:shd w:val="clear" w:color="auto" w:fill="auto"/>
            <w:noWrap/>
            <w:vAlign w:val="bottom"/>
            <w:hideMark/>
          </w:tcPr>
          <w:p w14:paraId="1636C4B5" w14:textId="77777777" w:rsidR="00FF0103" w:rsidRPr="00872CB7" w:rsidRDefault="00FF0103" w:rsidP="00FF0103">
            <w:pPr>
              <w:spacing w:after="0" w:line="240" w:lineRule="auto"/>
              <w:jc w:val="right"/>
              <w:rPr>
                <w:rFonts w:ascii="Arial" w:hAnsi="Arial" w:cs="Arial"/>
                <w:sz w:val="18"/>
                <w:szCs w:val="18"/>
              </w:rPr>
            </w:pPr>
          </w:p>
        </w:tc>
        <w:tc>
          <w:tcPr>
            <w:tcW w:w="1913" w:type="dxa"/>
            <w:tcBorders>
              <w:top w:val="nil"/>
              <w:left w:val="nil"/>
              <w:bottom w:val="nil"/>
              <w:right w:val="nil"/>
            </w:tcBorders>
            <w:shd w:val="clear" w:color="auto" w:fill="auto"/>
            <w:noWrap/>
            <w:vAlign w:val="bottom"/>
            <w:hideMark/>
          </w:tcPr>
          <w:p w14:paraId="4E251D2F" w14:textId="77777777" w:rsidR="00FF0103" w:rsidRPr="00872CB7" w:rsidRDefault="00FF0103" w:rsidP="00FF0103">
            <w:pPr>
              <w:spacing w:after="0" w:line="240" w:lineRule="auto"/>
              <w:rPr>
                <w:rFonts w:ascii="Times New Roman" w:hAnsi="Times New Roman"/>
                <w:sz w:val="18"/>
                <w:szCs w:val="18"/>
              </w:rPr>
            </w:pPr>
          </w:p>
        </w:tc>
        <w:tc>
          <w:tcPr>
            <w:tcW w:w="1257" w:type="dxa"/>
            <w:tcBorders>
              <w:top w:val="nil"/>
              <w:left w:val="nil"/>
              <w:bottom w:val="nil"/>
              <w:right w:val="nil"/>
            </w:tcBorders>
            <w:shd w:val="clear" w:color="auto" w:fill="auto"/>
            <w:noWrap/>
            <w:vAlign w:val="bottom"/>
            <w:hideMark/>
          </w:tcPr>
          <w:p w14:paraId="00DD6E38" w14:textId="77777777" w:rsidR="00FF0103" w:rsidRPr="00872CB7" w:rsidRDefault="00FF0103" w:rsidP="00FF0103">
            <w:pPr>
              <w:spacing w:after="0" w:line="240" w:lineRule="auto"/>
              <w:rPr>
                <w:rFonts w:ascii="Times New Roman" w:hAnsi="Times New Roman"/>
                <w:sz w:val="18"/>
                <w:szCs w:val="18"/>
              </w:rPr>
            </w:pPr>
          </w:p>
        </w:tc>
      </w:tr>
      <w:tr w:rsidR="00FF0103" w:rsidRPr="00872CB7" w14:paraId="6F7EDB7A" w14:textId="77777777" w:rsidTr="00FF0103">
        <w:trPr>
          <w:trHeight w:val="255"/>
        </w:trPr>
        <w:tc>
          <w:tcPr>
            <w:tcW w:w="870" w:type="dxa"/>
            <w:tcBorders>
              <w:top w:val="nil"/>
              <w:left w:val="nil"/>
              <w:bottom w:val="nil"/>
              <w:right w:val="nil"/>
            </w:tcBorders>
            <w:shd w:val="clear" w:color="auto" w:fill="auto"/>
            <w:noWrap/>
            <w:hideMark/>
          </w:tcPr>
          <w:p w14:paraId="4A85432A" w14:textId="77777777" w:rsidR="00FF0103" w:rsidRPr="00872CB7" w:rsidRDefault="00FF0103" w:rsidP="00FF0103">
            <w:pPr>
              <w:spacing w:after="0" w:line="240" w:lineRule="auto"/>
              <w:rPr>
                <w:rFonts w:ascii="Times New Roman" w:hAnsi="Times New Roman"/>
                <w:sz w:val="18"/>
                <w:szCs w:val="18"/>
              </w:rPr>
            </w:pPr>
          </w:p>
        </w:tc>
        <w:tc>
          <w:tcPr>
            <w:tcW w:w="770" w:type="dxa"/>
            <w:tcBorders>
              <w:top w:val="nil"/>
              <w:left w:val="nil"/>
              <w:bottom w:val="nil"/>
              <w:right w:val="nil"/>
            </w:tcBorders>
            <w:shd w:val="clear" w:color="auto" w:fill="auto"/>
            <w:noWrap/>
            <w:hideMark/>
          </w:tcPr>
          <w:p w14:paraId="756E7D71" w14:textId="77777777" w:rsidR="00FF0103" w:rsidRPr="00872CB7" w:rsidRDefault="00FF0103" w:rsidP="00FF0103">
            <w:pPr>
              <w:spacing w:after="0" w:line="240" w:lineRule="auto"/>
              <w:jc w:val="center"/>
              <w:rPr>
                <w:rFonts w:ascii="Times New Roman" w:hAnsi="Times New Roman"/>
                <w:sz w:val="18"/>
                <w:szCs w:val="18"/>
              </w:rPr>
            </w:pPr>
          </w:p>
        </w:tc>
        <w:tc>
          <w:tcPr>
            <w:tcW w:w="2510" w:type="dxa"/>
            <w:tcBorders>
              <w:top w:val="single" w:sz="4" w:space="0" w:color="auto"/>
              <w:left w:val="nil"/>
              <w:bottom w:val="nil"/>
              <w:right w:val="nil"/>
            </w:tcBorders>
            <w:shd w:val="clear" w:color="auto" w:fill="auto"/>
            <w:noWrap/>
            <w:vAlign w:val="bottom"/>
            <w:hideMark/>
          </w:tcPr>
          <w:p w14:paraId="2ACF5A6D" w14:textId="77777777" w:rsidR="00FF0103" w:rsidRPr="00872CB7" w:rsidRDefault="00FF0103" w:rsidP="00FF0103">
            <w:pPr>
              <w:spacing w:after="0" w:line="240" w:lineRule="auto"/>
              <w:jc w:val="center"/>
              <w:rPr>
                <w:rFonts w:ascii="Arial" w:hAnsi="Arial" w:cs="Arial"/>
                <w:i/>
                <w:iCs/>
                <w:sz w:val="18"/>
                <w:szCs w:val="18"/>
              </w:rPr>
            </w:pPr>
            <w:r w:rsidRPr="00872CB7">
              <w:rPr>
                <w:rFonts w:ascii="Arial" w:hAnsi="Arial" w:cs="Arial"/>
                <w:i/>
                <w:iCs/>
                <w:sz w:val="18"/>
                <w:szCs w:val="18"/>
              </w:rPr>
              <w:t xml:space="preserve"> должность</w:t>
            </w:r>
          </w:p>
        </w:tc>
        <w:tc>
          <w:tcPr>
            <w:tcW w:w="1204" w:type="dxa"/>
            <w:tcBorders>
              <w:top w:val="single" w:sz="4" w:space="0" w:color="auto"/>
              <w:left w:val="nil"/>
              <w:bottom w:val="nil"/>
              <w:right w:val="nil"/>
            </w:tcBorders>
            <w:shd w:val="clear" w:color="auto" w:fill="auto"/>
            <w:noWrap/>
            <w:vAlign w:val="bottom"/>
            <w:hideMark/>
          </w:tcPr>
          <w:p w14:paraId="6FCCE388" w14:textId="77777777" w:rsidR="00FF0103" w:rsidRPr="00872CB7" w:rsidRDefault="00FF0103" w:rsidP="00FF0103">
            <w:pPr>
              <w:spacing w:after="0" w:line="240" w:lineRule="auto"/>
              <w:jc w:val="center"/>
              <w:rPr>
                <w:rFonts w:ascii="Arial" w:hAnsi="Arial" w:cs="Arial"/>
                <w:i/>
                <w:iCs/>
                <w:sz w:val="18"/>
                <w:szCs w:val="18"/>
              </w:rPr>
            </w:pPr>
            <w:r w:rsidRPr="00872CB7">
              <w:rPr>
                <w:rFonts w:ascii="Arial" w:hAnsi="Arial" w:cs="Arial"/>
                <w:i/>
                <w:iCs/>
                <w:sz w:val="18"/>
                <w:szCs w:val="18"/>
              </w:rPr>
              <w:t xml:space="preserve">  подпись</w:t>
            </w:r>
          </w:p>
        </w:tc>
        <w:tc>
          <w:tcPr>
            <w:tcW w:w="4934" w:type="dxa"/>
            <w:gridSpan w:val="4"/>
            <w:tcBorders>
              <w:top w:val="single" w:sz="4" w:space="0" w:color="auto"/>
              <w:left w:val="nil"/>
              <w:bottom w:val="nil"/>
              <w:right w:val="nil"/>
            </w:tcBorders>
            <w:shd w:val="clear" w:color="auto" w:fill="auto"/>
            <w:noWrap/>
            <w:vAlign w:val="bottom"/>
            <w:hideMark/>
          </w:tcPr>
          <w:p w14:paraId="2241D3BE" w14:textId="77777777" w:rsidR="00FF0103" w:rsidRPr="00872CB7" w:rsidRDefault="00FF0103" w:rsidP="00FF0103">
            <w:pPr>
              <w:spacing w:after="0" w:line="240" w:lineRule="auto"/>
              <w:jc w:val="center"/>
              <w:rPr>
                <w:rFonts w:ascii="Arial" w:hAnsi="Arial" w:cs="Arial"/>
                <w:i/>
                <w:iCs/>
                <w:sz w:val="18"/>
                <w:szCs w:val="18"/>
              </w:rPr>
            </w:pPr>
            <w:r w:rsidRPr="00872CB7">
              <w:rPr>
                <w:rFonts w:ascii="Arial" w:hAnsi="Arial" w:cs="Arial"/>
                <w:i/>
                <w:iCs/>
                <w:sz w:val="18"/>
                <w:szCs w:val="18"/>
              </w:rPr>
              <w:t xml:space="preserve"> расшифровка подписи</w:t>
            </w:r>
          </w:p>
        </w:tc>
        <w:tc>
          <w:tcPr>
            <w:tcW w:w="1082" w:type="dxa"/>
            <w:tcBorders>
              <w:top w:val="nil"/>
              <w:left w:val="nil"/>
              <w:bottom w:val="nil"/>
              <w:right w:val="nil"/>
            </w:tcBorders>
            <w:shd w:val="clear" w:color="auto" w:fill="auto"/>
            <w:noWrap/>
            <w:vAlign w:val="bottom"/>
            <w:hideMark/>
          </w:tcPr>
          <w:p w14:paraId="5264D2E6" w14:textId="77777777" w:rsidR="00FF0103" w:rsidRPr="00872CB7" w:rsidRDefault="00FF0103" w:rsidP="00FF0103">
            <w:pPr>
              <w:spacing w:after="0" w:line="240" w:lineRule="auto"/>
              <w:jc w:val="center"/>
              <w:rPr>
                <w:rFonts w:ascii="Arial" w:hAnsi="Arial" w:cs="Arial"/>
                <w:i/>
                <w:iCs/>
                <w:sz w:val="18"/>
                <w:szCs w:val="18"/>
              </w:rPr>
            </w:pPr>
          </w:p>
        </w:tc>
        <w:tc>
          <w:tcPr>
            <w:tcW w:w="1913" w:type="dxa"/>
            <w:tcBorders>
              <w:top w:val="nil"/>
              <w:left w:val="nil"/>
              <w:bottom w:val="nil"/>
              <w:right w:val="nil"/>
            </w:tcBorders>
            <w:shd w:val="clear" w:color="auto" w:fill="auto"/>
            <w:noWrap/>
            <w:vAlign w:val="bottom"/>
            <w:hideMark/>
          </w:tcPr>
          <w:p w14:paraId="00FBA836" w14:textId="77777777" w:rsidR="00FF0103" w:rsidRPr="00872CB7" w:rsidRDefault="00FF0103" w:rsidP="00FF0103">
            <w:pPr>
              <w:spacing w:after="0" w:line="240" w:lineRule="auto"/>
              <w:rPr>
                <w:rFonts w:ascii="Times New Roman" w:hAnsi="Times New Roman"/>
                <w:sz w:val="18"/>
                <w:szCs w:val="18"/>
              </w:rPr>
            </w:pPr>
          </w:p>
        </w:tc>
        <w:tc>
          <w:tcPr>
            <w:tcW w:w="1257" w:type="dxa"/>
            <w:tcBorders>
              <w:top w:val="nil"/>
              <w:left w:val="nil"/>
              <w:bottom w:val="nil"/>
              <w:right w:val="nil"/>
            </w:tcBorders>
            <w:shd w:val="clear" w:color="auto" w:fill="auto"/>
            <w:noWrap/>
            <w:vAlign w:val="bottom"/>
            <w:hideMark/>
          </w:tcPr>
          <w:p w14:paraId="5170CD3F" w14:textId="77777777" w:rsidR="00FF0103" w:rsidRPr="00872CB7" w:rsidRDefault="00FF0103" w:rsidP="00FF0103">
            <w:pPr>
              <w:spacing w:after="0" w:line="240" w:lineRule="auto"/>
              <w:rPr>
                <w:rFonts w:ascii="Times New Roman" w:hAnsi="Times New Roman"/>
                <w:sz w:val="18"/>
                <w:szCs w:val="18"/>
              </w:rPr>
            </w:pPr>
          </w:p>
        </w:tc>
      </w:tr>
      <w:tr w:rsidR="00FF0103" w:rsidRPr="00872CB7" w14:paraId="497646F1" w14:textId="77777777" w:rsidTr="00FF0103">
        <w:trPr>
          <w:trHeight w:val="255"/>
        </w:trPr>
        <w:tc>
          <w:tcPr>
            <w:tcW w:w="870" w:type="dxa"/>
            <w:tcBorders>
              <w:top w:val="nil"/>
              <w:left w:val="nil"/>
              <w:bottom w:val="nil"/>
              <w:right w:val="nil"/>
            </w:tcBorders>
            <w:shd w:val="clear" w:color="auto" w:fill="auto"/>
            <w:noWrap/>
            <w:hideMark/>
          </w:tcPr>
          <w:p w14:paraId="70B6CAB5" w14:textId="77777777" w:rsidR="00FF0103" w:rsidRPr="00872CB7" w:rsidRDefault="00FF0103" w:rsidP="00FF0103">
            <w:pPr>
              <w:spacing w:after="0" w:line="240" w:lineRule="auto"/>
              <w:rPr>
                <w:rFonts w:ascii="Times New Roman" w:hAnsi="Times New Roman"/>
                <w:sz w:val="18"/>
                <w:szCs w:val="18"/>
              </w:rPr>
            </w:pPr>
          </w:p>
        </w:tc>
        <w:tc>
          <w:tcPr>
            <w:tcW w:w="770" w:type="dxa"/>
            <w:tcBorders>
              <w:top w:val="nil"/>
              <w:left w:val="nil"/>
              <w:bottom w:val="nil"/>
              <w:right w:val="nil"/>
            </w:tcBorders>
            <w:shd w:val="clear" w:color="auto" w:fill="auto"/>
            <w:noWrap/>
            <w:hideMark/>
          </w:tcPr>
          <w:p w14:paraId="2F8B7778" w14:textId="77777777" w:rsidR="00FF0103" w:rsidRPr="00872CB7" w:rsidRDefault="00FF0103" w:rsidP="00FF0103">
            <w:pPr>
              <w:spacing w:after="0" w:line="240" w:lineRule="auto"/>
              <w:jc w:val="center"/>
              <w:rPr>
                <w:rFonts w:ascii="Times New Roman" w:hAnsi="Times New Roman"/>
                <w:sz w:val="18"/>
                <w:szCs w:val="18"/>
              </w:rPr>
            </w:pPr>
          </w:p>
        </w:tc>
        <w:tc>
          <w:tcPr>
            <w:tcW w:w="2510" w:type="dxa"/>
            <w:tcBorders>
              <w:top w:val="nil"/>
              <w:left w:val="nil"/>
              <w:bottom w:val="nil"/>
              <w:right w:val="nil"/>
            </w:tcBorders>
            <w:shd w:val="clear" w:color="auto" w:fill="auto"/>
            <w:hideMark/>
          </w:tcPr>
          <w:p w14:paraId="1472F7DC" w14:textId="77777777" w:rsidR="00FF0103" w:rsidRPr="00872CB7" w:rsidRDefault="00FF0103" w:rsidP="00FF0103">
            <w:pPr>
              <w:spacing w:after="0" w:line="240" w:lineRule="auto"/>
              <w:jc w:val="center"/>
              <w:rPr>
                <w:rFonts w:ascii="Times New Roman" w:hAnsi="Times New Roman"/>
                <w:sz w:val="18"/>
                <w:szCs w:val="18"/>
              </w:rPr>
            </w:pPr>
          </w:p>
        </w:tc>
        <w:tc>
          <w:tcPr>
            <w:tcW w:w="1204" w:type="dxa"/>
            <w:tcBorders>
              <w:top w:val="nil"/>
              <w:left w:val="nil"/>
              <w:bottom w:val="nil"/>
              <w:right w:val="nil"/>
            </w:tcBorders>
            <w:shd w:val="clear" w:color="auto" w:fill="auto"/>
            <w:hideMark/>
          </w:tcPr>
          <w:p w14:paraId="199B6E6B" w14:textId="77777777" w:rsidR="00FF0103" w:rsidRPr="00872CB7" w:rsidRDefault="00FF0103" w:rsidP="00FF0103">
            <w:pPr>
              <w:spacing w:after="0" w:line="240" w:lineRule="auto"/>
              <w:rPr>
                <w:rFonts w:ascii="Times New Roman" w:hAnsi="Times New Roman"/>
                <w:sz w:val="18"/>
                <w:szCs w:val="18"/>
              </w:rPr>
            </w:pPr>
          </w:p>
        </w:tc>
        <w:tc>
          <w:tcPr>
            <w:tcW w:w="1191" w:type="dxa"/>
            <w:tcBorders>
              <w:top w:val="nil"/>
              <w:left w:val="nil"/>
              <w:bottom w:val="nil"/>
              <w:right w:val="nil"/>
            </w:tcBorders>
            <w:shd w:val="clear" w:color="auto" w:fill="auto"/>
            <w:hideMark/>
          </w:tcPr>
          <w:p w14:paraId="7AE7BAE3" w14:textId="77777777" w:rsidR="00FF0103" w:rsidRPr="00872CB7" w:rsidRDefault="00FF0103" w:rsidP="00FF0103">
            <w:pPr>
              <w:spacing w:after="0" w:line="240" w:lineRule="auto"/>
              <w:rPr>
                <w:rFonts w:ascii="Times New Roman" w:hAnsi="Times New Roman"/>
                <w:sz w:val="18"/>
                <w:szCs w:val="18"/>
              </w:rPr>
            </w:pPr>
          </w:p>
        </w:tc>
        <w:tc>
          <w:tcPr>
            <w:tcW w:w="1274" w:type="dxa"/>
            <w:tcBorders>
              <w:top w:val="nil"/>
              <w:left w:val="nil"/>
              <w:bottom w:val="nil"/>
              <w:right w:val="nil"/>
            </w:tcBorders>
            <w:shd w:val="clear" w:color="auto" w:fill="auto"/>
            <w:hideMark/>
          </w:tcPr>
          <w:p w14:paraId="26F98343" w14:textId="77777777" w:rsidR="00FF0103" w:rsidRPr="00872CB7" w:rsidRDefault="00FF0103" w:rsidP="00FF0103">
            <w:pPr>
              <w:spacing w:after="0" w:line="240" w:lineRule="auto"/>
              <w:jc w:val="center"/>
              <w:rPr>
                <w:rFonts w:ascii="Times New Roman" w:hAnsi="Times New Roman"/>
                <w:sz w:val="18"/>
                <w:szCs w:val="18"/>
              </w:rPr>
            </w:pPr>
          </w:p>
        </w:tc>
        <w:tc>
          <w:tcPr>
            <w:tcW w:w="1208" w:type="dxa"/>
            <w:tcBorders>
              <w:top w:val="nil"/>
              <w:left w:val="nil"/>
              <w:bottom w:val="nil"/>
              <w:right w:val="nil"/>
            </w:tcBorders>
            <w:shd w:val="clear" w:color="auto" w:fill="auto"/>
            <w:hideMark/>
          </w:tcPr>
          <w:p w14:paraId="4D2D714A" w14:textId="77777777" w:rsidR="00FF0103" w:rsidRPr="00872CB7" w:rsidRDefault="00FF0103" w:rsidP="00FF0103">
            <w:pPr>
              <w:spacing w:after="0" w:line="240" w:lineRule="auto"/>
              <w:jc w:val="center"/>
              <w:rPr>
                <w:rFonts w:ascii="Times New Roman" w:hAnsi="Times New Roman"/>
                <w:sz w:val="18"/>
                <w:szCs w:val="18"/>
              </w:rPr>
            </w:pPr>
          </w:p>
        </w:tc>
        <w:tc>
          <w:tcPr>
            <w:tcW w:w="1261" w:type="dxa"/>
            <w:tcBorders>
              <w:top w:val="nil"/>
              <w:left w:val="nil"/>
              <w:bottom w:val="nil"/>
              <w:right w:val="nil"/>
            </w:tcBorders>
            <w:shd w:val="clear" w:color="auto" w:fill="auto"/>
            <w:hideMark/>
          </w:tcPr>
          <w:p w14:paraId="635FF674" w14:textId="77777777" w:rsidR="00FF0103" w:rsidRPr="00872CB7" w:rsidRDefault="00FF0103" w:rsidP="00FF0103">
            <w:pPr>
              <w:spacing w:after="0" w:line="240" w:lineRule="auto"/>
              <w:jc w:val="right"/>
              <w:rPr>
                <w:rFonts w:ascii="Times New Roman" w:hAnsi="Times New Roman"/>
                <w:sz w:val="18"/>
                <w:szCs w:val="18"/>
              </w:rPr>
            </w:pPr>
          </w:p>
        </w:tc>
        <w:tc>
          <w:tcPr>
            <w:tcW w:w="1082" w:type="dxa"/>
            <w:tcBorders>
              <w:top w:val="nil"/>
              <w:left w:val="nil"/>
              <w:bottom w:val="nil"/>
              <w:right w:val="nil"/>
            </w:tcBorders>
            <w:shd w:val="clear" w:color="auto" w:fill="auto"/>
            <w:noWrap/>
            <w:vAlign w:val="bottom"/>
            <w:hideMark/>
          </w:tcPr>
          <w:p w14:paraId="737EA06C" w14:textId="77777777" w:rsidR="00FF0103" w:rsidRPr="00872CB7" w:rsidRDefault="00FF0103" w:rsidP="00FF0103">
            <w:pPr>
              <w:spacing w:after="0" w:line="240" w:lineRule="auto"/>
              <w:jc w:val="right"/>
              <w:rPr>
                <w:rFonts w:ascii="Times New Roman" w:hAnsi="Times New Roman"/>
                <w:sz w:val="18"/>
                <w:szCs w:val="18"/>
              </w:rPr>
            </w:pPr>
          </w:p>
        </w:tc>
        <w:tc>
          <w:tcPr>
            <w:tcW w:w="1913" w:type="dxa"/>
            <w:tcBorders>
              <w:top w:val="nil"/>
              <w:left w:val="nil"/>
              <w:bottom w:val="nil"/>
              <w:right w:val="nil"/>
            </w:tcBorders>
            <w:shd w:val="clear" w:color="auto" w:fill="auto"/>
            <w:noWrap/>
            <w:vAlign w:val="bottom"/>
            <w:hideMark/>
          </w:tcPr>
          <w:p w14:paraId="5BDD38BB" w14:textId="77777777" w:rsidR="00FF0103" w:rsidRPr="00872CB7" w:rsidRDefault="00FF0103" w:rsidP="00FF0103">
            <w:pPr>
              <w:spacing w:after="0" w:line="240" w:lineRule="auto"/>
              <w:rPr>
                <w:rFonts w:ascii="Times New Roman" w:hAnsi="Times New Roman"/>
                <w:sz w:val="18"/>
                <w:szCs w:val="18"/>
              </w:rPr>
            </w:pPr>
          </w:p>
        </w:tc>
        <w:tc>
          <w:tcPr>
            <w:tcW w:w="1257" w:type="dxa"/>
            <w:tcBorders>
              <w:top w:val="nil"/>
              <w:left w:val="nil"/>
              <w:bottom w:val="nil"/>
              <w:right w:val="nil"/>
            </w:tcBorders>
            <w:shd w:val="clear" w:color="auto" w:fill="auto"/>
            <w:noWrap/>
            <w:vAlign w:val="bottom"/>
            <w:hideMark/>
          </w:tcPr>
          <w:p w14:paraId="50D6548B" w14:textId="77777777" w:rsidR="00FF0103" w:rsidRPr="00872CB7" w:rsidRDefault="00FF0103" w:rsidP="00FF0103">
            <w:pPr>
              <w:spacing w:after="0" w:line="240" w:lineRule="auto"/>
              <w:rPr>
                <w:rFonts w:ascii="Times New Roman" w:hAnsi="Times New Roman"/>
                <w:sz w:val="18"/>
                <w:szCs w:val="18"/>
              </w:rPr>
            </w:pPr>
          </w:p>
        </w:tc>
      </w:tr>
      <w:tr w:rsidR="00FF0103" w:rsidRPr="00872CB7" w14:paraId="208D28E3" w14:textId="77777777" w:rsidTr="00FF0103">
        <w:trPr>
          <w:trHeight w:val="255"/>
        </w:trPr>
        <w:tc>
          <w:tcPr>
            <w:tcW w:w="870" w:type="dxa"/>
            <w:tcBorders>
              <w:top w:val="nil"/>
              <w:left w:val="nil"/>
              <w:bottom w:val="nil"/>
              <w:right w:val="nil"/>
            </w:tcBorders>
            <w:shd w:val="clear" w:color="auto" w:fill="auto"/>
            <w:noWrap/>
            <w:hideMark/>
          </w:tcPr>
          <w:p w14:paraId="598C5B59" w14:textId="77777777" w:rsidR="00FF0103" w:rsidRPr="00872CB7" w:rsidRDefault="00FF0103" w:rsidP="00FF0103">
            <w:pPr>
              <w:spacing w:after="0" w:line="240" w:lineRule="auto"/>
              <w:rPr>
                <w:rFonts w:ascii="Times New Roman" w:hAnsi="Times New Roman"/>
                <w:sz w:val="18"/>
                <w:szCs w:val="18"/>
              </w:rPr>
            </w:pPr>
          </w:p>
        </w:tc>
        <w:tc>
          <w:tcPr>
            <w:tcW w:w="770" w:type="dxa"/>
            <w:tcBorders>
              <w:top w:val="nil"/>
              <w:left w:val="nil"/>
              <w:bottom w:val="nil"/>
              <w:right w:val="nil"/>
            </w:tcBorders>
            <w:shd w:val="clear" w:color="auto" w:fill="auto"/>
            <w:noWrap/>
            <w:vAlign w:val="bottom"/>
            <w:hideMark/>
          </w:tcPr>
          <w:p w14:paraId="78995054" w14:textId="77777777" w:rsidR="00FF0103" w:rsidRPr="00872CB7" w:rsidRDefault="00FF0103" w:rsidP="00FF0103">
            <w:pPr>
              <w:spacing w:after="0" w:line="240" w:lineRule="auto"/>
              <w:jc w:val="center"/>
              <w:rPr>
                <w:rFonts w:ascii="Arial" w:hAnsi="Arial" w:cs="Arial"/>
                <w:i/>
                <w:iCs/>
                <w:sz w:val="18"/>
                <w:szCs w:val="18"/>
              </w:rPr>
            </w:pPr>
            <w:r w:rsidRPr="00872CB7">
              <w:rPr>
                <w:rFonts w:ascii="Arial" w:hAnsi="Arial" w:cs="Arial"/>
                <w:i/>
                <w:iCs/>
                <w:sz w:val="18"/>
                <w:szCs w:val="18"/>
              </w:rPr>
              <w:t>М.П.</w:t>
            </w:r>
          </w:p>
        </w:tc>
        <w:tc>
          <w:tcPr>
            <w:tcW w:w="2510" w:type="dxa"/>
            <w:tcBorders>
              <w:top w:val="nil"/>
              <w:left w:val="nil"/>
              <w:bottom w:val="nil"/>
              <w:right w:val="nil"/>
            </w:tcBorders>
            <w:shd w:val="clear" w:color="auto" w:fill="auto"/>
            <w:hideMark/>
          </w:tcPr>
          <w:p w14:paraId="2CAB8F0B" w14:textId="77777777" w:rsidR="00FF0103" w:rsidRPr="00872CB7" w:rsidRDefault="00FF0103" w:rsidP="00FF0103">
            <w:pPr>
              <w:spacing w:after="0" w:line="240" w:lineRule="auto"/>
              <w:jc w:val="center"/>
              <w:rPr>
                <w:rFonts w:ascii="Arial" w:hAnsi="Arial" w:cs="Arial"/>
                <w:i/>
                <w:iCs/>
                <w:sz w:val="18"/>
                <w:szCs w:val="18"/>
              </w:rPr>
            </w:pPr>
          </w:p>
        </w:tc>
        <w:tc>
          <w:tcPr>
            <w:tcW w:w="1204" w:type="dxa"/>
            <w:tcBorders>
              <w:top w:val="nil"/>
              <w:left w:val="nil"/>
              <w:bottom w:val="nil"/>
              <w:right w:val="nil"/>
            </w:tcBorders>
            <w:shd w:val="clear" w:color="auto" w:fill="auto"/>
            <w:hideMark/>
          </w:tcPr>
          <w:p w14:paraId="4C9B5B75" w14:textId="77777777" w:rsidR="00FF0103" w:rsidRPr="00872CB7" w:rsidRDefault="00FF0103" w:rsidP="00FF0103">
            <w:pPr>
              <w:spacing w:after="0" w:line="240" w:lineRule="auto"/>
              <w:rPr>
                <w:rFonts w:ascii="Times New Roman" w:hAnsi="Times New Roman"/>
                <w:sz w:val="18"/>
                <w:szCs w:val="18"/>
              </w:rPr>
            </w:pPr>
          </w:p>
        </w:tc>
        <w:tc>
          <w:tcPr>
            <w:tcW w:w="1191" w:type="dxa"/>
            <w:tcBorders>
              <w:top w:val="nil"/>
              <w:left w:val="nil"/>
              <w:bottom w:val="nil"/>
              <w:right w:val="nil"/>
            </w:tcBorders>
            <w:shd w:val="clear" w:color="auto" w:fill="auto"/>
            <w:hideMark/>
          </w:tcPr>
          <w:p w14:paraId="7F1075C3" w14:textId="77777777" w:rsidR="00FF0103" w:rsidRPr="00872CB7" w:rsidRDefault="00FF0103" w:rsidP="00FF0103">
            <w:pPr>
              <w:spacing w:after="0" w:line="240" w:lineRule="auto"/>
              <w:rPr>
                <w:rFonts w:ascii="Times New Roman" w:hAnsi="Times New Roman"/>
                <w:sz w:val="18"/>
                <w:szCs w:val="18"/>
              </w:rPr>
            </w:pPr>
          </w:p>
        </w:tc>
        <w:tc>
          <w:tcPr>
            <w:tcW w:w="1274" w:type="dxa"/>
            <w:tcBorders>
              <w:top w:val="nil"/>
              <w:left w:val="nil"/>
              <w:bottom w:val="nil"/>
              <w:right w:val="nil"/>
            </w:tcBorders>
            <w:shd w:val="clear" w:color="auto" w:fill="auto"/>
            <w:hideMark/>
          </w:tcPr>
          <w:p w14:paraId="3582A703" w14:textId="77777777" w:rsidR="00FF0103" w:rsidRPr="00872CB7" w:rsidRDefault="00FF0103" w:rsidP="00FF0103">
            <w:pPr>
              <w:spacing w:after="0" w:line="240" w:lineRule="auto"/>
              <w:jc w:val="center"/>
              <w:rPr>
                <w:rFonts w:ascii="Times New Roman" w:hAnsi="Times New Roman"/>
                <w:sz w:val="18"/>
                <w:szCs w:val="18"/>
              </w:rPr>
            </w:pPr>
          </w:p>
        </w:tc>
        <w:tc>
          <w:tcPr>
            <w:tcW w:w="1208" w:type="dxa"/>
            <w:tcBorders>
              <w:top w:val="nil"/>
              <w:left w:val="nil"/>
              <w:bottom w:val="nil"/>
              <w:right w:val="nil"/>
            </w:tcBorders>
            <w:shd w:val="clear" w:color="auto" w:fill="auto"/>
            <w:hideMark/>
          </w:tcPr>
          <w:p w14:paraId="704DEA97" w14:textId="77777777" w:rsidR="00FF0103" w:rsidRPr="00872CB7" w:rsidRDefault="00FF0103" w:rsidP="00FF0103">
            <w:pPr>
              <w:spacing w:after="0" w:line="240" w:lineRule="auto"/>
              <w:jc w:val="center"/>
              <w:rPr>
                <w:rFonts w:ascii="Times New Roman" w:hAnsi="Times New Roman"/>
                <w:sz w:val="18"/>
                <w:szCs w:val="18"/>
              </w:rPr>
            </w:pPr>
          </w:p>
        </w:tc>
        <w:tc>
          <w:tcPr>
            <w:tcW w:w="1261" w:type="dxa"/>
            <w:tcBorders>
              <w:top w:val="nil"/>
              <w:left w:val="nil"/>
              <w:bottom w:val="nil"/>
              <w:right w:val="nil"/>
            </w:tcBorders>
            <w:shd w:val="clear" w:color="auto" w:fill="auto"/>
            <w:hideMark/>
          </w:tcPr>
          <w:p w14:paraId="782D8E26" w14:textId="77777777" w:rsidR="00FF0103" w:rsidRPr="00872CB7" w:rsidRDefault="00FF0103" w:rsidP="00FF0103">
            <w:pPr>
              <w:spacing w:after="0" w:line="240" w:lineRule="auto"/>
              <w:jc w:val="right"/>
              <w:rPr>
                <w:rFonts w:ascii="Times New Roman" w:hAnsi="Times New Roman"/>
                <w:sz w:val="18"/>
                <w:szCs w:val="18"/>
              </w:rPr>
            </w:pPr>
          </w:p>
        </w:tc>
        <w:tc>
          <w:tcPr>
            <w:tcW w:w="1082" w:type="dxa"/>
            <w:tcBorders>
              <w:top w:val="nil"/>
              <w:left w:val="nil"/>
              <w:bottom w:val="nil"/>
              <w:right w:val="nil"/>
            </w:tcBorders>
            <w:shd w:val="clear" w:color="auto" w:fill="auto"/>
            <w:noWrap/>
            <w:vAlign w:val="bottom"/>
            <w:hideMark/>
          </w:tcPr>
          <w:p w14:paraId="06B34C35" w14:textId="77777777" w:rsidR="00FF0103" w:rsidRPr="00872CB7" w:rsidRDefault="00FF0103" w:rsidP="00FF0103">
            <w:pPr>
              <w:spacing w:after="0" w:line="240" w:lineRule="auto"/>
              <w:jc w:val="right"/>
              <w:rPr>
                <w:rFonts w:ascii="Times New Roman" w:hAnsi="Times New Roman"/>
                <w:sz w:val="18"/>
                <w:szCs w:val="18"/>
              </w:rPr>
            </w:pPr>
          </w:p>
        </w:tc>
        <w:tc>
          <w:tcPr>
            <w:tcW w:w="1913" w:type="dxa"/>
            <w:tcBorders>
              <w:top w:val="nil"/>
              <w:left w:val="nil"/>
              <w:bottom w:val="nil"/>
              <w:right w:val="nil"/>
            </w:tcBorders>
            <w:shd w:val="clear" w:color="auto" w:fill="auto"/>
            <w:noWrap/>
            <w:vAlign w:val="bottom"/>
            <w:hideMark/>
          </w:tcPr>
          <w:p w14:paraId="277F3F3C" w14:textId="77777777" w:rsidR="00FF0103" w:rsidRPr="00872CB7" w:rsidRDefault="00FF0103" w:rsidP="00FF0103">
            <w:pPr>
              <w:spacing w:after="0" w:line="240" w:lineRule="auto"/>
              <w:rPr>
                <w:rFonts w:ascii="Times New Roman" w:hAnsi="Times New Roman"/>
                <w:sz w:val="18"/>
                <w:szCs w:val="18"/>
              </w:rPr>
            </w:pPr>
          </w:p>
        </w:tc>
        <w:tc>
          <w:tcPr>
            <w:tcW w:w="1257" w:type="dxa"/>
            <w:tcBorders>
              <w:top w:val="nil"/>
              <w:left w:val="nil"/>
              <w:bottom w:val="nil"/>
              <w:right w:val="nil"/>
            </w:tcBorders>
            <w:shd w:val="clear" w:color="auto" w:fill="auto"/>
            <w:noWrap/>
            <w:vAlign w:val="bottom"/>
            <w:hideMark/>
          </w:tcPr>
          <w:p w14:paraId="57A99A31" w14:textId="77777777" w:rsidR="00FF0103" w:rsidRPr="00872CB7" w:rsidRDefault="00FF0103" w:rsidP="00FF0103">
            <w:pPr>
              <w:spacing w:after="0" w:line="240" w:lineRule="auto"/>
              <w:rPr>
                <w:rFonts w:ascii="Times New Roman" w:hAnsi="Times New Roman"/>
                <w:sz w:val="18"/>
                <w:szCs w:val="18"/>
              </w:rPr>
            </w:pPr>
          </w:p>
        </w:tc>
      </w:tr>
    </w:tbl>
    <w:p w14:paraId="62665332" w14:textId="77777777" w:rsidR="00FF0103" w:rsidDel="00C451A3" w:rsidRDefault="00FF0103" w:rsidP="00FF01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del w:id="14" w:author="Деда Марина Владимировна" w:date="2024-01-30T15:56:00Z"/>
          <w:rFonts w:ascii="Times New Roman" w:eastAsia="Andale Sans UI" w:hAnsi="Times New Roman"/>
          <w:bCs/>
          <w:spacing w:val="-3"/>
          <w:kern w:val="2"/>
          <w:sz w:val="24"/>
          <w:szCs w:val="24"/>
          <w:lang w:eastAsia="fa-IR" w:bidi="fa-IR"/>
        </w:rPr>
      </w:pPr>
      <w:r w:rsidRPr="00872CB7">
        <w:rPr>
          <w:rFonts w:ascii="Times New Roman" w:eastAsia="Andale Sans UI" w:hAnsi="Times New Roman"/>
          <w:bCs/>
          <w:spacing w:val="-3"/>
          <w:kern w:val="2"/>
          <w:sz w:val="18"/>
          <w:szCs w:val="18"/>
          <w:lang w:eastAsia="fa-IR" w:bidi="fa-IR"/>
        </w:rPr>
        <w:fldChar w:fldCharType="end"/>
      </w:r>
    </w:p>
    <w:tbl>
      <w:tblPr>
        <w:tblStyle w:val="afd"/>
        <w:tblW w:w="1006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
        <w:gridCol w:w="4570"/>
        <w:gridCol w:w="216"/>
        <w:gridCol w:w="4462"/>
        <w:gridCol w:w="499"/>
      </w:tblGrid>
      <w:tr w:rsidR="00FF0103" w:rsidRPr="00D317E2" w14:paraId="065570FD" w14:textId="77777777" w:rsidTr="00FF0103">
        <w:trPr>
          <w:gridBefore w:val="1"/>
          <w:gridAfter w:val="1"/>
          <w:wBefore w:w="318" w:type="dxa"/>
          <w:wAfter w:w="499" w:type="dxa"/>
          <w:trHeight w:val="1215"/>
        </w:trPr>
        <w:tc>
          <w:tcPr>
            <w:tcW w:w="4570" w:type="dxa"/>
          </w:tcPr>
          <w:p w14:paraId="0A9290FD" w14:textId="77777777" w:rsidR="00FF0103" w:rsidRPr="00D317E2" w:rsidRDefault="00FF0103" w:rsidP="00FF0103">
            <w:pPr>
              <w:widowControl w:val="0"/>
              <w:autoSpaceDE w:val="0"/>
              <w:autoSpaceDN w:val="0"/>
              <w:adjustRightInd w:val="0"/>
              <w:jc w:val="center"/>
              <w:rPr>
                <w:rFonts w:ascii="Times New Roman" w:hAnsi="Times New Roman"/>
                <w:b/>
                <w:sz w:val="24"/>
                <w:szCs w:val="24"/>
              </w:rPr>
            </w:pPr>
            <w:r w:rsidRPr="00D317E2">
              <w:rPr>
                <w:rFonts w:ascii="Times New Roman" w:hAnsi="Times New Roman"/>
                <w:b/>
                <w:sz w:val="24"/>
                <w:szCs w:val="24"/>
              </w:rPr>
              <w:t>ЗАКАЗЧИК:</w:t>
            </w:r>
          </w:p>
          <w:p w14:paraId="33D0FBFF" w14:textId="77777777" w:rsidR="00FF0103" w:rsidRPr="00D317E2" w:rsidRDefault="00FF0103" w:rsidP="00FF0103">
            <w:pPr>
              <w:widowControl w:val="0"/>
              <w:rPr>
                <w:rFonts w:ascii="Times New Roman" w:hAnsi="Times New Roman"/>
                <w:b/>
                <w:sz w:val="24"/>
                <w:szCs w:val="24"/>
              </w:rPr>
            </w:pPr>
            <w:r w:rsidRPr="00D317E2">
              <w:rPr>
                <w:rFonts w:ascii="Times New Roman" w:hAnsi="Times New Roman"/>
                <w:b/>
                <w:sz w:val="24"/>
                <w:szCs w:val="24"/>
              </w:rPr>
              <w:t>БФ «Благоустройство и взаимопомощь»</w:t>
            </w:r>
          </w:p>
          <w:p w14:paraId="7360476A" w14:textId="77777777" w:rsidR="00FF0103" w:rsidRPr="00D317E2" w:rsidRDefault="00FF0103" w:rsidP="00FF0103">
            <w:pPr>
              <w:widowControl w:val="0"/>
              <w:shd w:val="clear" w:color="auto" w:fill="FFFFFF"/>
              <w:ind w:right="150"/>
              <w:rPr>
                <w:rFonts w:ascii="Times New Roman" w:hAnsi="Times New Roman"/>
                <w:b/>
                <w:sz w:val="24"/>
                <w:szCs w:val="24"/>
              </w:rPr>
            </w:pPr>
          </w:p>
          <w:p w14:paraId="4FA0AF48" w14:textId="77777777" w:rsidR="00FF0103" w:rsidRPr="00D317E2" w:rsidRDefault="00FF0103" w:rsidP="00FF0103">
            <w:pPr>
              <w:widowControl w:val="0"/>
              <w:shd w:val="clear" w:color="auto" w:fill="FFFFFF"/>
              <w:ind w:right="150"/>
              <w:rPr>
                <w:rFonts w:ascii="Times New Roman" w:hAnsi="Times New Roman"/>
                <w:b/>
                <w:sz w:val="24"/>
                <w:szCs w:val="24"/>
              </w:rPr>
            </w:pPr>
            <w:r w:rsidRPr="00D317E2">
              <w:rPr>
                <w:rFonts w:ascii="Times New Roman" w:hAnsi="Times New Roman"/>
                <w:b/>
                <w:sz w:val="24"/>
                <w:szCs w:val="24"/>
              </w:rPr>
              <w:t>Директор</w:t>
            </w:r>
          </w:p>
          <w:p w14:paraId="62714E12" w14:textId="77777777" w:rsidR="00FF0103" w:rsidRPr="00D317E2" w:rsidRDefault="00FF0103" w:rsidP="00FF0103">
            <w:pPr>
              <w:widowControl w:val="0"/>
              <w:shd w:val="clear" w:color="auto" w:fill="FFFFFF"/>
              <w:ind w:left="38" w:right="150"/>
              <w:rPr>
                <w:rFonts w:ascii="Times New Roman" w:hAnsi="Times New Roman"/>
                <w:b/>
                <w:sz w:val="24"/>
                <w:szCs w:val="24"/>
              </w:rPr>
            </w:pPr>
          </w:p>
          <w:p w14:paraId="2FCCFE7A" w14:textId="77777777" w:rsidR="00FF0103" w:rsidRPr="00D317E2" w:rsidRDefault="00FF0103" w:rsidP="00FF0103">
            <w:pPr>
              <w:widowControl w:val="0"/>
              <w:shd w:val="clear" w:color="auto" w:fill="FFFFFF"/>
              <w:ind w:left="38" w:right="150"/>
              <w:rPr>
                <w:rFonts w:ascii="Times New Roman" w:hAnsi="Times New Roman"/>
                <w:sz w:val="24"/>
                <w:szCs w:val="24"/>
              </w:rPr>
            </w:pPr>
            <w:r w:rsidRPr="00D317E2">
              <w:rPr>
                <w:rFonts w:ascii="Times New Roman" w:hAnsi="Times New Roman"/>
                <w:b/>
                <w:sz w:val="24"/>
                <w:szCs w:val="24"/>
              </w:rPr>
              <w:t xml:space="preserve">___________________ /А.А. </w:t>
            </w:r>
            <w:r w:rsidRPr="00D317E2">
              <w:rPr>
                <w:rFonts w:ascii="Times New Roman" w:hAnsi="Times New Roman"/>
                <w:b/>
                <w:bCs/>
                <w:sz w:val="24"/>
                <w:szCs w:val="24"/>
              </w:rPr>
              <w:t xml:space="preserve">Буштаков </w:t>
            </w:r>
          </w:p>
        </w:tc>
        <w:tc>
          <w:tcPr>
            <w:tcW w:w="4678" w:type="dxa"/>
            <w:gridSpan w:val="2"/>
          </w:tcPr>
          <w:p w14:paraId="664B6469" w14:textId="77777777" w:rsidR="00FF0103" w:rsidRPr="00D317E2" w:rsidRDefault="00FF0103" w:rsidP="00FF0103">
            <w:pPr>
              <w:widowControl w:val="0"/>
              <w:autoSpaceDE w:val="0"/>
              <w:autoSpaceDN w:val="0"/>
              <w:adjustRightInd w:val="0"/>
              <w:jc w:val="center"/>
              <w:rPr>
                <w:rFonts w:ascii="Times New Roman" w:hAnsi="Times New Roman"/>
                <w:b/>
                <w:sz w:val="24"/>
                <w:szCs w:val="24"/>
              </w:rPr>
            </w:pPr>
            <w:r>
              <w:rPr>
                <w:rFonts w:ascii="Times New Roman" w:hAnsi="Times New Roman"/>
                <w:b/>
                <w:sz w:val="24"/>
                <w:szCs w:val="24"/>
              </w:rPr>
              <w:t xml:space="preserve">ГЕНЕРАЛЬНЫЙ </w:t>
            </w:r>
            <w:r w:rsidRPr="00D317E2">
              <w:rPr>
                <w:rFonts w:ascii="Times New Roman" w:hAnsi="Times New Roman"/>
                <w:b/>
                <w:sz w:val="24"/>
                <w:szCs w:val="24"/>
              </w:rPr>
              <w:t>ПОДРЯДЧИК:</w:t>
            </w:r>
          </w:p>
          <w:p w14:paraId="75580508" w14:textId="77777777" w:rsidR="00FF0103" w:rsidRPr="00D317E2" w:rsidRDefault="00FF0103" w:rsidP="00FF0103">
            <w:pPr>
              <w:widowControl w:val="0"/>
              <w:shd w:val="clear" w:color="auto" w:fill="FFFFFF"/>
              <w:ind w:left="38" w:right="150"/>
              <w:rPr>
                <w:rFonts w:ascii="Times New Roman" w:hAnsi="Times New Roman"/>
                <w:b/>
                <w:sz w:val="24"/>
                <w:szCs w:val="24"/>
              </w:rPr>
            </w:pPr>
          </w:p>
          <w:p w14:paraId="4CC5EB88" w14:textId="77777777" w:rsidR="00FF0103" w:rsidRPr="00D317E2" w:rsidRDefault="00FF0103" w:rsidP="00FF0103">
            <w:pPr>
              <w:widowControl w:val="0"/>
              <w:shd w:val="clear" w:color="auto" w:fill="FFFFFF"/>
              <w:ind w:right="150"/>
              <w:rPr>
                <w:rFonts w:ascii="Times New Roman" w:hAnsi="Times New Roman"/>
                <w:b/>
                <w:sz w:val="24"/>
                <w:szCs w:val="24"/>
              </w:rPr>
            </w:pPr>
          </w:p>
          <w:p w14:paraId="5FE9A256" w14:textId="77777777" w:rsidR="00FF0103" w:rsidRDefault="00FF0103" w:rsidP="00FF0103">
            <w:pPr>
              <w:widowControl w:val="0"/>
              <w:shd w:val="clear" w:color="auto" w:fill="FFFFFF"/>
              <w:ind w:right="150"/>
              <w:rPr>
                <w:rFonts w:ascii="Times New Roman" w:hAnsi="Times New Roman"/>
                <w:b/>
                <w:sz w:val="24"/>
                <w:szCs w:val="24"/>
              </w:rPr>
            </w:pPr>
          </w:p>
          <w:p w14:paraId="2105A698" w14:textId="77777777" w:rsidR="00FF0103" w:rsidRPr="00D317E2" w:rsidRDefault="00FF0103" w:rsidP="00FF0103">
            <w:pPr>
              <w:widowControl w:val="0"/>
              <w:shd w:val="clear" w:color="auto" w:fill="FFFFFF"/>
              <w:ind w:right="150"/>
              <w:rPr>
                <w:rFonts w:ascii="Times New Roman" w:hAnsi="Times New Roman"/>
                <w:b/>
                <w:sz w:val="24"/>
                <w:szCs w:val="24"/>
              </w:rPr>
            </w:pPr>
            <w:r w:rsidRPr="00D317E2">
              <w:rPr>
                <w:rFonts w:ascii="Times New Roman" w:hAnsi="Times New Roman"/>
                <w:b/>
                <w:sz w:val="24"/>
                <w:szCs w:val="24"/>
              </w:rPr>
              <w:t>Директор</w:t>
            </w:r>
          </w:p>
          <w:p w14:paraId="70D4D787" w14:textId="77777777" w:rsidR="00FF0103" w:rsidRPr="00D317E2" w:rsidRDefault="00FF0103" w:rsidP="00FF0103">
            <w:pPr>
              <w:widowControl w:val="0"/>
              <w:shd w:val="clear" w:color="auto" w:fill="FFFFFF"/>
              <w:ind w:left="38" w:right="150"/>
              <w:rPr>
                <w:rFonts w:ascii="Times New Roman" w:hAnsi="Times New Roman"/>
                <w:b/>
                <w:sz w:val="24"/>
                <w:szCs w:val="24"/>
              </w:rPr>
            </w:pPr>
          </w:p>
          <w:p w14:paraId="305D4CBB" w14:textId="77777777" w:rsidR="00FF0103" w:rsidRPr="00D317E2" w:rsidRDefault="00FF0103" w:rsidP="00FF0103">
            <w:pPr>
              <w:widowControl w:val="0"/>
              <w:jc w:val="both"/>
              <w:rPr>
                <w:rFonts w:ascii="Times New Roman" w:hAnsi="Times New Roman"/>
                <w:sz w:val="24"/>
                <w:szCs w:val="24"/>
              </w:rPr>
            </w:pPr>
            <w:r w:rsidRPr="00D317E2">
              <w:rPr>
                <w:rFonts w:ascii="Times New Roman" w:hAnsi="Times New Roman"/>
                <w:b/>
                <w:sz w:val="24"/>
                <w:szCs w:val="24"/>
              </w:rPr>
              <w:t>___________________ /</w:t>
            </w:r>
          </w:p>
        </w:tc>
      </w:tr>
      <w:tr w:rsidR="00FF0103" w:rsidRPr="00D317E2" w14:paraId="2FD03945" w14:textId="77777777" w:rsidTr="00FF0103">
        <w:tc>
          <w:tcPr>
            <w:tcW w:w="5104" w:type="dxa"/>
            <w:gridSpan w:val="3"/>
          </w:tcPr>
          <w:p w14:paraId="16DC3F3A" w14:textId="77777777" w:rsidR="00FF0103" w:rsidRPr="00D317E2" w:rsidRDefault="00FF0103" w:rsidP="00FF0103">
            <w:pPr>
              <w:widowControl w:val="0"/>
              <w:tabs>
                <w:tab w:val="left" w:pos="360"/>
              </w:tabs>
              <w:autoSpaceDE w:val="0"/>
              <w:autoSpaceDN w:val="0"/>
              <w:ind w:right="-284"/>
              <w:jc w:val="both"/>
              <w:rPr>
                <w:rFonts w:ascii="Times New Roman" w:hAnsi="Times New Roman"/>
                <w:i/>
                <w:sz w:val="24"/>
                <w:szCs w:val="24"/>
              </w:rPr>
            </w:pPr>
          </w:p>
        </w:tc>
        <w:tc>
          <w:tcPr>
            <w:tcW w:w="4961" w:type="dxa"/>
            <w:gridSpan w:val="2"/>
          </w:tcPr>
          <w:p w14:paraId="1A725915" w14:textId="77777777" w:rsidR="00FF0103" w:rsidRPr="00D317E2" w:rsidRDefault="00FF0103" w:rsidP="00FF0103">
            <w:pPr>
              <w:widowControl w:val="0"/>
              <w:tabs>
                <w:tab w:val="left" w:pos="360"/>
              </w:tabs>
              <w:autoSpaceDE w:val="0"/>
              <w:autoSpaceDN w:val="0"/>
              <w:ind w:right="-284"/>
              <w:jc w:val="both"/>
              <w:rPr>
                <w:rFonts w:ascii="Times New Roman" w:hAnsi="Times New Roman"/>
                <w:i/>
                <w:sz w:val="24"/>
                <w:szCs w:val="24"/>
              </w:rPr>
            </w:pPr>
          </w:p>
        </w:tc>
      </w:tr>
    </w:tbl>
    <w:p w14:paraId="6AAFA2EE" w14:textId="3135ADDE" w:rsidR="00EC53D7" w:rsidRDefault="00EC53D7" w:rsidP="00FF0103">
      <w:pPr>
        <w:widowControl w:val="0"/>
        <w:suppressAutoHyphens/>
        <w:spacing w:after="0" w:line="240" w:lineRule="auto"/>
        <w:contextualSpacing/>
        <w:jc w:val="center"/>
        <w:rPr>
          <w:rFonts w:ascii="Times New Roman" w:eastAsia="Calibri" w:hAnsi="Times New Roman"/>
          <w:sz w:val="24"/>
          <w:szCs w:val="24"/>
        </w:rPr>
      </w:pPr>
    </w:p>
    <w:p w14:paraId="735BF4CA" w14:textId="29CACCBD" w:rsidR="00EC53D7" w:rsidRDefault="00EC53D7" w:rsidP="00FF0103">
      <w:pPr>
        <w:widowControl w:val="0"/>
        <w:suppressAutoHyphens/>
        <w:spacing w:after="0" w:line="240" w:lineRule="auto"/>
        <w:contextualSpacing/>
        <w:jc w:val="center"/>
        <w:rPr>
          <w:rFonts w:ascii="Times New Roman" w:eastAsia="Calibri" w:hAnsi="Times New Roman"/>
          <w:sz w:val="24"/>
          <w:szCs w:val="24"/>
        </w:rPr>
      </w:pPr>
    </w:p>
    <w:p w14:paraId="641D431A" w14:textId="51A4317C" w:rsidR="00EC53D7" w:rsidRDefault="00EC53D7" w:rsidP="00FF0103">
      <w:pPr>
        <w:widowControl w:val="0"/>
        <w:suppressAutoHyphens/>
        <w:spacing w:after="0" w:line="240" w:lineRule="auto"/>
        <w:contextualSpacing/>
        <w:jc w:val="center"/>
        <w:rPr>
          <w:rFonts w:ascii="Times New Roman" w:eastAsia="Calibri" w:hAnsi="Times New Roman"/>
          <w:sz w:val="24"/>
          <w:szCs w:val="24"/>
        </w:rPr>
      </w:pPr>
    </w:p>
    <w:p w14:paraId="230B3140" w14:textId="7F6D177F" w:rsidR="00EC53D7" w:rsidRDefault="00EC53D7" w:rsidP="00FF0103">
      <w:pPr>
        <w:widowControl w:val="0"/>
        <w:suppressAutoHyphens/>
        <w:spacing w:after="0" w:line="240" w:lineRule="auto"/>
        <w:contextualSpacing/>
        <w:jc w:val="center"/>
        <w:rPr>
          <w:rFonts w:ascii="Times New Roman" w:eastAsia="Calibri" w:hAnsi="Times New Roman"/>
          <w:sz w:val="24"/>
          <w:szCs w:val="24"/>
        </w:rPr>
      </w:pPr>
    </w:p>
    <w:p w14:paraId="172B6CA2" w14:textId="77F34250" w:rsidR="00EC53D7" w:rsidRDefault="00EC53D7" w:rsidP="00FF0103">
      <w:pPr>
        <w:widowControl w:val="0"/>
        <w:suppressAutoHyphens/>
        <w:spacing w:after="0" w:line="240" w:lineRule="auto"/>
        <w:contextualSpacing/>
        <w:jc w:val="center"/>
        <w:rPr>
          <w:rFonts w:ascii="Times New Roman" w:eastAsia="Calibri" w:hAnsi="Times New Roman"/>
          <w:sz w:val="24"/>
          <w:szCs w:val="24"/>
        </w:rPr>
      </w:pPr>
    </w:p>
    <w:p w14:paraId="4A43F17F" w14:textId="2B94677C" w:rsidR="00EC53D7" w:rsidRDefault="00EC53D7" w:rsidP="00FF0103">
      <w:pPr>
        <w:widowControl w:val="0"/>
        <w:suppressAutoHyphens/>
        <w:spacing w:after="0" w:line="240" w:lineRule="auto"/>
        <w:contextualSpacing/>
        <w:jc w:val="center"/>
        <w:rPr>
          <w:rFonts w:ascii="Times New Roman" w:eastAsia="Calibri" w:hAnsi="Times New Roman"/>
          <w:sz w:val="24"/>
          <w:szCs w:val="24"/>
        </w:rPr>
      </w:pPr>
    </w:p>
    <w:p w14:paraId="7752CB6C" w14:textId="3E52E419" w:rsidR="00EC53D7" w:rsidRDefault="00EC53D7" w:rsidP="00FF0103">
      <w:pPr>
        <w:widowControl w:val="0"/>
        <w:suppressAutoHyphens/>
        <w:spacing w:after="0" w:line="240" w:lineRule="auto"/>
        <w:contextualSpacing/>
        <w:jc w:val="center"/>
        <w:rPr>
          <w:rFonts w:ascii="Times New Roman" w:eastAsia="Calibri" w:hAnsi="Times New Roman"/>
          <w:sz w:val="24"/>
          <w:szCs w:val="24"/>
        </w:rPr>
      </w:pPr>
    </w:p>
    <w:p w14:paraId="0D056249" w14:textId="22983DC6" w:rsidR="00EC53D7" w:rsidRDefault="00EC53D7" w:rsidP="00FF0103">
      <w:pPr>
        <w:widowControl w:val="0"/>
        <w:suppressAutoHyphens/>
        <w:spacing w:after="0" w:line="240" w:lineRule="auto"/>
        <w:contextualSpacing/>
        <w:jc w:val="center"/>
        <w:rPr>
          <w:rFonts w:ascii="Times New Roman" w:eastAsia="Calibri" w:hAnsi="Times New Roman"/>
          <w:sz w:val="24"/>
          <w:szCs w:val="24"/>
        </w:rPr>
      </w:pPr>
    </w:p>
    <w:p w14:paraId="458691B2" w14:textId="56903F6A" w:rsidR="00EC53D7" w:rsidRDefault="00EC53D7" w:rsidP="00FF0103">
      <w:pPr>
        <w:widowControl w:val="0"/>
        <w:suppressAutoHyphens/>
        <w:spacing w:after="0" w:line="240" w:lineRule="auto"/>
        <w:contextualSpacing/>
        <w:jc w:val="center"/>
        <w:rPr>
          <w:rFonts w:ascii="Times New Roman" w:eastAsia="Calibri" w:hAnsi="Times New Roman"/>
          <w:sz w:val="24"/>
          <w:szCs w:val="24"/>
        </w:rPr>
      </w:pPr>
    </w:p>
    <w:p w14:paraId="76DDB8F8" w14:textId="330DFEC7" w:rsidR="00EC53D7" w:rsidRDefault="00EC53D7" w:rsidP="00FF0103">
      <w:pPr>
        <w:widowControl w:val="0"/>
        <w:suppressAutoHyphens/>
        <w:spacing w:after="0" w:line="240" w:lineRule="auto"/>
        <w:contextualSpacing/>
        <w:jc w:val="center"/>
        <w:rPr>
          <w:rFonts w:ascii="Times New Roman" w:eastAsia="Calibri" w:hAnsi="Times New Roman"/>
          <w:sz w:val="24"/>
          <w:szCs w:val="24"/>
        </w:rPr>
      </w:pPr>
    </w:p>
    <w:p w14:paraId="3AF3D55C" w14:textId="374D05AF" w:rsidR="00EC53D7" w:rsidRDefault="00EC53D7" w:rsidP="00FF0103">
      <w:pPr>
        <w:widowControl w:val="0"/>
        <w:suppressAutoHyphens/>
        <w:spacing w:after="0" w:line="240" w:lineRule="auto"/>
        <w:contextualSpacing/>
        <w:jc w:val="center"/>
        <w:rPr>
          <w:rFonts w:ascii="Times New Roman" w:eastAsia="Calibri" w:hAnsi="Times New Roman"/>
          <w:sz w:val="24"/>
          <w:szCs w:val="24"/>
        </w:rPr>
      </w:pPr>
    </w:p>
    <w:p w14:paraId="20DFED8F" w14:textId="49A93867" w:rsidR="00EC53D7" w:rsidRDefault="00EC53D7" w:rsidP="00FF0103">
      <w:pPr>
        <w:widowControl w:val="0"/>
        <w:suppressAutoHyphens/>
        <w:spacing w:after="0" w:line="240" w:lineRule="auto"/>
        <w:contextualSpacing/>
        <w:jc w:val="center"/>
        <w:rPr>
          <w:rFonts w:ascii="Times New Roman" w:eastAsia="Calibri" w:hAnsi="Times New Roman"/>
          <w:sz w:val="24"/>
          <w:szCs w:val="24"/>
        </w:rPr>
      </w:pPr>
    </w:p>
    <w:p w14:paraId="66EB1267" w14:textId="77777777" w:rsidR="00EC53D7" w:rsidRDefault="00EC53D7" w:rsidP="00FF0103">
      <w:pPr>
        <w:widowControl w:val="0"/>
        <w:suppressAutoHyphens/>
        <w:spacing w:after="0" w:line="240" w:lineRule="auto"/>
        <w:contextualSpacing/>
        <w:jc w:val="center"/>
        <w:rPr>
          <w:rFonts w:ascii="Times New Roman" w:eastAsia="Calibri" w:hAnsi="Times New Roman"/>
          <w:sz w:val="24"/>
          <w:szCs w:val="24"/>
        </w:rPr>
        <w:sectPr w:rsidR="00EC53D7" w:rsidSect="00EC53D7">
          <w:pgSz w:w="16838" w:h="11906" w:orient="landscape"/>
          <w:pgMar w:top="1701" w:right="1276" w:bottom="851" w:left="1134" w:header="709" w:footer="709" w:gutter="0"/>
          <w:cols w:space="720"/>
        </w:sectPr>
      </w:pPr>
    </w:p>
    <w:p w14:paraId="24BD4246" w14:textId="77777777" w:rsidR="00EC53D7" w:rsidRPr="002B6422" w:rsidRDefault="00EC53D7" w:rsidP="00EC53D7">
      <w:pPr>
        <w:widowControl w:val="0"/>
        <w:spacing w:after="0"/>
        <w:ind w:right="-2" w:firstLine="4111"/>
        <w:contextualSpacing/>
        <w:rPr>
          <w:rFonts w:ascii="Times New Roman" w:eastAsia="Calibri" w:hAnsi="Times New Roman"/>
          <w:sz w:val="24"/>
          <w:szCs w:val="24"/>
        </w:rPr>
      </w:pPr>
      <w:r w:rsidRPr="002B6422">
        <w:rPr>
          <w:rFonts w:ascii="Times New Roman" w:eastAsia="Calibri" w:hAnsi="Times New Roman"/>
          <w:sz w:val="24"/>
          <w:szCs w:val="24"/>
        </w:rPr>
        <w:lastRenderedPageBreak/>
        <w:t>Приложение №</w:t>
      </w:r>
      <w:r>
        <w:rPr>
          <w:rFonts w:ascii="Times New Roman" w:eastAsia="Calibri" w:hAnsi="Times New Roman"/>
          <w:sz w:val="24"/>
          <w:szCs w:val="24"/>
        </w:rPr>
        <w:t xml:space="preserve"> </w:t>
      </w:r>
      <w:r w:rsidRPr="002B6422">
        <w:rPr>
          <w:rFonts w:ascii="Times New Roman" w:eastAsia="Calibri" w:hAnsi="Times New Roman"/>
          <w:sz w:val="24"/>
          <w:szCs w:val="24"/>
        </w:rPr>
        <w:t>7</w:t>
      </w:r>
    </w:p>
    <w:p w14:paraId="3A3975F4" w14:textId="77777777" w:rsidR="00EC53D7" w:rsidRDefault="00EC53D7" w:rsidP="00EC53D7">
      <w:pPr>
        <w:spacing w:after="0"/>
        <w:ind w:right="-2" w:firstLine="4111"/>
        <w:rPr>
          <w:rFonts w:ascii="Times New Roman" w:hAnsi="Times New Roman"/>
          <w:sz w:val="24"/>
          <w:szCs w:val="24"/>
        </w:rPr>
      </w:pPr>
      <w:r>
        <w:rPr>
          <w:rFonts w:ascii="Times New Roman" w:eastAsia="Andale Sans UI" w:hAnsi="Times New Roman"/>
          <w:kern w:val="1"/>
          <w:sz w:val="24"/>
          <w:szCs w:val="24"/>
          <w:lang w:eastAsia="fa-IR" w:bidi="fa-IR"/>
        </w:rPr>
        <w:t>к К</w:t>
      </w:r>
      <w:r w:rsidRPr="002B6422">
        <w:rPr>
          <w:rFonts w:ascii="Times New Roman" w:eastAsia="Andale Sans UI" w:hAnsi="Times New Roman"/>
          <w:kern w:val="1"/>
          <w:sz w:val="24"/>
          <w:szCs w:val="24"/>
          <w:lang w:eastAsia="fa-IR" w:bidi="fa-IR"/>
        </w:rPr>
        <w:t>онтракту</w:t>
      </w:r>
      <w:r>
        <w:rPr>
          <w:rFonts w:ascii="Times New Roman" w:eastAsia="Andale Sans UI" w:hAnsi="Times New Roman"/>
          <w:kern w:val="1"/>
          <w:sz w:val="24"/>
          <w:szCs w:val="24"/>
          <w:lang w:eastAsia="fa-IR" w:bidi="fa-IR"/>
        </w:rPr>
        <w:t xml:space="preserve"> № ___</w:t>
      </w:r>
      <w:r w:rsidRPr="002B6422">
        <w:rPr>
          <w:rFonts w:ascii="Times New Roman" w:eastAsia="Andale Sans UI" w:hAnsi="Times New Roman"/>
          <w:kern w:val="1"/>
          <w:sz w:val="24"/>
          <w:szCs w:val="24"/>
          <w:lang w:eastAsia="fa-IR" w:bidi="fa-IR"/>
        </w:rPr>
        <w:t xml:space="preserve"> </w:t>
      </w:r>
      <w:r w:rsidRPr="002B6422">
        <w:rPr>
          <w:rFonts w:ascii="Times New Roman" w:hAnsi="Times New Roman"/>
          <w:sz w:val="24"/>
          <w:szCs w:val="24"/>
        </w:rPr>
        <w:t xml:space="preserve">на выполнение работ по </w:t>
      </w:r>
    </w:p>
    <w:p w14:paraId="0BA43ACB" w14:textId="3CD10855" w:rsidR="00EC53D7" w:rsidRPr="009D2721" w:rsidRDefault="00EC53D7" w:rsidP="00EC53D7">
      <w:pPr>
        <w:spacing w:after="0"/>
        <w:ind w:right="-2" w:firstLine="4111"/>
        <w:rPr>
          <w:rFonts w:ascii="Times New Roman" w:hAnsi="Times New Roman"/>
          <w:sz w:val="24"/>
          <w:szCs w:val="24"/>
        </w:rPr>
      </w:pPr>
      <w:r w:rsidRPr="002B6422">
        <w:rPr>
          <w:rFonts w:ascii="Times New Roman" w:hAnsi="Times New Roman"/>
          <w:sz w:val="24"/>
          <w:szCs w:val="24"/>
        </w:rPr>
        <w:t>объекту «</w:t>
      </w:r>
      <w:r w:rsidRPr="009D2721">
        <w:rPr>
          <w:rFonts w:ascii="Times New Roman" w:hAnsi="Times New Roman"/>
          <w:sz w:val="24"/>
          <w:szCs w:val="24"/>
        </w:rPr>
        <w:t>Строительство пешеходного моста через</w:t>
      </w:r>
    </w:p>
    <w:p w14:paraId="36703C89" w14:textId="77777777" w:rsidR="00EC53D7" w:rsidRPr="009D2721" w:rsidRDefault="00EC53D7" w:rsidP="00EC53D7">
      <w:pPr>
        <w:spacing w:after="0"/>
        <w:ind w:right="-2" w:firstLine="4111"/>
        <w:rPr>
          <w:rFonts w:ascii="Times New Roman" w:hAnsi="Times New Roman"/>
          <w:sz w:val="24"/>
          <w:szCs w:val="24"/>
        </w:rPr>
      </w:pPr>
      <w:r w:rsidRPr="009D2721">
        <w:rPr>
          <w:rFonts w:ascii="Times New Roman" w:hAnsi="Times New Roman"/>
          <w:sz w:val="24"/>
          <w:szCs w:val="24"/>
        </w:rPr>
        <w:t xml:space="preserve"> реку Новая Преголя в районе </w:t>
      </w:r>
    </w:p>
    <w:p w14:paraId="0ACF35DB" w14:textId="77777777" w:rsidR="00EC53D7" w:rsidRDefault="00EC53D7" w:rsidP="00EC53D7">
      <w:pPr>
        <w:spacing w:after="0"/>
        <w:ind w:right="-2" w:firstLine="4111"/>
        <w:rPr>
          <w:rFonts w:ascii="Times New Roman" w:hAnsi="Times New Roman"/>
          <w:sz w:val="24"/>
          <w:szCs w:val="24"/>
        </w:rPr>
      </w:pPr>
      <w:r w:rsidRPr="009D2721">
        <w:rPr>
          <w:rFonts w:ascii="Times New Roman" w:hAnsi="Times New Roman"/>
          <w:sz w:val="24"/>
          <w:szCs w:val="24"/>
        </w:rPr>
        <w:t>ул. В. Гюго в г. Калининграде</w:t>
      </w:r>
      <w:r w:rsidRPr="002B6422">
        <w:rPr>
          <w:rFonts w:ascii="Times New Roman" w:hAnsi="Times New Roman"/>
          <w:sz w:val="24"/>
          <w:szCs w:val="24"/>
        </w:rPr>
        <w:t>»</w:t>
      </w:r>
    </w:p>
    <w:p w14:paraId="4A51BD1E" w14:textId="77777777" w:rsidR="00EC53D7" w:rsidRPr="003E6DAA" w:rsidRDefault="00EC53D7" w:rsidP="00EC53D7">
      <w:pPr>
        <w:spacing w:after="0"/>
        <w:ind w:right="-2" w:firstLine="4111"/>
        <w:rPr>
          <w:rFonts w:ascii="Times New Roman" w:eastAsia="Andale Sans UI" w:hAnsi="Times New Roman"/>
          <w:kern w:val="1"/>
          <w:sz w:val="24"/>
          <w:szCs w:val="24"/>
          <w:lang w:eastAsia="fa-IR" w:bidi="fa-IR"/>
        </w:rPr>
      </w:pPr>
      <w:r>
        <w:rPr>
          <w:rFonts w:ascii="Times New Roman" w:eastAsia="Andale Sans UI" w:hAnsi="Times New Roman"/>
          <w:kern w:val="1"/>
          <w:sz w:val="24"/>
          <w:szCs w:val="24"/>
          <w:lang w:eastAsia="fa-IR" w:bidi="fa-IR"/>
        </w:rPr>
        <w:t>от «_____» _____________ 2024 года</w:t>
      </w:r>
    </w:p>
    <w:p w14:paraId="1A0083CD" w14:textId="77777777" w:rsidR="00EC53D7" w:rsidRDefault="00EC53D7" w:rsidP="00FF0103">
      <w:pPr>
        <w:widowControl w:val="0"/>
        <w:suppressAutoHyphens/>
        <w:spacing w:after="0" w:line="240" w:lineRule="auto"/>
        <w:contextualSpacing/>
        <w:jc w:val="center"/>
        <w:rPr>
          <w:rFonts w:ascii="Times New Roman" w:eastAsia="Calibri" w:hAnsi="Times New Roman"/>
          <w:sz w:val="24"/>
          <w:szCs w:val="24"/>
        </w:rPr>
      </w:pPr>
    </w:p>
    <w:p w14:paraId="7A69FC7B" w14:textId="20CD17C8" w:rsidR="00FF0103" w:rsidRPr="00531C14" w:rsidRDefault="00FF0103" w:rsidP="00FF0103">
      <w:pPr>
        <w:widowControl w:val="0"/>
        <w:suppressAutoHyphens/>
        <w:spacing w:after="0" w:line="240" w:lineRule="auto"/>
        <w:contextualSpacing/>
        <w:jc w:val="center"/>
        <w:rPr>
          <w:rFonts w:ascii="Times New Roman" w:eastAsia="Calibri" w:hAnsi="Times New Roman"/>
          <w:sz w:val="24"/>
          <w:szCs w:val="24"/>
        </w:rPr>
      </w:pPr>
      <w:r w:rsidRPr="00531C14">
        <w:rPr>
          <w:rFonts w:ascii="Times New Roman" w:eastAsia="Calibri" w:hAnsi="Times New Roman"/>
          <w:sz w:val="24"/>
          <w:szCs w:val="24"/>
        </w:rPr>
        <w:t xml:space="preserve">ФОРМА АКТА О ПРИЕМЕ-ПЕРЕДАЧЕ СТРОИТЕЛЬНОЙ ПЛОЩАДКИ </w:t>
      </w:r>
    </w:p>
    <w:p w14:paraId="4F07E21F" w14:textId="77777777" w:rsidR="00FF0103" w:rsidRPr="00531C14" w:rsidRDefault="00FF0103" w:rsidP="00FF0103">
      <w:pPr>
        <w:widowControl w:val="0"/>
        <w:suppressAutoHyphens/>
        <w:spacing w:after="0" w:line="240" w:lineRule="auto"/>
        <w:contextualSpacing/>
        <w:jc w:val="center"/>
        <w:rPr>
          <w:rFonts w:ascii="Times New Roman" w:eastAsia="Calibri" w:hAnsi="Times New Roman"/>
          <w:sz w:val="24"/>
          <w:szCs w:val="24"/>
        </w:rPr>
      </w:pPr>
    </w:p>
    <w:p w14:paraId="7C7AA2FD" w14:textId="77777777" w:rsidR="00FF0103" w:rsidRPr="00531C14" w:rsidRDefault="00FF0103" w:rsidP="00FF0103">
      <w:pPr>
        <w:widowControl w:val="0"/>
        <w:suppressAutoHyphens/>
        <w:spacing w:after="0" w:line="240" w:lineRule="auto"/>
        <w:contextualSpacing/>
        <w:jc w:val="center"/>
        <w:rPr>
          <w:rFonts w:ascii="Times New Roman" w:eastAsia="Calibri" w:hAnsi="Times New Roman"/>
          <w:b/>
          <w:sz w:val="24"/>
          <w:szCs w:val="24"/>
        </w:rPr>
      </w:pPr>
      <w:r w:rsidRPr="00531C14">
        <w:rPr>
          <w:rFonts w:ascii="Times New Roman" w:eastAsia="Calibri" w:hAnsi="Times New Roman"/>
          <w:b/>
          <w:sz w:val="24"/>
          <w:szCs w:val="24"/>
        </w:rPr>
        <w:t>Акт приема-передачи строительной площадки</w:t>
      </w:r>
    </w:p>
    <w:p w14:paraId="07CBBB0D" w14:textId="18EDBB24" w:rsidR="00FF0103" w:rsidRPr="00531C14" w:rsidRDefault="00FF0103" w:rsidP="00FF0103">
      <w:pPr>
        <w:jc w:val="center"/>
        <w:rPr>
          <w:rFonts w:ascii="Times New Roman" w:eastAsia="Calibri" w:hAnsi="Times New Roman"/>
          <w:sz w:val="24"/>
          <w:szCs w:val="24"/>
        </w:rPr>
      </w:pPr>
      <w:r w:rsidRPr="00531C14">
        <w:rPr>
          <w:rFonts w:ascii="Times New Roman" w:eastAsia="Calibri" w:hAnsi="Times New Roman"/>
          <w:sz w:val="24"/>
          <w:szCs w:val="24"/>
        </w:rPr>
        <w:t>к Контракту</w:t>
      </w:r>
      <w:r>
        <w:rPr>
          <w:rFonts w:ascii="Times New Roman" w:eastAsia="Calibri" w:hAnsi="Times New Roman"/>
          <w:sz w:val="24"/>
          <w:szCs w:val="24"/>
        </w:rPr>
        <w:t xml:space="preserve"> № ___</w:t>
      </w:r>
      <w:r w:rsidRPr="00531C14">
        <w:rPr>
          <w:rFonts w:ascii="Times New Roman" w:hAnsi="Times New Roman"/>
          <w:sz w:val="24"/>
          <w:szCs w:val="24"/>
        </w:rPr>
        <w:t xml:space="preserve"> на выполнение работ по объекту «</w:t>
      </w:r>
      <w:r w:rsidRPr="009D2721">
        <w:rPr>
          <w:rFonts w:ascii="Times New Roman" w:hAnsi="Times New Roman"/>
          <w:sz w:val="24"/>
          <w:szCs w:val="24"/>
        </w:rPr>
        <w:t>Строительство пешеходного моста через</w:t>
      </w:r>
      <w:r>
        <w:rPr>
          <w:rFonts w:ascii="Times New Roman" w:hAnsi="Times New Roman"/>
          <w:sz w:val="24"/>
          <w:szCs w:val="24"/>
        </w:rPr>
        <w:t xml:space="preserve"> </w:t>
      </w:r>
      <w:r w:rsidRPr="009D2721">
        <w:rPr>
          <w:rFonts w:ascii="Times New Roman" w:hAnsi="Times New Roman"/>
          <w:sz w:val="24"/>
          <w:szCs w:val="24"/>
        </w:rPr>
        <w:t>реку Новая Преголя в районе</w:t>
      </w:r>
      <w:r>
        <w:rPr>
          <w:rFonts w:ascii="Times New Roman" w:hAnsi="Times New Roman"/>
          <w:sz w:val="24"/>
          <w:szCs w:val="24"/>
        </w:rPr>
        <w:t xml:space="preserve"> </w:t>
      </w:r>
      <w:r w:rsidRPr="009D2721">
        <w:rPr>
          <w:rFonts w:ascii="Times New Roman" w:hAnsi="Times New Roman"/>
          <w:sz w:val="24"/>
          <w:szCs w:val="24"/>
        </w:rPr>
        <w:t>ул. В. Гюго в г. Калининграде</w:t>
      </w:r>
      <w:r w:rsidRPr="00531C14">
        <w:rPr>
          <w:rFonts w:ascii="Times New Roman" w:hAnsi="Times New Roman"/>
          <w:sz w:val="24"/>
          <w:szCs w:val="24"/>
        </w:rPr>
        <w:t>»</w:t>
      </w:r>
      <w:r w:rsidRPr="00531C14">
        <w:rPr>
          <w:rFonts w:ascii="Times New Roman" w:eastAsia="Calibri" w:hAnsi="Times New Roman"/>
          <w:sz w:val="24"/>
          <w:szCs w:val="24"/>
        </w:rPr>
        <w:t xml:space="preserve"> №___ от «___» _______ 2024г.</w:t>
      </w:r>
    </w:p>
    <w:p w14:paraId="2DD38E02" w14:textId="77777777" w:rsidR="00FF0103" w:rsidRPr="00531C14" w:rsidRDefault="00FF0103" w:rsidP="00FF0103">
      <w:pPr>
        <w:widowControl w:val="0"/>
        <w:spacing w:after="0" w:line="240" w:lineRule="auto"/>
        <w:contextualSpacing/>
        <w:rPr>
          <w:rFonts w:ascii="Times New Roman" w:eastAsia="Calibri" w:hAnsi="Times New Roman"/>
          <w:sz w:val="24"/>
          <w:szCs w:val="24"/>
        </w:rPr>
      </w:pPr>
    </w:p>
    <w:p w14:paraId="27FBA39E" w14:textId="2364DC80" w:rsidR="00FF0103" w:rsidRPr="00531C14" w:rsidRDefault="00FF0103" w:rsidP="00FF0103">
      <w:pPr>
        <w:widowControl w:val="0"/>
        <w:suppressAutoHyphens/>
        <w:spacing w:after="0" w:line="240" w:lineRule="auto"/>
        <w:contextualSpacing/>
        <w:rPr>
          <w:rFonts w:ascii="Times New Roman" w:eastAsia="Calibri" w:hAnsi="Times New Roman"/>
          <w:sz w:val="24"/>
          <w:szCs w:val="24"/>
        </w:rPr>
      </w:pPr>
      <w:r w:rsidRPr="00531C14">
        <w:rPr>
          <w:rFonts w:ascii="Times New Roman" w:eastAsia="Calibri" w:hAnsi="Times New Roman"/>
          <w:sz w:val="24"/>
          <w:szCs w:val="24"/>
        </w:rPr>
        <w:t>г. Калининград</w:t>
      </w:r>
      <w:r w:rsidRPr="00531C14">
        <w:rPr>
          <w:rFonts w:ascii="Times New Roman" w:eastAsia="Calibri" w:hAnsi="Times New Roman"/>
          <w:sz w:val="24"/>
          <w:szCs w:val="24"/>
        </w:rPr>
        <w:tab/>
      </w:r>
      <w:r w:rsidRPr="00531C14">
        <w:rPr>
          <w:rFonts w:ascii="Times New Roman" w:eastAsia="Calibri" w:hAnsi="Times New Roman"/>
          <w:sz w:val="24"/>
          <w:szCs w:val="24"/>
        </w:rPr>
        <w:tab/>
      </w:r>
      <w:r w:rsidRPr="00531C14">
        <w:rPr>
          <w:rFonts w:ascii="Times New Roman" w:eastAsia="Calibri" w:hAnsi="Times New Roman"/>
          <w:sz w:val="24"/>
          <w:szCs w:val="24"/>
        </w:rPr>
        <w:tab/>
      </w:r>
      <w:r>
        <w:rPr>
          <w:rFonts w:ascii="Times New Roman" w:eastAsia="Calibri" w:hAnsi="Times New Roman"/>
          <w:sz w:val="24"/>
          <w:szCs w:val="24"/>
        </w:rPr>
        <w:t xml:space="preserve">                                                 </w:t>
      </w:r>
      <w:proofErr w:type="gramStart"/>
      <w:r>
        <w:rPr>
          <w:rFonts w:ascii="Times New Roman" w:eastAsia="Calibri" w:hAnsi="Times New Roman"/>
          <w:sz w:val="24"/>
          <w:szCs w:val="24"/>
        </w:rPr>
        <w:t xml:space="preserve">   </w:t>
      </w:r>
      <w:r w:rsidRPr="00531C14">
        <w:rPr>
          <w:rFonts w:ascii="Times New Roman" w:eastAsia="Calibri" w:hAnsi="Times New Roman"/>
          <w:sz w:val="24"/>
          <w:szCs w:val="24"/>
        </w:rPr>
        <w:t>«</w:t>
      </w:r>
      <w:proofErr w:type="gramEnd"/>
      <w:r w:rsidRPr="00531C14">
        <w:rPr>
          <w:rFonts w:ascii="Times New Roman" w:eastAsia="Calibri" w:hAnsi="Times New Roman"/>
          <w:sz w:val="24"/>
          <w:szCs w:val="24"/>
        </w:rPr>
        <w:t>____» _________ 202</w:t>
      </w:r>
      <w:r>
        <w:rPr>
          <w:rFonts w:ascii="Times New Roman" w:eastAsia="Calibri" w:hAnsi="Times New Roman"/>
          <w:sz w:val="24"/>
          <w:szCs w:val="24"/>
        </w:rPr>
        <w:t>_</w:t>
      </w:r>
      <w:r w:rsidRPr="00531C14">
        <w:rPr>
          <w:rFonts w:ascii="Times New Roman" w:eastAsia="Calibri" w:hAnsi="Times New Roman"/>
          <w:sz w:val="24"/>
          <w:szCs w:val="24"/>
        </w:rPr>
        <w:t xml:space="preserve"> г.</w:t>
      </w:r>
    </w:p>
    <w:p w14:paraId="7BC0A369" w14:textId="77777777" w:rsidR="00FF0103" w:rsidRPr="00531C14" w:rsidRDefault="00FF0103" w:rsidP="00FF0103">
      <w:pPr>
        <w:widowControl w:val="0"/>
        <w:spacing w:after="0" w:line="240" w:lineRule="auto"/>
        <w:contextualSpacing/>
        <w:jc w:val="both"/>
        <w:rPr>
          <w:rFonts w:ascii="Times New Roman" w:eastAsia="Calibri" w:hAnsi="Times New Roman"/>
          <w:sz w:val="24"/>
          <w:szCs w:val="24"/>
        </w:rPr>
      </w:pPr>
    </w:p>
    <w:p w14:paraId="1811473E" w14:textId="73BE58BE" w:rsidR="00EC53D7" w:rsidRDefault="00FF0103" w:rsidP="00FF0103">
      <w:pPr>
        <w:jc w:val="both"/>
        <w:rPr>
          <w:rFonts w:ascii="Times New Roman" w:eastAsia="Calibri" w:hAnsi="Times New Roman"/>
          <w:sz w:val="24"/>
          <w:szCs w:val="24"/>
        </w:rPr>
      </w:pPr>
      <w:r w:rsidRPr="00531C14">
        <w:rPr>
          <w:rFonts w:ascii="Times New Roman" w:eastAsia="Calibri" w:hAnsi="Times New Roman"/>
          <w:sz w:val="24"/>
          <w:szCs w:val="24"/>
        </w:rPr>
        <w:t xml:space="preserve">_______________________, именуемое в дальнейшем </w:t>
      </w:r>
      <w:r w:rsidRPr="00531C14">
        <w:rPr>
          <w:rFonts w:ascii="Times New Roman" w:eastAsia="Calibri" w:hAnsi="Times New Roman"/>
          <w:b/>
          <w:sz w:val="24"/>
          <w:szCs w:val="24"/>
        </w:rPr>
        <w:t xml:space="preserve">«Заказчик», </w:t>
      </w:r>
      <w:r w:rsidRPr="00531C14">
        <w:rPr>
          <w:rFonts w:ascii="Times New Roman" w:eastAsia="Calibri" w:hAnsi="Times New Roman"/>
          <w:sz w:val="24"/>
          <w:szCs w:val="24"/>
        </w:rPr>
        <w:t>в лице ____________, действующего на основании</w:t>
      </w:r>
      <w:r w:rsidRPr="00531C14">
        <w:rPr>
          <w:rFonts w:ascii="Times New Roman" w:eastAsia="Calibri" w:hAnsi="Times New Roman"/>
          <w:b/>
          <w:sz w:val="24"/>
          <w:szCs w:val="24"/>
        </w:rPr>
        <w:t xml:space="preserve"> </w:t>
      </w:r>
      <w:r w:rsidRPr="00531C14">
        <w:rPr>
          <w:rFonts w:ascii="Times New Roman" w:eastAsia="Calibri" w:hAnsi="Times New Roman"/>
          <w:sz w:val="24"/>
          <w:szCs w:val="24"/>
        </w:rPr>
        <w:t>_________,</w:t>
      </w:r>
      <w:r w:rsidRPr="00531C14">
        <w:rPr>
          <w:rFonts w:ascii="Times New Roman" w:eastAsia="Calibri" w:hAnsi="Times New Roman"/>
          <w:b/>
          <w:sz w:val="24"/>
          <w:szCs w:val="24"/>
        </w:rPr>
        <w:t xml:space="preserve"> </w:t>
      </w:r>
      <w:r w:rsidRPr="00531C14">
        <w:rPr>
          <w:rFonts w:ascii="Times New Roman" w:eastAsia="Calibri" w:hAnsi="Times New Roman"/>
          <w:sz w:val="24"/>
          <w:szCs w:val="24"/>
        </w:rPr>
        <w:t>с одной стороны</w:t>
      </w:r>
      <w:r w:rsidRPr="00531C14">
        <w:rPr>
          <w:rFonts w:ascii="Times New Roman" w:eastAsia="Calibri" w:hAnsi="Times New Roman"/>
          <w:b/>
          <w:sz w:val="24"/>
          <w:szCs w:val="24"/>
        </w:rPr>
        <w:t xml:space="preserve"> </w:t>
      </w:r>
      <w:r w:rsidRPr="00531C14">
        <w:rPr>
          <w:rFonts w:ascii="Times New Roman" w:eastAsia="Calibri" w:hAnsi="Times New Roman"/>
          <w:sz w:val="24"/>
          <w:szCs w:val="24"/>
        </w:rPr>
        <w:t>и</w:t>
      </w:r>
    </w:p>
    <w:p w14:paraId="2849EA22" w14:textId="65D0A6D0" w:rsidR="00FF0103" w:rsidRPr="00531C14" w:rsidRDefault="00FF0103" w:rsidP="00FF0103">
      <w:pPr>
        <w:jc w:val="both"/>
        <w:rPr>
          <w:rFonts w:ascii="Times New Roman" w:eastAsia="Calibri" w:hAnsi="Times New Roman"/>
          <w:sz w:val="24"/>
          <w:szCs w:val="24"/>
        </w:rPr>
      </w:pPr>
      <w:r w:rsidRPr="00531C14">
        <w:rPr>
          <w:rFonts w:ascii="Times New Roman" w:eastAsia="Calibri" w:hAnsi="Times New Roman"/>
          <w:b/>
          <w:sz w:val="24"/>
          <w:szCs w:val="24"/>
        </w:rPr>
        <w:t xml:space="preserve"> __________</w:t>
      </w:r>
      <w:r w:rsidRPr="00531C14">
        <w:rPr>
          <w:rFonts w:ascii="Times New Roman" w:eastAsia="Calibri" w:hAnsi="Times New Roman"/>
          <w:sz w:val="24"/>
          <w:szCs w:val="24"/>
        </w:rPr>
        <w:t xml:space="preserve">, именуемое в дальнейшем </w:t>
      </w:r>
      <w:r w:rsidRPr="00531C14">
        <w:rPr>
          <w:rFonts w:ascii="Times New Roman" w:eastAsia="Calibri" w:hAnsi="Times New Roman"/>
          <w:b/>
          <w:sz w:val="24"/>
          <w:szCs w:val="24"/>
        </w:rPr>
        <w:t>«</w:t>
      </w:r>
      <w:r>
        <w:rPr>
          <w:rFonts w:ascii="Times New Roman" w:eastAsia="Calibri" w:hAnsi="Times New Roman"/>
          <w:b/>
          <w:sz w:val="24"/>
          <w:szCs w:val="24"/>
        </w:rPr>
        <w:t>Генеральный п</w:t>
      </w:r>
      <w:r w:rsidRPr="00531C14">
        <w:rPr>
          <w:rFonts w:ascii="Times New Roman" w:eastAsia="Calibri" w:hAnsi="Times New Roman"/>
          <w:b/>
          <w:sz w:val="24"/>
          <w:szCs w:val="24"/>
        </w:rPr>
        <w:t>одрядчик»</w:t>
      </w:r>
      <w:r w:rsidRPr="00531C14">
        <w:rPr>
          <w:rFonts w:ascii="Times New Roman" w:eastAsia="Calibri" w:hAnsi="Times New Roman"/>
          <w:sz w:val="24"/>
          <w:szCs w:val="24"/>
        </w:rPr>
        <w:t xml:space="preserve">, в лице _________, действующего на основании __________, с другой стороны, при совместном упоминании именуемые </w:t>
      </w:r>
      <w:r w:rsidRPr="00531C14">
        <w:rPr>
          <w:rFonts w:ascii="Times New Roman" w:eastAsia="Calibri" w:hAnsi="Times New Roman"/>
          <w:b/>
          <w:sz w:val="24"/>
          <w:szCs w:val="24"/>
        </w:rPr>
        <w:t>«Стороны»</w:t>
      </w:r>
      <w:r w:rsidRPr="00531C14">
        <w:rPr>
          <w:rFonts w:ascii="Times New Roman" w:eastAsia="Calibri" w:hAnsi="Times New Roman"/>
          <w:sz w:val="24"/>
          <w:szCs w:val="24"/>
        </w:rPr>
        <w:t>, составили настоящий Акт приема-передачи строительной площадки (далее – Акт) к Контракту</w:t>
      </w:r>
      <w:r w:rsidRPr="00531C14">
        <w:rPr>
          <w:rFonts w:ascii="Times New Roman" w:hAnsi="Times New Roman"/>
          <w:sz w:val="24"/>
          <w:szCs w:val="24"/>
        </w:rPr>
        <w:t xml:space="preserve"> на выполнение работ по объекту «</w:t>
      </w:r>
      <w:r w:rsidRPr="009D2721">
        <w:rPr>
          <w:rFonts w:ascii="Times New Roman" w:hAnsi="Times New Roman"/>
          <w:sz w:val="24"/>
          <w:szCs w:val="24"/>
        </w:rPr>
        <w:t>Строительство пешеходного моста через</w:t>
      </w:r>
      <w:r>
        <w:rPr>
          <w:rFonts w:ascii="Times New Roman" w:hAnsi="Times New Roman"/>
          <w:sz w:val="24"/>
          <w:szCs w:val="24"/>
        </w:rPr>
        <w:t xml:space="preserve"> </w:t>
      </w:r>
      <w:r w:rsidRPr="009D2721">
        <w:rPr>
          <w:rFonts w:ascii="Times New Roman" w:hAnsi="Times New Roman"/>
          <w:sz w:val="24"/>
          <w:szCs w:val="24"/>
        </w:rPr>
        <w:t>реку Новая Преголя в районе ул. В. Гюго в г. Калининграде</w:t>
      </w:r>
      <w:r w:rsidRPr="00531C14">
        <w:rPr>
          <w:rFonts w:ascii="Times New Roman" w:hAnsi="Times New Roman"/>
          <w:sz w:val="24"/>
          <w:szCs w:val="24"/>
        </w:rPr>
        <w:t>»</w:t>
      </w:r>
      <w:r w:rsidRPr="00531C14">
        <w:rPr>
          <w:rFonts w:ascii="Times New Roman" w:eastAsia="Calibri" w:hAnsi="Times New Roman"/>
          <w:sz w:val="24"/>
          <w:szCs w:val="24"/>
        </w:rPr>
        <w:t xml:space="preserve"> №___ от «___» _______ 2024г. (далее – Договор) о нижеследующем:</w:t>
      </w:r>
    </w:p>
    <w:p w14:paraId="36A7DEE9" w14:textId="77777777" w:rsidR="00FF0103" w:rsidRPr="00531C14" w:rsidRDefault="00FF0103" w:rsidP="00FF0103">
      <w:pPr>
        <w:widowControl w:val="0"/>
        <w:spacing w:after="0" w:line="240" w:lineRule="auto"/>
        <w:contextualSpacing/>
        <w:jc w:val="both"/>
        <w:rPr>
          <w:rFonts w:ascii="Times New Roman" w:eastAsia="Calibri" w:hAnsi="Times New Roman"/>
          <w:sz w:val="24"/>
          <w:szCs w:val="24"/>
        </w:rPr>
      </w:pPr>
    </w:p>
    <w:p w14:paraId="611F7233" w14:textId="77777777" w:rsidR="00FF0103" w:rsidRPr="00531C14" w:rsidRDefault="00FF0103" w:rsidP="00EC53D7">
      <w:pPr>
        <w:widowControl w:val="0"/>
        <w:numPr>
          <w:ilvl w:val="0"/>
          <w:numId w:val="5"/>
        </w:numPr>
        <w:spacing w:after="0" w:line="240" w:lineRule="auto"/>
        <w:ind w:left="0" w:firstLine="709"/>
        <w:contextualSpacing/>
        <w:jc w:val="both"/>
        <w:rPr>
          <w:rFonts w:ascii="Times New Roman" w:eastAsia="Calibri" w:hAnsi="Times New Roman"/>
          <w:sz w:val="24"/>
          <w:szCs w:val="24"/>
        </w:rPr>
      </w:pPr>
      <w:r w:rsidRPr="00531C14">
        <w:rPr>
          <w:rFonts w:ascii="Times New Roman" w:eastAsia="Calibri" w:hAnsi="Times New Roman"/>
          <w:sz w:val="24"/>
          <w:szCs w:val="24"/>
        </w:rPr>
        <w:t>Заказчик передаёт, а Подрядчик принимает строительную площадку площадью _____ кв. м., расположенную по адресу: ____________________________________________.</w:t>
      </w:r>
    </w:p>
    <w:p w14:paraId="0E6CFB67" w14:textId="77777777" w:rsidR="00FF0103" w:rsidRPr="00531C14" w:rsidRDefault="00FF0103" w:rsidP="00EC53D7">
      <w:pPr>
        <w:widowControl w:val="0"/>
        <w:numPr>
          <w:ilvl w:val="0"/>
          <w:numId w:val="5"/>
        </w:numPr>
        <w:spacing w:after="0" w:line="240" w:lineRule="auto"/>
        <w:ind w:left="0" w:firstLine="709"/>
        <w:contextualSpacing/>
        <w:jc w:val="both"/>
        <w:rPr>
          <w:rFonts w:ascii="Times New Roman" w:eastAsia="Calibri" w:hAnsi="Times New Roman"/>
          <w:sz w:val="24"/>
          <w:szCs w:val="24"/>
        </w:rPr>
      </w:pPr>
      <w:r w:rsidRPr="00531C14">
        <w:rPr>
          <w:rFonts w:ascii="Times New Roman" w:eastAsia="Calibri" w:hAnsi="Times New Roman"/>
          <w:sz w:val="24"/>
          <w:szCs w:val="24"/>
        </w:rPr>
        <w:t>Исходные точки, их координаты и уровень Подрядчику предоставлены.</w:t>
      </w:r>
    </w:p>
    <w:p w14:paraId="05F54EFA" w14:textId="77777777" w:rsidR="00FF0103" w:rsidRPr="00531C14" w:rsidRDefault="00FF0103" w:rsidP="00EC53D7">
      <w:pPr>
        <w:pStyle w:val="af3"/>
        <w:numPr>
          <w:ilvl w:val="0"/>
          <w:numId w:val="5"/>
        </w:numPr>
        <w:shd w:val="clear" w:color="auto" w:fill="FFFFFF"/>
        <w:spacing w:after="0" w:line="240" w:lineRule="auto"/>
        <w:ind w:left="0" w:firstLine="709"/>
        <w:jc w:val="both"/>
        <w:rPr>
          <w:rFonts w:ascii="YS Text" w:hAnsi="YS Text"/>
          <w:color w:val="1A1A1A"/>
          <w:sz w:val="23"/>
          <w:szCs w:val="23"/>
        </w:rPr>
      </w:pPr>
      <w:r w:rsidRPr="00531C14">
        <w:rPr>
          <w:rFonts w:ascii="YS Text" w:hAnsi="YS Text"/>
          <w:color w:val="1A1A1A"/>
          <w:sz w:val="23"/>
          <w:szCs w:val="23"/>
        </w:rPr>
        <w:t xml:space="preserve"> Подрядчик удовлетворен состоянием места производства работ и подтверждает, что каких-либо препятствий для исполнения им условий Контракта не имеется.</w:t>
      </w:r>
    </w:p>
    <w:p w14:paraId="2EE374E9" w14:textId="77777777" w:rsidR="00FF0103" w:rsidRPr="00531C14" w:rsidRDefault="00FF0103" w:rsidP="00EC53D7">
      <w:pPr>
        <w:pStyle w:val="af3"/>
        <w:numPr>
          <w:ilvl w:val="0"/>
          <w:numId w:val="5"/>
        </w:numPr>
        <w:shd w:val="clear" w:color="auto" w:fill="FFFFFF"/>
        <w:spacing w:after="0" w:line="240" w:lineRule="auto"/>
        <w:ind w:left="0" w:firstLine="709"/>
        <w:jc w:val="both"/>
        <w:rPr>
          <w:rFonts w:ascii="YS Text" w:hAnsi="YS Text"/>
          <w:color w:val="1A1A1A"/>
          <w:sz w:val="23"/>
          <w:szCs w:val="23"/>
        </w:rPr>
      </w:pPr>
      <w:r w:rsidRPr="00531C14">
        <w:rPr>
          <w:rFonts w:ascii="YS Text" w:hAnsi="YS Text"/>
          <w:color w:val="1A1A1A"/>
          <w:sz w:val="23"/>
          <w:szCs w:val="23"/>
        </w:rPr>
        <w:t>Настоящий Акт составлен в двух экземплярах, имеющих одинаковую юридическую силу, по одному – для каждой из Сторон.</w:t>
      </w:r>
    </w:p>
    <w:p w14:paraId="6708C8F0" w14:textId="77777777" w:rsidR="00FF0103" w:rsidRPr="00C03634" w:rsidRDefault="00FF0103" w:rsidP="00EC53D7">
      <w:pPr>
        <w:pStyle w:val="af3"/>
        <w:numPr>
          <w:ilvl w:val="0"/>
          <w:numId w:val="5"/>
        </w:numPr>
        <w:shd w:val="clear" w:color="auto" w:fill="FFFFFF"/>
        <w:spacing w:after="0" w:line="240" w:lineRule="auto"/>
        <w:ind w:left="0" w:firstLine="709"/>
        <w:jc w:val="both"/>
        <w:rPr>
          <w:rFonts w:ascii="YS Text" w:hAnsi="YS Text"/>
          <w:color w:val="1A1A1A"/>
          <w:sz w:val="23"/>
          <w:szCs w:val="23"/>
        </w:rPr>
      </w:pPr>
      <w:r w:rsidRPr="00531C14">
        <w:rPr>
          <w:rFonts w:ascii="YS Text" w:hAnsi="YS Text"/>
          <w:color w:val="1A1A1A"/>
          <w:sz w:val="23"/>
          <w:szCs w:val="23"/>
        </w:rPr>
        <w:t xml:space="preserve">Настоящий Акт является неотъемлемой частью </w:t>
      </w:r>
      <w:r w:rsidRPr="00531C14">
        <w:rPr>
          <w:rFonts w:ascii="Times New Roman" w:hAnsi="Times New Roman"/>
          <w:sz w:val="24"/>
          <w:szCs w:val="24"/>
        </w:rPr>
        <w:t>Контракта на выполнение работ по объекту «</w:t>
      </w:r>
      <w:r w:rsidRPr="00C03634">
        <w:rPr>
          <w:rFonts w:ascii="Times New Roman" w:hAnsi="Times New Roman"/>
          <w:sz w:val="24"/>
          <w:szCs w:val="24"/>
        </w:rPr>
        <w:t>Строительство пешеходного моста через</w:t>
      </w:r>
      <w:r>
        <w:rPr>
          <w:rFonts w:ascii="Times New Roman" w:hAnsi="Times New Roman"/>
          <w:sz w:val="24"/>
          <w:szCs w:val="24"/>
        </w:rPr>
        <w:t xml:space="preserve"> </w:t>
      </w:r>
      <w:r w:rsidRPr="00C03634">
        <w:rPr>
          <w:rFonts w:ascii="Times New Roman" w:hAnsi="Times New Roman"/>
          <w:sz w:val="24"/>
          <w:szCs w:val="24"/>
        </w:rPr>
        <w:t>реку Новая Преголя в районе ул. В. Гюго в г. Калининграде» №___ от «___» _______ 2024г</w:t>
      </w:r>
      <w:r w:rsidRPr="00C03634">
        <w:rPr>
          <w:rFonts w:ascii="YS Text" w:hAnsi="YS Text"/>
          <w:color w:val="1A1A1A"/>
          <w:sz w:val="23"/>
          <w:szCs w:val="23"/>
        </w:rPr>
        <w:t>.</w:t>
      </w:r>
    </w:p>
    <w:p w14:paraId="562E7E43" w14:textId="77777777" w:rsidR="00FF0103" w:rsidRDefault="00FF0103" w:rsidP="00EC53D7">
      <w:pPr>
        <w:shd w:val="clear" w:color="auto" w:fill="FFFFFF"/>
        <w:spacing w:after="0" w:line="240" w:lineRule="auto"/>
        <w:jc w:val="both"/>
        <w:rPr>
          <w:rFonts w:ascii="YS Text" w:hAnsi="YS Text"/>
          <w:color w:val="1A1A1A"/>
          <w:sz w:val="23"/>
          <w:szCs w:val="23"/>
        </w:rPr>
      </w:pPr>
    </w:p>
    <w:p w14:paraId="50AEC0A8" w14:textId="33125F89" w:rsidR="00FF0103" w:rsidRPr="00EC53D7" w:rsidRDefault="00FF0103" w:rsidP="00FF0103">
      <w:pPr>
        <w:shd w:val="clear" w:color="auto" w:fill="FFFFFF"/>
        <w:spacing w:after="0" w:line="240" w:lineRule="auto"/>
        <w:rPr>
          <w:rFonts w:ascii="YS Text" w:hAnsi="YS Text"/>
          <w:i/>
          <w:color w:val="1A1A1A"/>
          <w:sz w:val="23"/>
          <w:szCs w:val="23"/>
        </w:rPr>
      </w:pPr>
    </w:p>
    <w:tbl>
      <w:tblPr>
        <w:tblStyle w:val="6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1"/>
        <w:gridCol w:w="4693"/>
      </w:tblGrid>
      <w:tr w:rsidR="00FF0103" w:rsidRPr="00DE6DAD" w14:paraId="11863AD3" w14:textId="77777777" w:rsidTr="00EC53D7">
        <w:trPr>
          <w:jc w:val="center"/>
        </w:trPr>
        <w:tc>
          <w:tcPr>
            <w:tcW w:w="4661" w:type="dxa"/>
          </w:tcPr>
          <w:p w14:paraId="5D8DCAA9" w14:textId="77777777" w:rsidR="00EC53D7" w:rsidRDefault="00FF0103" w:rsidP="00FF0103">
            <w:pPr>
              <w:widowControl w:val="0"/>
              <w:contextualSpacing/>
              <w:rPr>
                <w:rFonts w:ascii="Times New Roman" w:eastAsia="Calibri" w:hAnsi="Times New Roman" w:cs="Times New Roman"/>
                <w:sz w:val="24"/>
                <w:szCs w:val="24"/>
              </w:rPr>
            </w:pPr>
            <w:r w:rsidRPr="00531C14">
              <w:rPr>
                <w:rFonts w:ascii="Times New Roman" w:eastAsia="Calibri" w:hAnsi="Times New Roman" w:cs="Times New Roman"/>
                <w:sz w:val="24"/>
                <w:szCs w:val="24"/>
              </w:rPr>
              <w:br w:type="page"/>
            </w:r>
          </w:p>
          <w:p w14:paraId="3B723831" w14:textId="109C76FF" w:rsidR="00FF0103" w:rsidRPr="00531C14" w:rsidRDefault="00FF0103" w:rsidP="00FF0103">
            <w:pPr>
              <w:widowControl w:val="0"/>
              <w:contextualSpacing/>
              <w:rPr>
                <w:rFonts w:ascii="Times New Roman" w:eastAsia="Times New Roman" w:hAnsi="Times New Roman" w:cs="Times New Roman"/>
                <w:sz w:val="24"/>
                <w:szCs w:val="24"/>
                <w:lang w:eastAsia="ru-RU"/>
              </w:rPr>
            </w:pPr>
            <w:r w:rsidRPr="00531C14">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Генеральный п</w:t>
            </w:r>
            <w:r w:rsidRPr="00531C14">
              <w:rPr>
                <w:rFonts w:ascii="Times New Roman" w:eastAsia="Times New Roman" w:hAnsi="Times New Roman" w:cs="Times New Roman"/>
                <w:sz w:val="24"/>
                <w:szCs w:val="24"/>
                <w:lang w:eastAsia="ru-RU"/>
              </w:rPr>
              <w:t xml:space="preserve">одрядчика: </w:t>
            </w:r>
          </w:p>
          <w:p w14:paraId="27E27B55" w14:textId="77777777" w:rsidR="00FF0103" w:rsidRPr="00531C14" w:rsidRDefault="00FF0103" w:rsidP="00FF0103">
            <w:pPr>
              <w:widowControl w:val="0"/>
              <w:contextualSpacing/>
              <w:rPr>
                <w:rFonts w:ascii="Times New Roman" w:eastAsia="Times New Roman" w:hAnsi="Times New Roman" w:cs="Times New Roman"/>
                <w:sz w:val="24"/>
                <w:szCs w:val="24"/>
                <w:lang w:eastAsia="ru-RU"/>
              </w:rPr>
            </w:pPr>
            <w:r w:rsidRPr="00531C14">
              <w:rPr>
                <w:rFonts w:ascii="Times New Roman" w:eastAsia="Times New Roman" w:hAnsi="Times New Roman" w:cs="Times New Roman"/>
                <w:sz w:val="24"/>
                <w:szCs w:val="24"/>
                <w:lang w:eastAsia="ru-RU"/>
              </w:rPr>
              <w:t>ФИО, должность</w:t>
            </w:r>
          </w:p>
          <w:p w14:paraId="36A222F4" w14:textId="77777777" w:rsidR="00FF0103" w:rsidRPr="00531C14" w:rsidRDefault="00FF0103" w:rsidP="00FF0103">
            <w:pPr>
              <w:widowControl w:val="0"/>
              <w:contextualSpacing/>
              <w:rPr>
                <w:rFonts w:ascii="Times New Roman" w:eastAsia="Times New Roman" w:hAnsi="Times New Roman" w:cs="Times New Roman"/>
                <w:sz w:val="24"/>
                <w:szCs w:val="24"/>
                <w:lang w:eastAsia="ru-RU"/>
              </w:rPr>
            </w:pPr>
          </w:p>
          <w:p w14:paraId="0523B187" w14:textId="77777777" w:rsidR="00FF0103" w:rsidRPr="00531C14" w:rsidRDefault="00FF0103" w:rsidP="00FF0103">
            <w:pPr>
              <w:widowControl w:val="0"/>
              <w:contextualSpacing/>
              <w:rPr>
                <w:rFonts w:ascii="Times New Roman" w:eastAsia="Times New Roman" w:hAnsi="Times New Roman" w:cs="Times New Roman"/>
                <w:sz w:val="24"/>
                <w:szCs w:val="24"/>
                <w:lang w:eastAsia="ru-RU"/>
              </w:rPr>
            </w:pPr>
            <w:r w:rsidRPr="00531C14">
              <w:rPr>
                <w:rFonts w:ascii="Times New Roman" w:eastAsia="Times New Roman" w:hAnsi="Times New Roman" w:cs="Times New Roman"/>
                <w:sz w:val="24"/>
                <w:szCs w:val="24"/>
                <w:lang w:eastAsia="ru-RU"/>
              </w:rPr>
              <w:t>___________________________</w:t>
            </w:r>
          </w:p>
          <w:p w14:paraId="455E3513" w14:textId="77777777" w:rsidR="00FF0103" w:rsidRPr="00531C14" w:rsidRDefault="00FF0103" w:rsidP="00FF0103">
            <w:pPr>
              <w:widowControl w:val="0"/>
              <w:contextualSpacing/>
              <w:rPr>
                <w:rFonts w:ascii="Times New Roman" w:eastAsia="Calibri" w:hAnsi="Times New Roman" w:cs="Times New Roman"/>
                <w:sz w:val="24"/>
                <w:szCs w:val="24"/>
              </w:rPr>
            </w:pPr>
            <w:r w:rsidRPr="00531C14">
              <w:rPr>
                <w:rFonts w:ascii="Times New Roman" w:eastAsia="Times New Roman" w:hAnsi="Times New Roman" w:cs="Times New Roman"/>
                <w:sz w:val="24"/>
                <w:szCs w:val="24"/>
                <w:lang w:eastAsia="ru-RU"/>
              </w:rPr>
              <w:t>М.П.</w:t>
            </w:r>
          </w:p>
        </w:tc>
        <w:tc>
          <w:tcPr>
            <w:tcW w:w="4693" w:type="dxa"/>
          </w:tcPr>
          <w:p w14:paraId="7AE124EC" w14:textId="77777777" w:rsidR="00EC53D7" w:rsidRDefault="00EC53D7" w:rsidP="00FF0103">
            <w:pPr>
              <w:widowControl w:val="0"/>
              <w:contextualSpacing/>
              <w:rPr>
                <w:rFonts w:ascii="Times New Roman" w:eastAsia="Times New Roman" w:hAnsi="Times New Roman" w:cs="Times New Roman"/>
                <w:sz w:val="24"/>
                <w:szCs w:val="24"/>
                <w:lang w:eastAsia="ru-RU"/>
              </w:rPr>
            </w:pPr>
          </w:p>
          <w:p w14:paraId="4A26FA1C" w14:textId="23A48DD0" w:rsidR="00FF0103" w:rsidRPr="00531C14" w:rsidRDefault="00FF0103" w:rsidP="00FF0103">
            <w:pPr>
              <w:widowControl w:val="0"/>
              <w:contextualSpacing/>
              <w:rPr>
                <w:rFonts w:ascii="Times New Roman" w:eastAsia="Times New Roman" w:hAnsi="Times New Roman" w:cs="Times New Roman"/>
                <w:sz w:val="24"/>
                <w:szCs w:val="24"/>
                <w:lang w:eastAsia="ru-RU"/>
              </w:rPr>
            </w:pPr>
            <w:r w:rsidRPr="00531C14">
              <w:rPr>
                <w:rFonts w:ascii="Times New Roman" w:eastAsia="Times New Roman" w:hAnsi="Times New Roman" w:cs="Times New Roman"/>
                <w:sz w:val="24"/>
                <w:szCs w:val="24"/>
                <w:lang w:eastAsia="ru-RU"/>
              </w:rPr>
              <w:t>От Заказчика:</w:t>
            </w:r>
          </w:p>
          <w:p w14:paraId="5455E6B4" w14:textId="77777777" w:rsidR="00FF0103" w:rsidRPr="00531C14" w:rsidRDefault="00FF0103" w:rsidP="00FF0103">
            <w:pPr>
              <w:widowControl w:val="0"/>
              <w:contextualSpacing/>
              <w:rPr>
                <w:rFonts w:ascii="Times New Roman" w:eastAsia="Times New Roman" w:hAnsi="Times New Roman" w:cs="Times New Roman"/>
                <w:sz w:val="24"/>
                <w:szCs w:val="24"/>
                <w:lang w:eastAsia="ru-RU"/>
              </w:rPr>
            </w:pPr>
            <w:r w:rsidRPr="00531C14">
              <w:rPr>
                <w:rFonts w:ascii="Times New Roman" w:eastAsia="Times New Roman" w:hAnsi="Times New Roman" w:cs="Times New Roman"/>
                <w:sz w:val="24"/>
                <w:szCs w:val="24"/>
                <w:lang w:eastAsia="ru-RU"/>
              </w:rPr>
              <w:t>ФИО, должность</w:t>
            </w:r>
          </w:p>
          <w:p w14:paraId="7E805BC2" w14:textId="77777777" w:rsidR="00FF0103" w:rsidRPr="00531C14" w:rsidRDefault="00FF0103" w:rsidP="00FF0103">
            <w:pPr>
              <w:widowControl w:val="0"/>
              <w:contextualSpacing/>
              <w:rPr>
                <w:rFonts w:ascii="Times New Roman" w:eastAsia="Times New Roman" w:hAnsi="Times New Roman" w:cs="Times New Roman"/>
                <w:sz w:val="24"/>
                <w:szCs w:val="24"/>
                <w:lang w:eastAsia="ru-RU"/>
              </w:rPr>
            </w:pPr>
          </w:p>
          <w:p w14:paraId="1D4D0F8C" w14:textId="77777777" w:rsidR="00FF0103" w:rsidRPr="00531C14" w:rsidRDefault="00FF0103" w:rsidP="00FF0103">
            <w:pPr>
              <w:widowControl w:val="0"/>
              <w:contextualSpacing/>
              <w:rPr>
                <w:rFonts w:ascii="Times New Roman" w:eastAsia="Times New Roman" w:hAnsi="Times New Roman" w:cs="Times New Roman"/>
                <w:sz w:val="24"/>
                <w:szCs w:val="24"/>
                <w:lang w:eastAsia="ru-RU"/>
              </w:rPr>
            </w:pPr>
            <w:r w:rsidRPr="00531C14">
              <w:rPr>
                <w:rFonts w:ascii="Times New Roman" w:eastAsia="Times New Roman" w:hAnsi="Times New Roman" w:cs="Times New Roman"/>
                <w:sz w:val="24"/>
                <w:szCs w:val="24"/>
                <w:lang w:eastAsia="ru-RU"/>
              </w:rPr>
              <w:t>___________________________</w:t>
            </w:r>
          </w:p>
          <w:p w14:paraId="305A4141" w14:textId="77777777" w:rsidR="00FF0103" w:rsidRPr="00531C14" w:rsidRDefault="00FF0103" w:rsidP="00FF0103">
            <w:pPr>
              <w:widowControl w:val="0"/>
              <w:contextualSpacing/>
              <w:rPr>
                <w:rFonts w:ascii="Times New Roman" w:eastAsia="Calibri" w:hAnsi="Times New Roman" w:cs="Times New Roman"/>
                <w:sz w:val="24"/>
                <w:szCs w:val="24"/>
              </w:rPr>
            </w:pPr>
            <w:r w:rsidRPr="00531C14">
              <w:rPr>
                <w:rFonts w:ascii="Times New Roman" w:eastAsia="Times New Roman" w:hAnsi="Times New Roman" w:cs="Times New Roman"/>
                <w:sz w:val="24"/>
                <w:szCs w:val="24"/>
                <w:lang w:eastAsia="ru-RU"/>
              </w:rPr>
              <w:t>М.П.</w:t>
            </w:r>
          </w:p>
        </w:tc>
      </w:tr>
    </w:tbl>
    <w:p w14:paraId="658B6CD1" w14:textId="77777777" w:rsidR="00FF0103" w:rsidRDefault="00FF0103" w:rsidP="00FF0103">
      <w:pPr>
        <w:widowControl w:val="0"/>
        <w:suppressAutoHyphens/>
        <w:spacing w:after="0" w:line="240" w:lineRule="auto"/>
        <w:contextualSpacing/>
        <w:rPr>
          <w:rFonts w:ascii="Times New Roman" w:eastAsia="Calibri" w:hAnsi="Times New Roman"/>
          <w:sz w:val="24"/>
          <w:szCs w:val="24"/>
          <w:highlight w:val="green"/>
        </w:rPr>
      </w:pPr>
    </w:p>
    <w:p w14:paraId="30DA88A9" w14:textId="77777777" w:rsidR="00FF0103" w:rsidRDefault="00FF0103" w:rsidP="00FF0103">
      <w:pPr>
        <w:widowControl w:val="0"/>
        <w:suppressAutoHyphens/>
        <w:spacing w:after="0" w:line="240" w:lineRule="auto"/>
        <w:contextualSpacing/>
        <w:rPr>
          <w:rFonts w:ascii="Times New Roman" w:eastAsia="Calibri" w:hAnsi="Times New Roman"/>
          <w:sz w:val="24"/>
          <w:szCs w:val="24"/>
          <w:highlight w:val="green"/>
        </w:rPr>
      </w:pPr>
    </w:p>
    <w:p w14:paraId="4AB9831A" w14:textId="77777777" w:rsidR="00FF0103" w:rsidRDefault="00FF0103" w:rsidP="00FF0103">
      <w:pPr>
        <w:widowControl w:val="0"/>
        <w:suppressAutoHyphens/>
        <w:spacing w:after="0" w:line="240" w:lineRule="auto"/>
        <w:contextualSpacing/>
        <w:rPr>
          <w:rFonts w:ascii="Times New Roman" w:eastAsia="Calibri" w:hAnsi="Times New Roman"/>
          <w:sz w:val="24"/>
          <w:szCs w:val="24"/>
          <w:highlight w:val="green"/>
        </w:rPr>
      </w:pPr>
    </w:p>
    <w:p w14:paraId="49E74FC4" w14:textId="77777777" w:rsidR="00FF0103" w:rsidRPr="009E514C" w:rsidRDefault="00FF0103" w:rsidP="00EC53D7">
      <w:pPr>
        <w:framePr w:h="11959" w:hRule="exact" w:hSpace="180" w:wrap="around" w:vAnchor="page" w:hAnchor="margin" w:xAlign="center" w:y="990"/>
        <w:widowControl w:val="0"/>
        <w:spacing w:after="0" w:line="240" w:lineRule="auto"/>
        <w:ind w:firstLine="4253"/>
        <w:contextualSpacing/>
        <w:rPr>
          <w:rFonts w:ascii="Times New Roman" w:eastAsia="Calibri" w:hAnsi="Times New Roman"/>
          <w:sz w:val="24"/>
          <w:szCs w:val="24"/>
        </w:rPr>
      </w:pPr>
      <w:r w:rsidRPr="009E514C">
        <w:rPr>
          <w:rFonts w:ascii="Times New Roman" w:eastAsia="Calibri" w:hAnsi="Times New Roman"/>
          <w:sz w:val="24"/>
          <w:szCs w:val="24"/>
        </w:rPr>
        <w:lastRenderedPageBreak/>
        <w:t>Приложение №</w:t>
      </w:r>
      <w:r>
        <w:rPr>
          <w:rFonts w:ascii="Times New Roman" w:eastAsia="Calibri" w:hAnsi="Times New Roman"/>
          <w:sz w:val="24"/>
          <w:szCs w:val="24"/>
        </w:rPr>
        <w:t xml:space="preserve"> </w:t>
      </w:r>
      <w:r w:rsidRPr="009E514C">
        <w:rPr>
          <w:rFonts w:ascii="Times New Roman" w:eastAsia="Calibri" w:hAnsi="Times New Roman"/>
          <w:sz w:val="24"/>
          <w:szCs w:val="24"/>
        </w:rPr>
        <w:t>8</w:t>
      </w:r>
    </w:p>
    <w:p w14:paraId="49EBEB71" w14:textId="77777777" w:rsidR="00FF0103" w:rsidRDefault="00FF0103" w:rsidP="00EC53D7">
      <w:pPr>
        <w:framePr w:h="11959" w:hRule="exact" w:hSpace="180" w:wrap="around" w:vAnchor="page" w:hAnchor="margin" w:xAlign="center" w:y="990"/>
        <w:widowControl w:val="0"/>
        <w:ind w:firstLine="4253"/>
        <w:contextualSpacing/>
        <w:rPr>
          <w:rFonts w:ascii="Times New Roman" w:hAnsi="Times New Roman"/>
          <w:sz w:val="24"/>
          <w:szCs w:val="24"/>
        </w:rPr>
      </w:pPr>
      <w:r>
        <w:rPr>
          <w:rFonts w:ascii="Times New Roman" w:eastAsia="Andale Sans UI" w:hAnsi="Times New Roman"/>
          <w:kern w:val="1"/>
          <w:sz w:val="24"/>
          <w:szCs w:val="24"/>
          <w:lang w:eastAsia="fa-IR" w:bidi="fa-IR"/>
        </w:rPr>
        <w:t xml:space="preserve">к Контракту №____ </w:t>
      </w:r>
      <w:r w:rsidRPr="003E6DAA">
        <w:rPr>
          <w:rFonts w:ascii="Times New Roman" w:hAnsi="Times New Roman"/>
          <w:sz w:val="24"/>
          <w:szCs w:val="24"/>
        </w:rPr>
        <w:t xml:space="preserve">на выполнение работ </w:t>
      </w:r>
    </w:p>
    <w:p w14:paraId="7AB434B3" w14:textId="77777777" w:rsidR="00FF0103" w:rsidRDefault="00FF0103" w:rsidP="00EC53D7">
      <w:pPr>
        <w:framePr w:h="11959" w:hRule="exact" w:hSpace="180" w:wrap="around" w:vAnchor="page" w:hAnchor="margin" w:xAlign="center" w:y="990"/>
        <w:widowControl w:val="0"/>
        <w:ind w:firstLine="4253"/>
        <w:contextualSpacing/>
        <w:rPr>
          <w:rFonts w:ascii="Times New Roman" w:eastAsia="Calibri" w:hAnsi="Times New Roman"/>
          <w:sz w:val="24"/>
          <w:szCs w:val="24"/>
        </w:rPr>
      </w:pPr>
      <w:r w:rsidRPr="003E6DAA">
        <w:rPr>
          <w:rFonts w:ascii="Times New Roman" w:hAnsi="Times New Roman"/>
          <w:sz w:val="24"/>
          <w:szCs w:val="24"/>
        </w:rPr>
        <w:t xml:space="preserve">по объекту </w:t>
      </w:r>
      <w:r w:rsidRPr="003B2FDD">
        <w:rPr>
          <w:rFonts w:ascii="Times New Roman" w:hAnsi="Times New Roman"/>
          <w:sz w:val="24"/>
          <w:szCs w:val="24"/>
        </w:rPr>
        <w:t>«</w:t>
      </w:r>
      <w:r w:rsidRPr="00B251AB">
        <w:rPr>
          <w:rFonts w:ascii="Times New Roman" w:hAnsi="Times New Roman"/>
          <w:sz w:val="24"/>
          <w:szCs w:val="24"/>
        </w:rPr>
        <w:t>Строительство</w:t>
      </w:r>
      <w:r w:rsidRPr="00B251AB">
        <w:rPr>
          <w:rFonts w:ascii="Times New Roman" w:eastAsia="Calibri" w:hAnsi="Times New Roman"/>
          <w:sz w:val="24"/>
          <w:szCs w:val="24"/>
        </w:rPr>
        <w:t xml:space="preserve"> пешеходного моста </w:t>
      </w:r>
    </w:p>
    <w:p w14:paraId="6E56B162" w14:textId="77777777" w:rsidR="00FF0103" w:rsidRDefault="00FF0103" w:rsidP="00EC53D7">
      <w:pPr>
        <w:framePr w:h="11959" w:hRule="exact" w:hSpace="180" w:wrap="around" w:vAnchor="page" w:hAnchor="margin" w:xAlign="center" w:y="990"/>
        <w:widowControl w:val="0"/>
        <w:ind w:firstLine="4253"/>
        <w:contextualSpacing/>
        <w:rPr>
          <w:rFonts w:ascii="Times New Roman" w:eastAsia="Calibri" w:hAnsi="Times New Roman"/>
          <w:sz w:val="24"/>
          <w:szCs w:val="24"/>
        </w:rPr>
      </w:pPr>
      <w:r w:rsidRPr="00B251AB">
        <w:rPr>
          <w:rFonts w:ascii="Times New Roman" w:eastAsia="Calibri" w:hAnsi="Times New Roman"/>
          <w:sz w:val="24"/>
          <w:szCs w:val="24"/>
        </w:rPr>
        <w:t xml:space="preserve">через реку Новая Преголя в районе </w:t>
      </w:r>
    </w:p>
    <w:p w14:paraId="0EDFEE45" w14:textId="77777777" w:rsidR="00FF0103" w:rsidRDefault="00FF0103" w:rsidP="00EC53D7">
      <w:pPr>
        <w:framePr w:h="11959" w:hRule="exact" w:hSpace="180" w:wrap="around" w:vAnchor="page" w:hAnchor="margin" w:xAlign="center" w:y="990"/>
        <w:widowControl w:val="0"/>
        <w:ind w:firstLine="4253"/>
        <w:contextualSpacing/>
        <w:rPr>
          <w:rFonts w:ascii="Times New Roman" w:hAnsi="Times New Roman"/>
          <w:sz w:val="24"/>
          <w:szCs w:val="24"/>
        </w:rPr>
      </w:pPr>
      <w:r w:rsidRPr="00B251AB">
        <w:rPr>
          <w:rFonts w:ascii="Times New Roman" w:eastAsia="Calibri" w:hAnsi="Times New Roman"/>
          <w:sz w:val="24"/>
          <w:szCs w:val="24"/>
        </w:rPr>
        <w:t>ул. В. Гюго в г. Калининграде</w:t>
      </w:r>
      <w:r w:rsidRPr="00B251AB">
        <w:rPr>
          <w:rFonts w:ascii="Times New Roman" w:hAnsi="Times New Roman"/>
          <w:sz w:val="24"/>
          <w:szCs w:val="24"/>
        </w:rPr>
        <w:t>»</w:t>
      </w:r>
    </w:p>
    <w:p w14:paraId="3FC495AC" w14:textId="77777777" w:rsidR="00FF0103" w:rsidRDefault="00FF0103" w:rsidP="00EC53D7">
      <w:pPr>
        <w:framePr w:h="11959" w:hRule="exact" w:hSpace="180" w:wrap="around" w:vAnchor="page" w:hAnchor="margin" w:xAlign="center" w:y="990"/>
        <w:widowControl w:val="0"/>
        <w:suppressAutoHyphens/>
        <w:spacing w:after="0" w:line="240" w:lineRule="auto"/>
        <w:ind w:firstLine="4253"/>
        <w:contextualSpacing/>
        <w:rPr>
          <w:rFonts w:ascii="Times New Roman" w:eastAsia="Calibri" w:hAnsi="Times New Roman"/>
          <w:sz w:val="24"/>
          <w:szCs w:val="24"/>
          <w:highlight w:val="green"/>
        </w:rPr>
      </w:pPr>
      <w:r>
        <w:rPr>
          <w:rFonts w:ascii="Times New Roman" w:eastAsia="Andale Sans UI" w:hAnsi="Times New Roman"/>
          <w:kern w:val="1"/>
          <w:sz w:val="24"/>
          <w:szCs w:val="24"/>
          <w:lang w:eastAsia="fa-IR" w:bidi="fa-IR"/>
        </w:rPr>
        <w:t>от «_____» _____________ 2024 года</w:t>
      </w:r>
    </w:p>
    <w:p w14:paraId="73AEC1B2" w14:textId="77777777" w:rsidR="00FF0103" w:rsidRPr="009E514C" w:rsidRDefault="00FF0103" w:rsidP="00FF0103">
      <w:pPr>
        <w:framePr w:h="11959" w:hRule="exact" w:hSpace="180" w:wrap="around" w:vAnchor="page" w:hAnchor="margin" w:xAlign="center" w:y="990"/>
        <w:widowControl w:val="0"/>
        <w:contextualSpacing/>
        <w:jc w:val="right"/>
        <w:rPr>
          <w:rFonts w:ascii="Times New Roman" w:eastAsia="Calibri" w:hAnsi="Times New Roman"/>
          <w:sz w:val="24"/>
          <w:szCs w:val="24"/>
        </w:rPr>
      </w:pPr>
      <w:r w:rsidRPr="00E229EC">
        <w:rPr>
          <w:rFonts w:ascii="Times New Roman" w:eastAsia="Calibri" w:hAnsi="Times New Roman"/>
          <w:sz w:val="24"/>
          <w:szCs w:val="24"/>
        </w:rPr>
        <w:t xml:space="preserve"> </w:t>
      </w:r>
    </w:p>
    <w:p w14:paraId="1249BE2E" w14:textId="77777777" w:rsidR="00FF0103" w:rsidRDefault="00FF0103" w:rsidP="00FF0103">
      <w:pPr>
        <w:framePr w:h="11959" w:hRule="exact" w:hSpace="180" w:wrap="around" w:vAnchor="page" w:hAnchor="margin" w:xAlign="center" w:y="990"/>
        <w:widowControl w:val="0"/>
        <w:suppressAutoHyphens/>
        <w:contextualSpacing/>
        <w:jc w:val="center"/>
        <w:rPr>
          <w:rFonts w:ascii="Times New Roman" w:eastAsia="Calibri" w:hAnsi="Times New Roman"/>
          <w:b/>
          <w:sz w:val="24"/>
          <w:szCs w:val="24"/>
        </w:rPr>
      </w:pPr>
    </w:p>
    <w:p w14:paraId="3211AF92" w14:textId="77777777" w:rsidR="00FF0103" w:rsidRDefault="00FF0103" w:rsidP="00FF0103">
      <w:pPr>
        <w:framePr w:h="11959" w:hRule="exact" w:hSpace="180" w:wrap="around" w:vAnchor="page" w:hAnchor="margin" w:xAlign="center" w:y="990"/>
        <w:widowControl w:val="0"/>
        <w:suppressAutoHyphens/>
        <w:contextualSpacing/>
        <w:jc w:val="center"/>
        <w:rPr>
          <w:rFonts w:ascii="Times New Roman" w:eastAsia="Calibri" w:hAnsi="Times New Roman"/>
          <w:b/>
          <w:sz w:val="24"/>
          <w:szCs w:val="24"/>
        </w:rPr>
      </w:pPr>
      <w:bookmarkStart w:id="15" w:name="_Hlk157545099"/>
      <w:r w:rsidRPr="000B32A5">
        <w:rPr>
          <w:rFonts w:ascii="Times New Roman" w:eastAsia="Calibri" w:hAnsi="Times New Roman"/>
          <w:b/>
          <w:sz w:val="24"/>
          <w:szCs w:val="24"/>
        </w:rPr>
        <w:t xml:space="preserve">ФОРМА АКТА О ПРИЕМЕ-ПЕРЕДАЧЕ ОБЪЕКТА </w:t>
      </w:r>
    </w:p>
    <w:p w14:paraId="6B894B1A" w14:textId="77777777" w:rsidR="00FF0103" w:rsidRPr="000B32A5" w:rsidRDefault="00FF0103" w:rsidP="00FF0103">
      <w:pPr>
        <w:framePr w:h="11959" w:hRule="exact" w:hSpace="180" w:wrap="around" w:vAnchor="page" w:hAnchor="margin" w:xAlign="center" w:y="990"/>
        <w:widowControl w:val="0"/>
        <w:suppressAutoHyphens/>
        <w:contextualSpacing/>
        <w:jc w:val="center"/>
        <w:rPr>
          <w:rFonts w:ascii="Times New Roman" w:eastAsia="Calibri" w:hAnsi="Times New Roman"/>
          <w:b/>
          <w:sz w:val="24"/>
          <w:szCs w:val="24"/>
        </w:rPr>
      </w:pPr>
      <w:r w:rsidRPr="000B32A5">
        <w:rPr>
          <w:rFonts w:ascii="Times New Roman" w:eastAsia="Calibri" w:hAnsi="Times New Roman"/>
          <w:b/>
          <w:sz w:val="24"/>
          <w:szCs w:val="24"/>
        </w:rPr>
        <w:t xml:space="preserve">В ГАРАНТИЙНУЮ ЭКСПЛУАТАЦИЮ </w:t>
      </w:r>
    </w:p>
    <w:bookmarkEnd w:id="15"/>
    <w:p w14:paraId="6769B3A0" w14:textId="0EBCA855" w:rsidR="00FF0103" w:rsidRPr="000B32A5" w:rsidRDefault="00FF0103" w:rsidP="00FF0103">
      <w:pPr>
        <w:framePr w:h="11959" w:hRule="exact" w:hSpace="180" w:wrap="around" w:vAnchor="page" w:hAnchor="margin" w:xAlign="center" w:y="990"/>
        <w:widowControl w:val="0"/>
        <w:suppressAutoHyphens/>
        <w:contextualSpacing/>
        <w:jc w:val="center"/>
        <w:rPr>
          <w:rFonts w:ascii="Times New Roman" w:eastAsia="Calibri" w:hAnsi="Times New Roman"/>
          <w:sz w:val="24"/>
          <w:szCs w:val="24"/>
        </w:rPr>
      </w:pPr>
      <w:r w:rsidRPr="000B32A5">
        <w:rPr>
          <w:rFonts w:ascii="Times New Roman" w:eastAsia="Calibri" w:hAnsi="Times New Roman"/>
          <w:sz w:val="24"/>
          <w:szCs w:val="24"/>
        </w:rPr>
        <w:t>Акт о приеме-передаче Объе</w:t>
      </w:r>
      <w:r w:rsidR="005B300F">
        <w:rPr>
          <w:rFonts w:ascii="Times New Roman" w:eastAsia="Calibri" w:hAnsi="Times New Roman"/>
          <w:sz w:val="24"/>
          <w:szCs w:val="24"/>
        </w:rPr>
        <w:t>к</w:t>
      </w:r>
      <w:r w:rsidRPr="000B32A5">
        <w:rPr>
          <w:rFonts w:ascii="Times New Roman" w:eastAsia="Calibri" w:hAnsi="Times New Roman"/>
          <w:sz w:val="24"/>
          <w:szCs w:val="24"/>
        </w:rPr>
        <w:t xml:space="preserve">та </w:t>
      </w:r>
      <w:r w:rsidR="00EC53D7" w:rsidRPr="000B32A5">
        <w:rPr>
          <w:rFonts w:ascii="Times New Roman" w:hAnsi="Times New Roman"/>
          <w:sz w:val="24"/>
          <w:szCs w:val="24"/>
        </w:rPr>
        <w:t>в гарантийную эксплуатацию</w:t>
      </w:r>
      <w:r w:rsidR="00EC53D7" w:rsidRPr="000B32A5">
        <w:rPr>
          <w:rFonts w:ascii="Times New Roman" w:eastAsia="Calibri" w:hAnsi="Times New Roman"/>
          <w:sz w:val="24"/>
          <w:szCs w:val="24"/>
        </w:rPr>
        <w:t xml:space="preserve"> </w:t>
      </w:r>
      <w:r w:rsidRPr="000B32A5">
        <w:rPr>
          <w:rFonts w:ascii="Times New Roman" w:eastAsia="Calibri" w:hAnsi="Times New Roman"/>
          <w:sz w:val="24"/>
          <w:szCs w:val="24"/>
        </w:rPr>
        <w:t>по Контракту</w:t>
      </w:r>
      <w:r w:rsidRPr="000B32A5">
        <w:rPr>
          <w:rFonts w:ascii="Times New Roman" w:hAnsi="Times New Roman"/>
          <w:sz w:val="24"/>
          <w:szCs w:val="24"/>
        </w:rPr>
        <w:t xml:space="preserve"> на выполнение работ по объекту «Строительство пешеходного моста </w:t>
      </w:r>
      <w:r w:rsidRPr="000B32A5">
        <w:rPr>
          <w:rFonts w:ascii="Times New Roman" w:eastAsia="Calibri" w:hAnsi="Times New Roman"/>
          <w:sz w:val="24"/>
          <w:szCs w:val="24"/>
        </w:rPr>
        <w:t>через реку Новая Преголя в районе ул. В. Гюго в г. Калининграде</w:t>
      </w:r>
      <w:r w:rsidRPr="000B32A5">
        <w:rPr>
          <w:rFonts w:ascii="Times New Roman" w:hAnsi="Times New Roman"/>
          <w:sz w:val="24"/>
          <w:szCs w:val="24"/>
        </w:rPr>
        <w:t xml:space="preserve">» </w:t>
      </w:r>
      <w:r w:rsidRPr="000B32A5">
        <w:rPr>
          <w:rFonts w:ascii="Times New Roman" w:eastAsia="Calibri" w:hAnsi="Times New Roman"/>
          <w:sz w:val="24"/>
          <w:szCs w:val="24"/>
        </w:rPr>
        <w:t>№___ от «___» _______ 20__г.</w:t>
      </w:r>
      <w:r w:rsidR="00EC53D7" w:rsidRPr="00EC53D7">
        <w:rPr>
          <w:rFonts w:ascii="Times New Roman" w:hAnsi="Times New Roman"/>
          <w:sz w:val="24"/>
          <w:szCs w:val="24"/>
        </w:rPr>
        <w:t xml:space="preserve"> </w:t>
      </w:r>
    </w:p>
    <w:p w14:paraId="5D1CEF0B" w14:textId="77777777" w:rsidR="00FF0103" w:rsidRPr="009E514C" w:rsidRDefault="00FF0103" w:rsidP="00FF0103">
      <w:pPr>
        <w:framePr w:h="11959" w:hRule="exact" w:hSpace="180" w:wrap="around" w:vAnchor="page" w:hAnchor="margin" w:xAlign="center" w:y="990"/>
        <w:widowControl w:val="0"/>
        <w:contextualSpacing/>
        <w:rPr>
          <w:rFonts w:ascii="Times New Roman" w:eastAsia="Calibri" w:hAnsi="Times New Roman"/>
          <w:sz w:val="24"/>
          <w:szCs w:val="24"/>
        </w:rPr>
      </w:pPr>
    </w:p>
    <w:p w14:paraId="3A0B64BE" w14:textId="491E0F26" w:rsidR="00FF0103" w:rsidRPr="009E514C" w:rsidRDefault="00FF0103" w:rsidP="00FF0103">
      <w:pPr>
        <w:framePr w:h="11959" w:hRule="exact" w:hSpace="180" w:wrap="around" w:vAnchor="page" w:hAnchor="margin" w:xAlign="center" w:y="990"/>
        <w:widowControl w:val="0"/>
        <w:suppressAutoHyphens/>
        <w:contextualSpacing/>
        <w:rPr>
          <w:rFonts w:ascii="Times New Roman" w:eastAsia="Calibri" w:hAnsi="Times New Roman"/>
          <w:sz w:val="24"/>
          <w:szCs w:val="24"/>
        </w:rPr>
      </w:pPr>
      <w:r w:rsidRPr="009E514C">
        <w:rPr>
          <w:rFonts w:ascii="Times New Roman" w:eastAsia="Calibri" w:hAnsi="Times New Roman"/>
          <w:sz w:val="24"/>
          <w:szCs w:val="24"/>
        </w:rPr>
        <w:t>____________</w:t>
      </w:r>
      <w:r w:rsidRPr="009E514C">
        <w:rPr>
          <w:rFonts w:ascii="Times New Roman" w:eastAsia="Calibri" w:hAnsi="Times New Roman"/>
          <w:sz w:val="24"/>
          <w:szCs w:val="24"/>
        </w:rPr>
        <w:tab/>
      </w:r>
      <w:r w:rsidRPr="009E514C">
        <w:rPr>
          <w:rFonts w:ascii="Times New Roman" w:eastAsia="Calibri" w:hAnsi="Times New Roman"/>
          <w:sz w:val="24"/>
          <w:szCs w:val="24"/>
        </w:rPr>
        <w:tab/>
      </w:r>
      <w:r w:rsidRPr="009E514C">
        <w:rPr>
          <w:rFonts w:ascii="Times New Roman" w:eastAsia="Calibri" w:hAnsi="Times New Roman"/>
          <w:sz w:val="24"/>
          <w:szCs w:val="24"/>
        </w:rPr>
        <w:tab/>
      </w:r>
      <w:r w:rsidRPr="009E514C">
        <w:rPr>
          <w:rFonts w:ascii="Times New Roman" w:eastAsia="Calibri" w:hAnsi="Times New Roman"/>
          <w:sz w:val="24"/>
          <w:szCs w:val="24"/>
        </w:rPr>
        <w:tab/>
      </w:r>
      <w:r>
        <w:rPr>
          <w:rFonts w:ascii="Times New Roman" w:eastAsia="Calibri" w:hAnsi="Times New Roman"/>
          <w:sz w:val="24"/>
          <w:szCs w:val="24"/>
        </w:rPr>
        <w:t xml:space="preserve">                               </w:t>
      </w:r>
      <w:proofErr w:type="gramStart"/>
      <w:r>
        <w:rPr>
          <w:rFonts w:ascii="Times New Roman" w:eastAsia="Calibri" w:hAnsi="Times New Roman"/>
          <w:sz w:val="24"/>
          <w:szCs w:val="24"/>
        </w:rPr>
        <w:t xml:space="preserve">   </w:t>
      </w:r>
      <w:r w:rsidRPr="009E514C">
        <w:rPr>
          <w:rFonts w:ascii="Times New Roman" w:eastAsia="Calibri" w:hAnsi="Times New Roman"/>
          <w:sz w:val="24"/>
          <w:szCs w:val="24"/>
        </w:rPr>
        <w:t>«</w:t>
      </w:r>
      <w:proofErr w:type="gramEnd"/>
      <w:r w:rsidRPr="009E514C">
        <w:rPr>
          <w:rFonts w:ascii="Times New Roman" w:eastAsia="Calibri" w:hAnsi="Times New Roman"/>
          <w:sz w:val="24"/>
          <w:szCs w:val="24"/>
        </w:rPr>
        <w:t>____» _________ 20__г.</w:t>
      </w:r>
    </w:p>
    <w:p w14:paraId="344770C4" w14:textId="77777777" w:rsidR="00FF0103" w:rsidRPr="009E514C" w:rsidRDefault="00FF0103" w:rsidP="00FF0103">
      <w:pPr>
        <w:framePr w:h="11959" w:hRule="exact" w:hSpace="180" w:wrap="around" w:vAnchor="page" w:hAnchor="margin" w:xAlign="center" w:y="990"/>
        <w:widowControl w:val="0"/>
        <w:suppressAutoHyphens/>
        <w:contextualSpacing/>
        <w:rPr>
          <w:rFonts w:ascii="Times New Roman" w:eastAsia="Calibri" w:hAnsi="Times New Roman"/>
          <w:sz w:val="24"/>
          <w:szCs w:val="24"/>
        </w:rPr>
      </w:pPr>
    </w:p>
    <w:p w14:paraId="33BDEA3E" w14:textId="13EB88E7" w:rsidR="00FF0103" w:rsidRPr="009E514C" w:rsidRDefault="00FF0103" w:rsidP="00FF0103">
      <w:pPr>
        <w:framePr w:h="11959" w:hRule="exact" w:hSpace="180" w:wrap="around" w:vAnchor="page" w:hAnchor="margin" w:xAlign="center" w:y="990"/>
        <w:widowControl w:val="0"/>
        <w:suppressAutoHyphens/>
        <w:ind w:firstLine="746"/>
        <w:contextualSpacing/>
        <w:jc w:val="both"/>
        <w:rPr>
          <w:rFonts w:ascii="Times New Roman" w:eastAsia="Calibri" w:hAnsi="Times New Roman"/>
          <w:sz w:val="24"/>
          <w:szCs w:val="24"/>
        </w:rPr>
      </w:pPr>
      <w:r>
        <w:rPr>
          <w:rFonts w:ascii="Times New Roman" w:eastAsia="Calibri" w:hAnsi="Times New Roman"/>
          <w:sz w:val="24"/>
          <w:szCs w:val="24"/>
        </w:rPr>
        <w:t>Благотворительный фонд «Благоустройство и взаимопомощь»</w:t>
      </w:r>
      <w:r w:rsidRPr="009E514C">
        <w:rPr>
          <w:rFonts w:ascii="Times New Roman" w:eastAsia="Calibri" w:hAnsi="Times New Roman"/>
          <w:sz w:val="24"/>
          <w:szCs w:val="24"/>
        </w:rPr>
        <w:t xml:space="preserve">, именуемое в дальнейшем </w:t>
      </w:r>
      <w:r w:rsidRPr="009E514C">
        <w:rPr>
          <w:rFonts w:ascii="Times New Roman" w:eastAsia="Calibri" w:hAnsi="Times New Roman"/>
          <w:b/>
          <w:sz w:val="24"/>
          <w:szCs w:val="24"/>
        </w:rPr>
        <w:t xml:space="preserve">«Заказчик», </w:t>
      </w:r>
      <w:r w:rsidRPr="009E514C">
        <w:rPr>
          <w:rFonts w:ascii="Times New Roman" w:eastAsia="Calibri" w:hAnsi="Times New Roman"/>
          <w:sz w:val="24"/>
          <w:szCs w:val="24"/>
        </w:rPr>
        <w:t xml:space="preserve">в лице </w:t>
      </w:r>
      <w:r>
        <w:rPr>
          <w:rFonts w:ascii="Times New Roman" w:eastAsia="Calibri" w:hAnsi="Times New Roman"/>
          <w:sz w:val="24"/>
          <w:szCs w:val="24"/>
        </w:rPr>
        <w:t>директора Буштакова Андрея Анатольевича</w:t>
      </w:r>
      <w:r w:rsidRPr="009E514C">
        <w:rPr>
          <w:rFonts w:ascii="Times New Roman" w:eastAsia="Calibri" w:hAnsi="Times New Roman"/>
          <w:sz w:val="24"/>
          <w:szCs w:val="24"/>
        </w:rPr>
        <w:t>, действующего на основании</w:t>
      </w:r>
      <w:r w:rsidRPr="009E514C">
        <w:rPr>
          <w:rFonts w:ascii="Times New Roman" w:eastAsia="Calibri" w:hAnsi="Times New Roman"/>
          <w:b/>
          <w:sz w:val="24"/>
          <w:szCs w:val="24"/>
        </w:rPr>
        <w:t xml:space="preserve"> </w:t>
      </w:r>
      <w:r>
        <w:rPr>
          <w:rFonts w:ascii="Times New Roman" w:eastAsia="Calibri" w:hAnsi="Times New Roman"/>
          <w:sz w:val="24"/>
          <w:szCs w:val="24"/>
        </w:rPr>
        <w:t>Устава</w:t>
      </w:r>
      <w:r w:rsidRPr="009E514C">
        <w:rPr>
          <w:rFonts w:ascii="Times New Roman" w:eastAsia="Calibri" w:hAnsi="Times New Roman"/>
          <w:sz w:val="24"/>
          <w:szCs w:val="24"/>
        </w:rPr>
        <w:t>,</w:t>
      </w:r>
      <w:r w:rsidRPr="009E514C">
        <w:rPr>
          <w:rFonts w:ascii="Times New Roman" w:eastAsia="Calibri" w:hAnsi="Times New Roman"/>
          <w:b/>
          <w:sz w:val="24"/>
          <w:szCs w:val="24"/>
        </w:rPr>
        <w:t xml:space="preserve"> </w:t>
      </w:r>
      <w:r w:rsidRPr="009E514C">
        <w:rPr>
          <w:rFonts w:ascii="Times New Roman" w:eastAsia="Calibri" w:hAnsi="Times New Roman"/>
          <w:sz w:val="24"/>
          <w:szCs w:val="24"/>
        </w:rPr>
        <w:t>с одной стороны</w:t>
      </w:r>
      <w:r w:rsidRPr="009E514C">
        <w:rPr>
          <w:rFonts w:ascii="Times New Roman" w:eastAsia="Calibri" w:hAnsi="Times New Roman"/>
          <w:b/>
          <w:sz w:val="24"/>
          <w:szCs w:val="24"/>
        </w:rPr>
        <w:t xml:space="preserve"> </w:t>
      </w:r>
      <w:r w:rsidRPr="009E514C">
        <w:rPr>
          <w:rFonts w:ascii="Times New Roman" w:eastAsia="Calibri" w:hAnsi="Times New Roman"/>
          <w:sz w:val="24"/>
          <w:szCs w:val="24"/>
        </w:rPr>
        <w:t>и</w:t>
      </w:r>
      <w:r w:rsidRPr="009E514C">
        <w:rPr>
          <w:rFonts w:ascii="Times New Roman" w:eastAsia="Calibri" w:hAnsi="Times New Roman"/>
          <w:b/>
          <w:sz w:val="24"/>
          <w:szCs w:val="24"/>
        </w:rPr>
        <w:t xml:space="preserve"> __________ </w:t>
      </w:r>
      <w:r w:rsidRPr="009E514C">
        <w:rPr>
          <w:rFonts w:ascii="Times New Roman" w:eastAsia="Calibri" w:hAnsi="Times New Roman"/>
          <w:sz w:val="24"/>
          <w:szCs w:val="24"/>
        </w:rPr>
        <w:t xml:space="preserve">, именуемое в дальнейшем </w:t>
      </w:r>
      <w:r w:rsidRPr="009E514C">
        <w:rPr>
          <w:rFonts w:ascii="Times New Roman" w:eastAsia="Calibri" w:hAnsi="Times New Roman"/>
          <w:b/>
          <w:sz w:val="24"/>
          <w:szCs w:val="24"/>
        </w:rPr>
        <w:t>«</w:t>
      </w:r>
      <w:r>
        <w:rPr>
          <w:rFonts w:ascii="Times New Roman" w:eastAsia="Calibri" w:hAnsi="Times New Roman"/>
          <w:b/>
          <w:sz w:val="24"/>
          <w:szCs w:val="24"/>
        </w:rPr>
        <w:t>Генеральный п</w:t>
      </w:r>
      <w:r w:rsidRPr="009E514C">
        <w:rPr>
          <w:rFonts w:ascii="Times New Roman" w:eastAsia="Calibri" w:hAnsi="Times New Roman"/>
          <w:b/>
          <w:sz w:val="24"/>
          <w:szCs w:val="24"/>
        </w:rPr>
        <w:t>одрядчик»</w:t>
      </w:r>
      <w:r w:rsidRPr="009E514C">
        <w:rPr>
          <w:rFonts w:ascii="Times New Roman" w:eastAsia="Calibri" w:hAnsi="Times New Roman"/>
          <w:sz w:val="24"/>
          <w:szCs w:val="24"/>
        </w:rPr>
        <w:t xml:space="preserve">, в лице _________ , действующего на основании __________, с другой стороны, при совместном упоминании именуемые </w:t>
      </w:r>
      <w:r w:rsidRPr="009E514C">
        <w:rPr>
          <w:rFonts w:ascii="Times New Roman" w:eastAsia="Calibri" w:hAnsi="Times New Roman"/>
          <w:b/>
          <w:sz w:val="24"/>
          <w:szCs w:val="24"/>
        </w:rPr>
        <w:t>«Стороны»</w:t>
      </w:r>
      <w:r w:rsidRPr="009E514C">
        <w:rPr>
          <w:rFonts w:ascii="Times New Roman" w:eastAsia="Calibri" w:hAnsi="Times New Roman"/>
          <w:sz w:val="24"/>
          <w:szCs w:val="24"/>
        </w:rPr>
        <w:t>, составили настоящий Акт о приеме-передаче Объекта в гарантийную эксплуатацию (далее – Акт) к Договору подряда на строительство/реконструкцию объекта №__ от «___» ______ 20__г. (далее – Договор) о нижеследующем:</w:t>
      </w:r>
    </w:p>
    <w:p w14:paraId="17D01A9A" w14:textId="77777777" w:rsidR="00FF0103" w:rsidRPr="009E514C" w:rsidRDefault="00FF0103" w:rsidP="00FF0103">
      <w:pPr>
        <w:framePr w:h="11959" w:hRule="exact" w:hSpace="180" w:wrap="around" w:vAnchor="page" w:hAnchor="margin" w:xAlign="center" w:y="990"/>
        <w:widowControl w:val="0"/>
        <w:suppressAutoHyphens/>
        <w:ind w:firstLine="746"/>
        <w:contextualSpacing/>
        <w:rPr>
          <w:rFonts w:ascii="Times New Roman" w:eastAsia="Calibri" w:hAnsi="Times New Roman"/>
          <w:sz w:val="24"/>
          <w:szCs w:val="24"/>
        </w:rPr>
      </w:pPr>
    </w:p>
    <w:p w14:paraId="259943C3" w14:textId="77777777" w:rsidR="00FF0103" w:rsidRPr="009E514C" w:rsidRDefault="00FF0103" w:rsidP="00EC53D7">
      <w:pPr>
        <w:framePr w:h="11959" w:hRule="exact" w:hSpace="180" w:wrap="around" w:vAnchor="page" w:hAnchor="margin" w:xAlign="center" w:y="990"/>
        <w:widowControl w:val="0"/>
        <w:numPr>
          <w:ilvl w:val="0"/>
          <w:numId w:val="6"/>
        </w:numPr>
        <w:suppressAutoHyphens/>
        <w:spacing w:after="200" w:line="276" w:lineRule="auto"/>
        <w:ind w:left="0" w:firstLine="709"/>
        <w:contextualSpacing/>
        <w:jc w:val="both"/>
        <w:rPr>
          <w:rFonts w:ascii="Times New Roman" w:eastAsia="Calibri" w:hAnsi="Times New Roman"/>
          <w:sz w:val="24"/>
          <w:szCs w:val="24"/>
        </w:rPr>
      </w:pPr>
      <w:r w:rsidRPr="009E514C">
        <w:rPr>
          <w:rFonts w:ascii="Times New Roman" w:eastAsia="Calibri" w:hAnsi="Times New Roman"/>
          <w:sz w:val="24"/>
          <w:szCs w:val="24"/>
        </w:rPr>
        <w:t>Подрядчик передает, а Заказчик принимает Объект, расположенный по адресу: ________________________________, общей площадью _____ кв. м., в гарантийную эксплуатацию сроком на ___ (___) месяцев, исчисляемым с даты подписания настоящего Акта.</w:t>
      </w:r>
    </w:p>
    <w:p w14:paraId="03C96410" w14:textId="77777777" w:rsidR="00FF0103" w:rsidRDefault="00FF0103" w:rsidP="00EC53D7">
      <w:pPr>
        <w:framePr w:h="11959" w:hRule="exact" w:hSpace="180" w:wrap="around" w:vAnchor="page" w:hAnchor="margin" w:xAlign="center" w:y="990"/>
        <w:widowControl w:val="0"/>
        <w:numPr>
          <w:ilvl w:val="0"/>
          <w:numId w:val="6"/>
        </w:numPr>
        <w:suppressAutoHyphens/>
        <w:spacing w:after="200" w:line="276" w:lineRule="auto"/>
        <w:ind w:left="0" w:firstLine="709"/>
        <w:contextualSpacing/>
        <w:jc w:val="both"/>
        <w:rPr>
          <w:rFonts w:ascii="Times New Roman" w:eastAsia="Calibri" w:hAnsi="Times New Roman"/>
          <w:sz w:val="24"/>
          <w:szCs w:val="24"/>
        </w:rPr>
      </w:pPr>
      <w:r w:rsidRPr="009E514C">
        <w:rPr>
          <w:rFonts w:ascii="Times New Roman" w:eastAsia="Calibri" w:hAnsi="Times New Roman"/>
          <w:sz w:val="24"/>
          <w:szCs w:val="24"/>
        </w:rPr>
        <w:t>На момент подписания настоящего Акта Заказчик извещен Подрядчиком о требованиях, которые необходимо соблюдать для эффективной и безопасной эксплуатации Объекта и о возможных последствиях их несоблюдения для Заказчика и других лиц.</w:t>
      </w:r>
    </w:p>
    <w:p w14:paraId="60107395" w14:textId="77777777" w:rsidR="00FF0103" w:rsidRPr="00B531C3" w:rsidRDefault="00FF0103" w:rsidP="00FF0103">
      <w:pPr>
        <w:framePr w:h="11959" w:hRule="exact" w:hSpace="180" w:wrap="around" w:vAnchor="page" w:hAnchor="margin" w:xAlign="center" w:y="990"/>
        <w:widowControl w:val="0"/>
        <w:suppressAutoHyphens/>
        <w:contextualSpacing/>
        <w:jc w:val="both"/>
        <w:rPr>
          <w:rFonts w:ascii="Times New Roman" w:eastAsia="Calibri" w:hAnsi="Times New Roman"/>
          <w:sz w:val="24"/>
          <w:szCs w:val="24"/>
        </w:rPr>
      </w:pPr>
      <w:r w:rsidRPr="00B531C3">
        <w:rPr>
          <w:rFonts w:ascii="Times New Roman" w:eastAsia="Calibri" w:hAnsi="Times New Roman"/>
          <w:sz w:val="24"/>
          <w:szCs w:val="24"/>
        </w:rPr>
        <w:t>Состав Комиссии:</w:t>
      </w:r>
    </w:p>
    <w:p w14:paraId="722EF6B0" w14:textId="77777777" w:rsidR="00FF0103" w:rsidRPr="00B531C3" w:rsidRDefault="00FF0103" w:rsidP="00FF0103">
      <w:pPr>
        <w:framePr w:h="11959" w:hRule="exact" w:hSpace="180" w:wrap="around" w:vAnchor="page" w:hAnchor="margin" w:xAlign="center" w:y="990"/>
        <w:widowControl w:val="0"/>
        <w:suppressAutoHyphens/>
        <w:contextualSpacing/>
        <w:jc w:val="both"/>
        <w:rPr>
          <w:rFonts w:ascii="Times New Roman" w:eastAsia="Calibri" w:hAnsi="Times New Roman"/>
          <w:sz w:val="24"/>
          <w:szCs w:val="24"/>
        </w:rPr>
      </w:pPr>
    </w:p>
    <w:p w14:paraId="0EBABCCB" w14:textId="77777777" w:rsidR="00FF0103" w:rsidRPr="00B531C3" w:rsidRDefault="00FF0103" w:rsidP="00FF0103">
      <w:pPr>
        <w:framePr w:h="11959" w:hRule="exact" w:hSpace="180" w:wrap="around" w:vAnchor="page" w:hAnchor="margin" w:xAlign="center" w:y="990"/>
        <w:widowControl w:val="0"/>
        <w:suppressAutoHyphens/>
        <w:contextualSpacing/>
        <w:jc w:val="both"/>
        <w:rPr>
          <w:rFonts w:ascii="Times New Roman" w:eastAsia="Calibri" w:hAnsi="Times New Roman"/>
          <w:sz w:val="24"/>
          <w:szCs w:val="24"/>
        </w:rPr>
      </w:pPr>
      <w:r w:rsidRPr="00B531C3">
        <w:rPr>
          <w:rFonts w:ascii="Times New Roman" w:eastAsia="Calibri" w:hAnsi="Times New Roman"/>
          <w:sz w:val="24"/>
          <w:szCs w:val="24"/>
        </w:rPr>
        <w:t xml:space="preserve">________________________   </w:t>
      </w:r>
      <w:proofErr w:type="gramStart"/>
      <w:r w:rsidRPr="00B531C3">
        <w:rPr>
          <w:rFonts w:ascii="Times New Roman" w:eastAsia="Calibri" w:hAnsi="Times New Roman"/>
          <w:sz w:val="24"/>
          <w:szCs w:val="24"/>
        </w:rPr>
        <w:t xml:space="preserve">   (</w:t>
      </w:r>
      <w:proofErr w:type="gramEnd"/>
      <w:r w:rsidRPr="00B531C3">
        <w:rPr>
          <w:rFonts w:ascii="Times New Roman" w:eastAsia="Calibri" w:hAnsi="Times New Roman"/>
          <w:sz w:val="24"/>
          <w:szCs w:val="24"/>
        </w:rPr>
        <w:t>должность)</w:t>
      </w:r>
      <w:r w:rsidRPr="00B531C3">
        <w:rPr>
          <w:rFonts w:ascii="Times New Roman" w:eastAsia="Calibri" w:hAnsi="Times New Roman"/>
          <w:sz w:val="24"/>
          <w:szCs w:val="24"/>
        </w:rPr>
        <w:tab/>
        <w:t>(подпись)(расшифровка подписи)</w:t>
      </w:r>
    </w:p>
    <w:p w14:paraId="2CE97F27" w14:textId="77777777" w:rsidR="00FF0103" w:rsidRPr="00B531C3" w:rsidRDefault="00FF0103" w:rsidP="00FF0103">
      <w:pPr>
        <w:framePr w:h="11959" w:hRule="exact" w:hSpace="180" w:wrap="around" w:vAnchor="page" w:hAnchor="margin" w:xAlign="center" w:y="990"/>
        <w:widowControl w:val="0"/>
        <w:suppressAutoHyphens/>
        <w:contextualSpacing/>
        <w:jc w:val="both"/>
        <w:rPr>
          <w:rFonts w:ascii="Times New Roman" w:eastAsia="Calibri" w:hAnsi="Times New Roman"/>
          <w:sz w:val="24"/>
          <w:szCs w:val="24"/>
        </w:rPr>
      </w:pPr>
    </w:p>
    <w:p w14:paraId="14BFD8FB" w14:textId="30B4AE5E" w:rsidR="00FF0103" w:rsidRPr="00B531C3" w:rsidRDefault="00FF0103" w:rsidP="00FF0103">
      <w:pPr>
        <w:framePr w:h="11959" w:hRule="exact" w:hSpace="180" w:wrap="around" w:vAnchor="page" w:hAnchor="margin" w:xAlign="center" w:y="990"/>
        <w:widowControl w:val="0"/>
        <w:suppressAutoHyphens/>
        <w:contextualSpacing/>
        <w:jc w:val="both"/>
        <w:rPr>
          <w:rFonts w:ascii="Times New Roman" w:eastAsia="Calibri" w:hAnsi="Times New Roman"/>
          <w:sz w:val="24"/>
          <w:szCs w:val="24"/>
        </w:rPr>
      </w:pPr>
      <w:r w:rsidRPr="00B531C3">
        <w:rPr>
          <w:rFonts w:ascii="Times New Roman" w:eastAsia="Calibri" w:hAnsi="Times New Roman"/>
          <w:sz w:val="24"/>
          <w:szCs w:val="24"/>
        </w:rPr>
        <w:t xml:space="preserve">________________________ </w:t>
      </w:r>
      <w:proofErr w:type="gramStart"/>
      <w:r w:rsidRPr="00B531C3">
        <w:rPr>
          <w:rFonts w:ascii="Times New Roman" w:eastAsia="Calibri" w:hAnsi="Times New Roman"/>
          <w:sz w:val="24"/>
          <w:szCs w:val="24"/>
        </w:rPr>
        <w:t xml:space="preserve">   (</w:t>
      </w:r>
      <w:proofErr w:type="gramEnd"/>
      <w:r w:rsidRPr="00B531C3">
        <w:rPr>
          <w:rFonts w:ascii="Times New Roman" w:eastAsia="Calibri" w:hAnsi="Times New Roman"/>
          <w:sz w:val="24"/>
          <w:szCs w:val="24"/>
        </w:rPr>
        <w:t>должность)</w:t>
      </w:r>
      <w:r w:rsidRPr="00B531C3">
        <w:rPr>
          <w:rFonts w:ascii="Times New Roman" w:eastAsia="Calibri" w:hAnsi="Times New Roman"/>
          <w:sz w:val="24"/>
          <w:szCs w:val="24"/>
        </w:rPr>
        <w:tab/>
        <w:t>(подпись)(расшифровка</w:t>
      </w:r>
      <w:r w:rsidR="00F15B22">
        <w:rPr>
          <w:rFonts w:ascii="Times New Roman" w:eastAsia="Calibri" w:hAnsi="Times New Roman"/>
          <w:sz w:val="24"/>
          <w:szCs w:val="24"/>
        </w:rPr>
        <w:t xml:space="preserve"> </w:t>
      </w:r>
      <w:r w:rsidRPr="00B531C3">
        <w:rPr>
          <w:rFonts w:ascii="Times New Roman" w:eastAsia="Calibri" w:hAnsi="Times New Roman"/>
          <w:sz w:val="24"/>
          <w:szCs w:val="24"/>
        </w:rPr>
        <w:t>подписи)</w:t>
      </w:r>
    </w:p>
    <w:p w14:paraId="1EF3D88C" w14:textId="77777777" w:rsidR="00FF0103" w:rsidRPr="00B531C3" w:rsidRDefault="00FF0103" w:rsidP="00FF0103">
      <w:pPr>
        <w:framePr w:h="11959" w:hRule="exact" w:hSpace="180" w:wrap="around" w:vAnchor="page" w:hAnchor="margin" w:xAlign="center" w:y="990"/>
        <w:widowControl w:val="0"/>
        <w:suppressAutoHyphens/>
        <w:contextualSpacing/>
        <w:jc w:val="both"/>
        <w:rPr>
          <w:rFonts w:ascii="Times New Roman" w:eastAsia="Calibri" w:hAnsi="Times New Roman"/>
          <w:sz w:val="24"/>
          <w:szCs w:val="24"/>
        </w:rPr>
      </w:pPr>
    </w:p>
    <w:p w14:paraId="0BC731A7" w14:textId="77777777" w:rsidR="00FF0103" w:rsidRPr="009E514C" w:rsidRDefault="00FF0103" w:rsidP="00FF0103">
      <w:pPr>
        <w:framePr w:h="11959" w:hRule="exact" w:hSpace="180" w:wrap="around" w:vAnchor="page" w:hAnchor="margin" w:xAlign="center" w:y="990"/>
        <w:widowControl w:val="0"/>
        <w:suppressAutoHyphens/>
        <w:contextualSpacing/>
        <w:jc w:val="both"/>
        <w:rPr>
          <w:rFonts w:ascii="Times New Roman" w:eastAsia="Calibri" w:hAnsi="Times New Roman"/>
          <w:sz w:val="24"/>
          <w:szCs w:val="24"/>
        </w:rPr>
      </w:pPr>
      <w:r w:rsidRPr="00B531C3">
        <w:rPr>
          <w:rFonts w:ascii="Times New Roman" w:eastAsia="Calibri" w:hAnsi="Times New Roman"/>
          <w:sz w:val="24"/>
          <w:szCs w:val="24"/>
        </w:rPr>
        <w:t xml:space="preserve">________________________   </w:t>
      </w:r>
      <w:proofErr w:type="gramStart"/>
      <w:r w:rsidRPr="00B531C3">
        <w:rPr>
          <w:rFonts w:ascii="Times New Roman" w:eastAsia="Calibri" w:hAnsi="Times New Roman"/>
          <w:sz w:val="24"/>
          <w:szCs w:val="24"/>
        </w:rPr>
        <w:t xml:space="preserve">   (</w:t>
      </w:r>
      <w:proofErr w:type="gramEnd"/>
      <w:r w:rsidRPr="00B531C3">
        <w:rPr>
          <w:rFonts w:ascii="Times New Roman" w:eastAsia="Calibri" w:hAnsi="Times New Roman"/>
          <w:sz w:val="24"/>
          <w:szCs w:val="24"/>
        </w:rPr>
        <w:t>должность)</w:t>
      </w:r>
      <w:r w:rsidRPr="00B531C3">
        <w:rPr>
          <w:rFonts w:ascii="Times New Roman" w:eastAsia="Calibri" w:hAnsi="Times New Roman"/>
          <w:sz w:val="24"/>
          <w:szCs w:val="24"/>
        </w:rPr>
        <w:tab/>
        <w:t>(подпись)(расшифровка подписи)</w:t>
      </w:r>
    </w:p>
    <w:p w14:paraId="73C88F62" w14:textId="77777777" w:rsidR="00FF0103" w:rsidRPr="009E514C" w:rsidRDefault="00FF0103" w:rsidP="00FF0103">
      <w:pPr>
        <w:framePr w:h="11959" w:hRule="exact" w:hSpace="180" w:wrap="around" w:vAnchor="page" w:hAnchor="margin" w:xAlign="center" w:y="990"/>
        <w:widowControl w:val="0"/>
        <w:suppressAutoHyphens/>
        <w:contextualSpacing/>
        <w:rPr>
          <w:rFonts w:ascii="Times New Roman" w:eastAsia="Calibri" w:hAnsi="Times New Roman"/>
          <w:sz w:val="24"/>
          <w:szCs w:val="24"/>
        </w:rPr>
      </w:pPr>
    </w:p>
    <w:tbl>
      <w:tblPr>
        <w:tblW w:w="0" w:type="auto"/>
        <w:jc w:val="center"/>
        <w:tblLook w:val="04A0" w:firstRow="1" w:lastRow="0" w:firstColumn="1" w:lastColumn="0" w:noHBand="0" w:noVBand="1"/>
      </w:tblPr>
      <w:tblGrid>
        <w:gridCol w:w="5410"/>
        <w:gridCol w:w="3944"/>
      </w:tblGrid>
      <w:tr w:rsidR="00FF0103" w:rsidRPr="009E514C" w14:paraId="1223F1B2" w14:textId="77777777" w:rsidTr="00FF0103">
        <w:trPr>
          <w:jc w:val="center"/>
        </w:trPr>
        <w:tc>
          <w:tcPr>
            <w:tcW w:w="5725" w:type="dxa"/>
          </w:tcPr>
          <w:p w14:paraId="703199E3" w14:textId="77777777" w:rsidR="00FF0103" w:rsidRPr="009E514C" w:rsidRDefault="00FF0103" w:rsidP="00FF0103">
            <w:pPr>
              <w:framePr w:h="11959" w:hRule="exact" w:hSpace="180" w:wrap="around" w:vAnchor="page" w:hAnchor="margin" w:xAlign="center" w:y="990"/>
              <w:widowControl w:val="0"/>
              <w:spacing w:line="240" w:lineRule="auto"/>
              <w:contextualSpacing/>
              <w:rPr>
                <w:rFonts w:ascii="Times New Roman" w:hAnsi="Times New Roman"/>
                <w:sz w:val="24"/>
                <w:szCs w:val="24"/>
              </w:rPr>
            </w:pPr>
            <w:r w:rsidRPr="009E514C">
              <w:rPr>
                <w:rFonts w:ascii="Times New Roman" w:eastAsia="Calibri" w:hAnsi="Times New Roman"/>
                <w:sz w:val="24"/>
                <w:szCs w:val="24"/>
              </w:rPr>
              <w:br w:type="page"/>
              <w:t xml:space="preserve">От </w:t>
            </w:r>
            <w:r w:rsidRPr="009E514C">
              <w:rPr>
                <w:rFonts w:ascii="Times New Roman" w:hAnsi="Times New Roman"/>
                <w:sz w:val="24"/>
                <w:szCs w:val="24"/>
              </w:rPr>
              <w:t xml:space="preserve">Заказчика: </w:t>
            </w:r>
          </w:p>
          <w:p w14:paraId="39E979E6" w14:textId="77777777" w:rsidR="00FF0103" w:rsidRPr="009E514C" w:rsidRDefault="00FF0103" w:rsidP="00FF0103">
            <w:pPr>
              <w:framePr w:h="11959" w:hRule="exact" w:hSpace="180" w:wrap="around" w:vAnchor="page" w:hAnchor="margin" w:xAlign="center" w:y="990"/>
              <w:widowControl w:val="0"/>
              <w:spacing w:line="240" w:lineRule="auto"/>
              <w:contextualSpacing/>
              <w:rPr>
                <w:rFonts w:ascii="Times New Roman" w:hAnsi="Times New Roman"/>
                <w:sz w:val="24"/>
                <w:szCs w:val="24"/>
              </w:rPr>
            </w:pPr>
            <w:r w:rsidRPr="009E514C">
              <w:rPr>
                <w:rFonts w:ascii="Times New Roman" w:hAnsi="Times New Roman"/>
                <w:sz w:val="24"/>
                <w:szCs w:val="24"/>
              </w:rPr>
              <w:t>ФИО, должность</w:t>
            </w:r>
          </w:p>
          <w:p w14:paraId="4CF63DB4" w14:textId="77777777" w:rsidR="00FF0103" w:rsidRPr="009E514C" w:rsidRDefault="00FF0103" w:rsidP="00FF0103">
            <w:pPr>
              <w:framePr w:h="11959" w:hRule="exact" w:hSpace="180" w:wrap="around" w:vAnchor="page" w:hAnchor="margin" w:xAlign="center" w:y="990"/>
              <w:widowControl w:val="0"/>
              <w:spacing w:line="240" w:lineRule="auto"/>
              <w:contextualSpacing/>
              <w:rPr>
                <w:rFonts w:ascii="Times New Roman" w:hAnsi="Times New Roman"/>
                <w:sz w:val="24"/>
                <w:szCs w:val="24"/>
              </w:rPr>
            </w:pPr>
            <w:r w:rsidRPr="009E514C">
              <w:rPr>
                <w:rFonts w:ascii="Times New Roman" w:hAnsi="Times New Roman"/>
                <w:sz w:val="24"/>
                <w:szCs w:val="24"/>
              </w:rPr>
              <w:t>___________________________</w:t>
            </w:r>
          </w:p>
          <w:p w14:paraId="1DA9F15E" w14:textId="77777777" w:rsidR="00FF0103" w:rsidRPr="009E514C" w:rsidRDefault="00FF0103" w:rsidP="00FF0103">
            <w:pPr>
              <w:framePr w:h="11959" w:hRule="exact" w:hSpace="180" w:wrap="around" w:vAnchor="page" w:hAnchor="margin" w:xAlign="center" w:y="990"/>
              <w:widowControl w:val="0"/>
              <w:spacing w:line="240" w:lineRule="auto"/>
              <w:contextualSpacing/>
              <w:rPr>
                <w:rFonts w:ascii="Times New Roman" w:eastAsia="Calibri" w:hAnsi="Times New Roman"/>
                <w:sz w:val="24"/>
                <w:szCs w:val="24"/>
              </w:rPr>
            </w:pPr>
            <w:r w:rsidRPr="009E514C">
              <w:rPr>
                <w:rFonts w:ascii="Times New Roman" w:hAnsi="Times New Roman"/>
                <w:sz w:val="24"/>
                <w:szCs w:val="24"/>
              </w:rPr>
              <w:t>М.П.</w:t>
            </w:r>
          </w:p>
        </w:tc>
        <w:tc>
          <w:tcPr>
            <w:tcW w:w="4022" w:type="dxa"/>
          </w:tcPr>
          <w:p w14:paraId="1B9D67DC" w14:textId="77777777" w:rsidR="00FF0103" w:rsidRPr="009E514C" w:rsidRDefault="00FF0103" w:rsidP="00FF0103">
            <w:pPr>
              <w:framePr w:h="11959" w:hRule="exact" w:hSpace="180" w:wrap="around" w:vAnchor="page" w:hAnchor="margin" w:xAlign="center" w:y="990"/>
              <w:widowControl w:val="0"/>
              <w:spacing w:line="240" w:lineRule="auto"/>
              <w:contextualSpacing/>
              <w:rPr>
                <w:rFonts w:ascii="Times New Roman" w:hAnsi="Times New Roman"/>
                <w:sz w:val="24"/>
                <w:szCs w:val="24"/>
              </w:rPr>
            </w:pPr>
            <w:r w:rsidRPr="009E514C">
              <w:rPr>
                <w:rFonts w:ascii="Times New Roman" w:hAnsi="Times New Roman"/>
                <w:sz w:val="24"/>
                <w:szCs w:val="24"/>
              </w:rPr>
              <w:t xml:space="preserve">От </w:t>
            </w:r>
            <w:r>
              <w:rPr>
                <w:rFonts w:ascii="Times New Roman" w:hAnsi="Times New Roman"/>
                <w:sz w:val="24"/>
                <w:szCs w:val="24"/>
              </w:rPr>
              <w:t>Генеральнго п</w:t>
            </w:r>
            <w:r w:rsidRPr="009E514C">
              <w:rPr>
                <w:rFonts w:ascii="Times New Roman" w:hAnsi="Times New Roman"/>
                <w:sz w:val="24"/>
                <w:szCs w:val="24"/>
              </w:rPr>
              <w:t>одрядчика:</w:t>
            </w:r>
          </w:p>
          <w:p w14:paraId="00A62C0E" w14:textId="77777777" w:rsidR="00FF0103" w:rsidRPr="009E514C" w:rsidRDefault="00FF0103" w:rsidP="00FF0103">
            <w:pPr>
              <w:framePr w:h="11959" w:hRule="exact" w:hSpace="180" w:wrap="around" w:vAnchor="page" w:hAnchor="margin" w:xAlign="center" w:y="990"/>
              <w:widowControl w:val="0"/>
              <w:spacing w:line="240" w:lineRule="auto"/>
              <w:contextualSpacing/>
              <w:rPr>
                <w:rFonts w:ascii="Times New Roman" w:hAnsi="Times New Roman"/>
                <w:sz w:val="24"/>
                <w:szCs w:val="24"/>
              </w:rPr>
            </w:pPr>
            <w:r w:rsidRPr="009E514C">
              <w:rPr>
                <w:rFonts w:ascii="Times New Roman" w:hAnsi="Times New Roman"/>
                <w:sz w:val="24"/>
                <w:szCs w:val="24"/>
              </w:rPr>
              <w:t>ФИО, должность</w:t>
            </w:r>
          </w:p>
          <w:p w14:paraId="01F4D35B" w14:textId="77777777" w:rsidR="00FF0103" w:rsidRPr="009E514C" w:rsidRDefault="00FF0103" w:rsidP="00FF0103">
            <w:pPr>
              <w:framePr w:h="11959" w:hRule="exact" w:hSpace="180" w:wrap="around" w:vAnchor="page" w:hAnchor="margin" w:xAlign="center" w:y="990"/>
              <w:widowControl w:val="0"/>
              <w:spacing w:line="240" w:lineRule="auto"/>
              <w:contextualSpacing/>
              <w:rPr>
                <w:rFonts w:ascii="Times New Roman" w:hAnsi="Times New Roman"/>
                <w:sz w:val="24"/>
                <w:szCs w:val="24"/>
              </w:rPr>
            </w:pPr>
            <w:r w:rsidRPr="009E514C">
              <w:rPr>
                <w:rFonts w:ascii="Times New Roman" w:hAnsi="Times New Roman"/>
                <w:sz w:val="24"/>
                <w:szCs w:val="24"/>
              </w:rPr>
              <w:t>___________________________</w:t>
            </w:r>
          </w:p>
          <w:p w14:paraId="285CFB5D" w14:textId="77777777" w:rsidR="00FF0103" w:rsidRPr="009E514C" w:rsidRDefault="00FF0103" w:rsidP="00FF0103">
            <w:pPr>
              <w:framePr w:h="11959" w:hRule="exact" w:hSpace="180" w:wrap="around" w:vAnchor="page" w:hAnchor="margin" w:xAlign="center" w:y="990"/>
              <w:widowControl w:val="0"/>
              <w:spacing w:line="240" w:lineRule="auto"/>
              <w:contextualSpacing/>
              <w:rPr>
                <w:rFonts w:ascii="Times New Roman" w:eastAsia="Calibri" w:hAnsi="Times New Roman"/>
                <w:sz w:val="24"/>
                <w:szCs w:val="24"/>
              </w:rPr>
            </w:pPr>
            <w:r w:rsidRPr="009E514C">
              <w:rPr>
                <w:rFonts w:ascii="Times New Roman" w:hAnsi="Times New Roman"/>
                <w:sz w:val="24"/>
                <w:szCs w:val="24"/>
              </w:rPr>
              <w:t>М.П.</w:t>
            </w:r>
          </w:p>
        </w:tc>
      </w:tr>
    </w:tbl>
    <w:p w14:paraId="07FBE8C3" w14:textId="77777777" w:rsidR="00FF0103" w:rsidRPr="00B251AB" w:rsidRDefault="00FF0103" w:rsidP="00FF0103">
      <w:pPr>
        <w:framePr w:h="11959" w:hRule="exact" w:hSpace="180" w:wrap="around" w:vAnchor="page" w:hAnchor="margin" w:xAlign="center" w:y="990"/>
        <w:spacing w:after="0" w:line="240" w:lineRule="auto"/>
        <w:rPr>
          <w:rFonts w:ascii="Times New Roman" w:hAnsi="Times New Roman"/>
          <w:sz w:val="24"/>
          <w:szCs w:val="24"/>
        </w:rPr>
      </w:pPr>
    </w:p>
    <w:p w14:paraId="661D2750" w14:textId="77777777" w:rsidR="00FF0103" w:rsidRDefault="00FF0103" w:rsidP="00FF0103">
      <w:pPr>
        <w:autoSpaceDE w:val="0"/>
        <w:autoSpaceDN w:val="0"/>
        <w:adjustRightInd w:val="0"/>
        <w:spacing w:after="0" w:line="240" w:lineRule="exact"/>
        <w:ind w:left="5812"/>
        <w:jc w:val="right"/>
        <w:rPr>
          <w:rFonts w:ascii="Times New Roman" w:hAnsi="Times New Roman"/>
          <w:sz w:val="24"/>
          <w:szCs w:val="24"/>
        </w:rPr>
      </w:pPr>
    </w:p>
    <w:p w14:paraId="0722FD1D" w14:textId="1196DDAA" w:rsidR="00FF0103" w:rsidRDefault="00FF0103" w:rsidP="00FF0103">
      <w:pPr>
        <w:autoSpaceDE w:val="0"/>
        <w:autoSpaceDN w:val="0"/>
        <w:adjustRightInd w:val="0"/>
        <w:spacing w:after="0" w:line="240" w:lineRule="exact"/>
        <w:ind w:left="5812"/>
        <w:jc w:val="right"/>
        <w:rPr>
          <w:rFonts w:ascii="Times New Roman" w:hAnsi="Times New Roman"/>
          <w:sz w:val="24"/>
          <w:szCs w:val="24"/>
        </w:rPr>
      </w:pPr>
    </w:p>
    <w:p w14:paraId="63C27CE6" w14:textId="373E81F6" w:rsidR="00EC53D7" w:rsidRDefault="00EC53D7" w:rsidP="00FF0103">
      <w:pPr>
        <w:autoSpaceDE w:val="0"/>
        <w:autoSpaceDN w:val="0"/>
        <w:adjustRightInd w:val="0"/>
        <w:spacing w:after="0" w:line="240" w:lineRule="exact"/>
        <w:ind w:left="5812"/>
        <w:jc w:val="right"/>
        <w:rPr>
          <w:rFonts w:ascii="Times New Roman" w:hAnsi="Times New Roman"/>
          <w:sz w:val="24"/>
          <w:szCs w:val="24"/>
        </w:rPr>
      </w:pPr>
    </w:p>
    <w:p w14:paraId="740C7E40" w14:textId="06FD8B07" w:rsidR="00EC53D7" w:rsidRDefault="006C2278" w:rsidP="006C2278">
      <w:pPr>
        <w:autoSpaceDE w:val="0"/>
        <w:autoSpaceDN w:val="0"/>
        <w:adjustRightInd w:val="0"/>
        <w:spacing w:after="0" w:line="240" w:lineRule="exact"/>
        <w:rPr>
          <w:rFonts w:ascii="Times New Roman" w:hAnsi="Times New Roman"/>
          <w:sz w:val="24"/>
          <w:szCs w:val="24"/>
        </w:rPr>
      </w:pPr>
      <w:r>
        <w:rPr>
          <w:rFonts w:ascii="YS Text" w:hAnsi="YS Text"/>
          <w:color w:val="1A1A1A"/>
          <w:sz w:val="23"/>
          <w:szCs w:val="23"/>
        </w:rPr>
        <w:t>*</w:t>
      </w:r>
      <w:r w:rsidRPr="00EC53D7">
        <w:rPr>
          <w:rFonts w:ascii="YS Text" w:hAnsi="YS Text"/>
          <w:i/>
          <w:color w:val="1A1A1A"/>
          <w:sz w:val="23"/>
          <w:szCs w:val="23"/>
        </w:rPr>
        <w:t>Итоговая комиссия формируется до подписания акта приема-передачи в Гарантийную эксплуатацию в соответствии с условиями Контракта</w:t>
      </w:r>
    </w:p>
    <w:p w14:paraId="2313D99A" w14:textId="4B8F9D18" w:rsidR="00EC53D7" w:rsidRDefault="00EC53D7" w:rsidP="00FF0103">
      <w:pPr>
        <w:autoSpaceDE w:val="0"/>
        <w:autoSpaceDN w:val="0"/>
        <w:adjustRightInd w:val="0"/>
        <w:spacing w:after="0" w:line="240" w:lineRule="exact"/>
        <w:ind w:left="5812"/>
        <w:jc w:val="right"/>
        <w:rPr>
          <w:rFonts w:ascii="Times New Roman" w:hAnsi="Times New Roman"/>
          <w:sz w:val="24"/>
          <w:szCs w:val="24"/>
        </w:rPr>
      </w:pPr>
    </w:p>
    <w:p w14:paraId="5F8A8BBE" w14:textId="611FD2AF" w:rsidR="00EC53D7" w:rsidRDefault="00EC53D7" w:rsidP="00FF0103">
      <w:pPr>
        <w:autoSpaceDE w:val="0"/>
        <w:autoSpaceDN w:val="0"/>
        <w:adjustRightInd w:val="0"/>
        <w:spacing w:after="0" w:line="240" w:lineRule="exact"/>
        <w:ind w:left="5812"/>
        <w:jc w:val="right"/>
        <w:rPr>
          <w:rFonts w:ascii="Times New Roman" w:hAnsi="Times New Roman"/>
          <w:sz w:val="24"/>
          <w:szCs w:val="24"/>
        </w:rPr>
      </w:pPr>
    </w:p>
    <w:p w14:paraId="1CE27B89" w14:textId="77777777" w:rsidR="00EC53D7" w:rsidRDefault="00EC53D7" w:rsidP="00FF0103">
      <w:pPr>
        <w:autoSpaceDE w:val="0"/>
        <w:autoSpaceDN w:val="0"/>
        <w:adjustRightInd w:val="0"/>
        <w:spacing w:after="0" w:line="240" w:lineRule="exact"/>
        <w:ind w:left="5812"/>
        <w:jc w:val="right"/>
        <w:rPr>
          <w:rFonts w:ascii="Times New Roman" w:hAnsi="Times New Roman"/>
          <w:sz w:val="24"/>
          <w:szCs w:val="24"/>
        </w:rPr>
      </w:pPr>
    </w:p>
    <w:p w14:paraId="6455038C" w14:textId="77777777" w:rsidR="00FF0103" w:rsidRDefault="00FF0103" w:rsidP="00FF0103">
      <w:pPr>
        <w:autoSpaceDE w:val="0"/>
        <w:autoSpaceDN w:val="0"/>
        <w:adjustRightInd w:val="0"/>
        <w:spacing w:after="0" w:line="240" w:lineRule="exact"/>
        <w:ind w:left="5812"/>
        <w:jc w:val="right"/>
        <w:rPr>
          <w:rFonts w:ascii="Times New Roman" w:hAnsi="Times New Roman"/>
          <w:sz w:val="24"/>
          <w:szCs w:val="24"/>
        </w:rPr>
      </w:pPr>
    </w:p>
    <w:p w14:paraId="2C75ECAD" w14:textId="77777777" w:rsidR="00FF0103" w:rsidRDefault="00FF0103" w:rsidP="00FF0103">
      <w:pPr>
        <w:autoSpaceDE w:val="0"/>
        <w:autoSpaceDN w:val="0"/>
        <w:adjustRightInd w:val="0"/>
        <w:spacing w:after="0" w:line="240" w:lineRule="exact"/>
        <w:ind w:left="5812"/>
        <w:jc w:val="right"/>
        <w:rPr>
          <w:rFonts w:ascii="Times New Roman" w:hAnsi="Times New Roman"/>
          <w:sz w:val="24"/>
          <w:szCs w:val="24"/>
        </w:rPr>
      </w:pPr>
    </w:p>
    <w:p w14:paraId="43056205" w14:textId="77777777" w:rsidR="00FF0103" w:rsidRDefault="00FF0103" w:rsidP="00FF0103">
      <w:pPr>
        <w:autoSpaceDE w:val="0"/>
        <w:autoSpaceDN w:val="0"/>
        <w:adjustRightInd w:val="0"/>
        <w:spacing w:after="0" w:line="240" w:lineRule="exact"/>
        <w:ind w:left="5812"/>
        <w:jc w:val="right"/>
        <w:rPr>
          <w:rFonts w:ascii="Times New Roman" w:hAnsi="Times New Roman"/>
          <w:sz w:val="24"/>
          <w:szCs w:val="24"/>
        </w:rPr>
      </w:pPr>
    </w:p>
    <w:p w14:paraId="143B0B0A" w14:textId="77777777" w:rsidR="00F15B22" w:rsidRPr="004C5E41" w:rsidRDefault="00F15B22" w:rsidP="00F15B22">
      <w:pPr>
        <w:autoSpaceDE w:val="0"/>
        <w:autoSpaceDN w:val="0"/>
        <w:adjustRightInd w:val="0"/>
        <w:spacing w:after="0" w:line="240" w:lineRule="auto"/>
        <w:ind w:firstLine="3969"/>
        <w:rPr>
          <w:rFonts w:ascii="Times New Roman" w:hAnsi="Times New Roman"/>
          <w:sz w:val="24"/>
          <w:szCs w:val="24"/>
        </w:rPr>
      </w:pPr>
      <w:r w:rsidRPr="004C5E41">
        <w:rPr>
          <w:rFonts w:ascii="Times New Roman" w:hAnsi="Times New Roman"/>
          <w:sz w:val="24"/>
          <w:szCs w:val="24"/>
        </w:rPr>
        <w:lastRenderedPageBreak/>
        <w:t>Приложение № 9</w:t>
      </w:r>
    </w:p>
    <w:p w14:paraId="382338DA" w14:textId="77777777" w:rsidR="00F15B22" w:rsidRPr="004C5E41" w:rsidRDefault="00F15B22" w:rsidP="00F15B22">
      <w:pPr>
        <w:spacing w:after="0" w:line="240" w:lineRule="auto"/>
        <w:ind w:firstLine="3969"/>
        <w:rPr>
          <w:rFonts w:ascii="Times New Roman" w:hAnsi="Times New Roman"/>
          <w:sz w:val="24"/>
          <w:szCs w:val="24"/>
        </w:rPr>
      </w:pPr>
      <w:r>
        <w:rPr>
          <w:rFonts w:ascii="Times New Roman" w:eastAsia="Andale Sans UI" w:hAnsi="Times New Roman"/>
          <w:kern w:val="1"/>
          <w:sz w:val="24"/>
          <w:szCs w:val="24"/>
          <w:lang w:eastAsia="fa-IR" w:bidi="fa-IR"/>
        </w:rPr>
        <w:t xml:space="preserve">к </w:t>
      </w:r>
      <w:r w:rsidRPr="004C5E41">
        <w:rPr>
          <w:rFonts w:ascii="Times New Roman" w:eastAsia="Andale Sans UI" w:hAnsi="Times New Roman"/>
          <w:kern w:val="1"/>
          <w:sz w:val="24"/>
          <w:szCs w:val="24"/>
          <w:lang w:eastAsia="fa-IR" w:bidi="fa-IR"/>
        </w:rPr>
        <w:t xml:space="preserve">Контракту № ___ </w:t>
      </w:r>
      <w:r w:rsidRPr="004C5E41">
        <w:rPr>
          <w:rFonts w:ascii="Times New Roman" w:hAnsi="Times New Roman"/>
          <w:sz w:val="24"/>
          <w:szCs w:val="24"/>
        </w:rPr>
        <w:t xml:space="preserve">на выполнение работ по объекту </w:t>
      </w:r>
    </w:p>
    <w:p w14:paraId="3A48E234" w14:textId="77777777" w:rsidR="00F15B22" w:rsidRPr="004C5E41" w:rsidRDefault="00F15B22" w:rsidP="00F15B22">
      <w:pPr>
        <w:spacing w:after="0" w:line="240" w:lineRule="auto"/>
        <w:ind w:firstLine="3969"/>
        <w:rPr>
          <w:rFonts w:ascii="Times New Roman" w:eastAsia="Calibri" w:hAnsi="Times New Roman"/>
          <w:sz w:val="24"/>
          <w:szCs w:val="24"/>
        </w:rPr>
      </w:pPr>
      <w:r w:rsidRPr="004C5E41">
        <w:rPr>
          <w:rFonts w:ascii="Times New Roman" w:hAnsi="Times New Roman"/>
          <w:sz w:val="24"/>
          <w:szCs w:val="24"/>
        </w:rPr>
        <w:t>«Строительство</w:t>
      </w:r>
      <w:r w:rsidRPr="004C5E41">
        <w:rPr>
          <w:rFonts w:ascii="Times New Roman" w:eastAsia="Calibri" w:hAnsi="Times New Roman"/>
          <w:color w:val="FF0000"/>
          <w:sz w:val="24"/>
          <w:szCs w:val="24"/>
        </w:rPr>
        <w:t xml:space="preserve"> </w:t>
      </w:r>
      <w:r w:rsidRPr="004C5E41">
        <w:rPr>
          <w:rFonts w:ascii="Times New Roman" w:eastAsia="Calibri" w:hAnsi="Times New Roman"/>
          <w:sz w:val="24"/>
          <w:szCs w:val="24"/>
        </w:rPr>
        <w:t>пешеходного моста через</w:t>
      </w:r>
    </w:p>
    <w:p w14:paraId="191ACB05" w14:textId="77777777" w:rsidR="00F15B22" w:rsidRPr="004C5E41" w:rsidRDefault="00F15B22" w:rsidP="00F15B22">
      <w:pPr>
        <w:spacing w:after="0" w:line="240" w:lineRule="auto"/>
        <w:ind w:firstLine="3969"/>
        <w:rPr>
          <w:rFonts w:ascii="Times New Roman" w:eastAsia="Calibri" w:hAnsi="Times New Roman"/>
          <w:sz w:val="24"/>
          <w:szCs w:val="24"/>
        </w:rPr>
      </w:pPr>
      <w:r w:rsidRPr="004C5E41">
        <w:rPr>
          <w:rFonts w:ascii="Times New Roman" w:eastAsia="Calibri" w:hAnsi="Times New Roman"/>
          <w:sz w:val="24"/>
          <w:szCs w:val="24"/>
        </w:rPr>
        <w:t xml:space="preserve">реку Новая Преголя в районе </w:t>
      </w:r>
    </w:p>
    <w:p w14:paraId="33EB4866" w14:textId="77777777" w:rsidR="00F15B22" w:rsidRPr="004C5E41" w:rsidRDefault="00F15B22" w:rsidP="00F15B22">
      <w:pPr>
        <w:spacing w:after="0" w:line="240" w:lineRule="auto"/>
        <w:ind w:firstLine="3969"/>
        <w:rPr>
          <w:rFonts w:ascii="Times New Roman" w:eastAsia="Andale Sans UI" w:hAnsi="Times New Roman"/>
          <w:kern w:val="1"/>
          <w:sz w:val="24"/>
          <w:szCs w:val="24"/>
          <w:lang w:eastAsia="fa-IR" w:bidi="fa-IR"/>
        </w:rPr>
      </w:pPr>
      <w:r w:rsidRPr="004C5E41">
        <w:rPr>
          <w:rFonts w:ascii="Times New Roman" w:eastAsia="Calibri" w:hAnsi="Times New Roman"/>
          <w:sz w:val="24"/>
          <w:szCs w:val="24"/>
        </w:rPr>
        <w:t>ул. В. Гюго в г. Калининграде</w:t>
      </w:r>
      <w:r w:rsidRPr="004C5E41">
        <w:rPr>
          <w:rFonts w:ascii="Times New Roman" w:hAnsi="Times New Roman"/>
          <w:sz w:val="24"/>
          <w:szCs w:val="24"/>
        </w:rPr>
        <w:t>»</w:t>
      </w:r>
    </w:p>
    <w:p w14:paraId="644532C4" w14:textId="77777777" w:rsidR="00F15B22" w:rsidRPr="004C5E41" w:rsidRDefault="00F15B22" w:rsidP="00F15B22">
      <w:pPr>
        <w:widowControl w:val="0"/>
        <w:spacing w:after="0" w:line="240" w:lineRule="auto"/>
        <w:ind w:firstLine="3969"/>
        <w:textAlignment w:val="baseline"/>
        <w:rPr>
          <w:rFonts w:ascii="Times New Roman" w:eastAsia="Andale Sans UI" w:hAnsi="Times New Roman"/>
          <w:kern w:val="1"/>
          <w:sz w:val="24"/>
          <w:szCs w:val="24"/>
          <w:lang w:eastAsia="fa-IR" w:bidi="fa-IR"/>
        </w:rPr>
      </w:pPr>
      <w:r w:rsidRPr="004C5E41">
        <w:rPr>
          <w:rFonts w:ascii="Times New Roman" w:eastAsia="Andale Sans UI" w:hAnsi="Times New Roman"/>
          <w:kern w:val="1"/>
          <w:sz w:val="24"/>
          <w:szCs w:val="24"/>
          <w:lang w:eastAsia="fa-IR" w:bidi="fa-IR"/>
        </w:rPr>
        <w:t>от «___» __________2024 г.</w:t>
      </w:r>
    </w:p>
    <w:p w14:paraId="4DB96E81" w14:textId="77777777" w:rsidR="00F15B22" w:rsidRPr="004C5E41" w:rsidRDefault="00F15B22" w:rsidP="00F15B22">
      <w:pPr>
        <w:autoSpaceDE w:val="0"/>
        <w:autoSpaceDN w:val="0"/>
        <w:adjustRightInd w:val="0"/>
        <w:spacing w:after="0" w:line="240" w:lineRule="auto"/>
        <w:jc w:val="center"/>
        <w:rPr>
          <w:rFonts w:ascii="Times New Roman" w:hAnsi="Times New Roman"/>
          <w:sz w:val="24"/>
          <w:szCs w:val="24"/>
        </w:rPr>
      </w:pPr>
    </w:p>
    <w:p w14:paraId="5DD13AE1" w14:textId="77777777" w:rsidR="00F15B22" w:rsidRPr="004C5E41" w:rsidRDefault="00F15B22" w:rsidP="00F15B22">
      <w:pPr>
        <w:autoSpaceDE w:val="0"/>
        <w:autoSpaceDN w:val="0"/>
        <w:adjustRightInd w:val="0"/>
        <w:spacing w:after="0" w:line="240" w:lineRule="auto"/>
        <w:jc w:val="center"/>
        <w:rPr>
          <w:rFonts w:ascii="Times New Roman" w:hAnsi="Times New Roman"/>
          <w:sz w:val="24"/>
          <w:szCs w:val="24"/>
        </w:rPr>
      </w:pPr>
    </w:p>
    <w:p w14:paraId="3ECCB8C8" w14:textId="77777777" w:rsidR="00F15B22" w:rsidRPr="004C5E41" w:rsidRDefault="00F15B22" w:rsidP="00F15B22">
      <w:pPr>
        <w:autoSpaceDE w:val="0"/>
        <w:autoSpaceDN w:val="0"/>
        <w:adjustRightInd w:val="0"/>
        <w:spacing w:after="0" w:line="240" w:lineRule="auto"/>
        <w:jc w:val="center"/>
        <w:rPr>
          <w:rFonts w:ascii="Times New Roman" w:hAnsi="Times New Roman"/>
          <w:b/>
          <w:sz w:val="24"/>
          <w:szCs w:val="24"/>
        </w:rPr>
      </w:pPr>
      <w:r w:rsidRPr="004C5E41">
        <w:rPr>
          <w:rFonts w:ascii="Times New Roman" w:hAnsi="Times New Roman"/>
          <w:b/>
          <w:sz w:val="24"/>
          <w:szCs w:val="24"/>
        </w:rPr>
        <w:t>ФОРМА</w:t>
      </w:r>
    </w:p>
    <w:p w14:paraId="4ED9B1D6" w14:textId="77777777" w:rsidR="00F15B22" w:rsidRPr="004C5E41" w:rsidRDefault="00F15B22" w:rsidP="00F15B22">
      <w:pPr>
        <w:autoSpaceDE w:val="0"/>
        <w:autoSpaceDN w:val="0"/>
        <w:adjustRightInd w:val="0"/>
        <w:spacing w:after="0" w:line="240" w:lineRule="auto"/>
        <w:jc w:val="center"/>
        <w:rPr>
          <w:rFonts w:ascii="Times New Roman" w:hAnsi="Times New Roman"/>
          <w:b/>
          <w:sz w:val="24"/>
          <w:szCs w:val="24"/>
        </w:rPr>
      </w:pPr>
      <w:r w:rsidRPr="004C5E41">
        <w:rPr>
          <w:rFonts w:ascii="Times New Roman" w:hAnsi="Times New Roman"/>
          <w:b/>
          <w:sz w:val="24"/>
          <w:szCs w:val="24"/>
        </w:rPr>
        <w:t>БАНКОВСКОЙ ГАРАНТИИ № ________</w:t>
      </w:r>
      <w:r>
        <w:rPr>
          <w:rFonts w:ascii="Times New Roman" w:hAnsi="Times New Roman"/>
          <w:b/>
          <w:sz w:val="24"/>
          <w:szCs w:val="24"/>
        </w:rPr>
        <w:t>*</w:t>
      </w:r>
    </w:p>
    <w:p w14:paraId="10884F23" w14:textId="77777777" w:rsidR="00F15B22" w:rsidRPr="004C5E41" w:rsidRDefault="00F15B22" w:rsidP="00F15B22">
      <w:pPr>
        <w:autoSpaceDE w:val="0"/>
        <w:autoSpaceDN w:val="0"/>
        <w:adjustRightInd w:val="0"/>
        <w:spacing w:after="0" w:line="240" w:lineRule="auto"/>
        <w:jc w:val="center"/>
        <w:rPr>
          <w:rFonts w:ascii="Times New Roman" w:hAnsi="Times New Roman"/>
          <w:b/>
          <w:sz w:val="24"/>
          <w:szCs w:val="24"/>
        </w:rPr>
      </w:pPr>
    </w:p>
    <w:p w14:paraId="5850B6DF" w14:textId="77777777" w:rsidR="00F15B22" w:rsidRPr="004C5E41" w:rsidRDefault="00F15B22" w:rsidP="00F15B22">
      <w:pPr>
        <w:autoSpaceDE w:val="0"/>
        <w:autoSpaceDN w:val="0"/>
        <w:adjustRightInd w:val="0"/>
        <w:spacing w:after="0" w:line="240" w:lineRule="auto"/>
        <w:jc w:val="center"/>
        <w:rPr>
          <w:rFonts w:ascii="Times New Roman" w:hAnsi="Times New Roman"/>
          <w:sz w:val="24"/>
          <w:szCs w:val="24"/>
        </w:rPr>
      </w:pPr>
    </w:p>
    <w:p w14:paraId="2B847BF4" w14:textId="009D2494" w:rsidR="00F15B22" w:rsidRPr="004C5E41" w:rsidRDefault="00F15B22" w:rsidP="00F15B22">
      <w:pPr>
        <w:autoSpaceDE w:val="0"/>
        <w:autoSpaceDN w:val="0"/>
        <w:adjustRightInd w:val="0"/>
        <w:spacing w:after="0" w:line="240" w:lineRule="auto"/>
        <w:jc w:val="both"/>
        <w:rPr>
          <w:rFonts w:ascii="Times New Roman" w:hAnsi="Times New Roman"/>
          <w:sz w:val="24"/>
          <w:szCs w:val="24"/>
        </w:rPr>
      </w:pPr>
      <w:r w:rsidRPr="004C5E41">
        <w:rPr>
          <w:rFonts w:ascii="Times New Roman" w:hAnsi="Times New Roman"/>
          <w:sz w:val="24"/>
          <w:szCs w:val="24"/>
        </w:rPr>
        <w:t>г. Калининград</w:t>
      </w:r>
      <w:r w:rsidRPr="004C5E41">
        <w:rPr>
          <w:rFonts w:ascii="Times New Roman" w:hAnsi="Times New Roman"/>
          <w:sz w:val="24"/>
          <w:szCs w:val="24"/>
        </w:rPr>
        <w:tab/>
      </w:r>
      <w:r w:rsidRPr="004C5E41">
        <w:rPr>
          <w:rFonts w:ascii="Times New Roman" w:hAnsi="Times New Roman"/>
          <w:sz w:val="24"/>
          <w:szCs w:val="24"/>
        </w:rPr>
        <w:tab/>
      </w:r>
      <w:r w:rsidRPr="004C5E41">
        <w:rPr>
          <w:rFonts w:ascii="Times New Roman" w:hAnsi="Times New Roman"/>
          <w:sz w:val="24"/>
          <w:szCs w:val="24"/>
        </w:rPr>
        <w:tab/>
      </w:r>
      <w:r w:rsidRPr="004C5E41">
        <w:rPr>
          <w:rFonts w:ascii="Times New Roman" w:hAnsi="Times New Roman"/>
          <w:sz w:val="24"/>
          <w:szCs w:val="24"/>
        </w:rPr>
        <w:tab/>
      </w:r>
      <w:r w:rsidRPr="004C5E41">
        <w:rPr>
          <w:rFonts w:ascii="Times New Roman" w:hAnsi="Times New Roman"/>
          <w:sz w:val="24"/>
          <w:szCs w:val="24"/>
        </w:rPr>
        <w:tab/>
      </w:r>
      <w:r w:rsidRPr="004C5E41">
        <w:rPr>
          <w:rFonts w:ascii="Times New Roman" w:hAnsi="Times New Roman"/>
          <w:sz w:val="24"/>
          <w:szCs w:val="24"/>
        </w:rPr>
        <w:tab/>
      </w:r>
      <w:r w:rsidRPr="004C5E41">
        <w:rPr>
          <w:rFonts w:ascii="Times New Roman" w:hAnsi="Times New Roman"/>
          <w:sz w:val="24"/>
          <w:szCs w:val="24"/>
        </w:rPr>
        <w:tab/>
        <w:t>«__» ______________ 2024 г.</w:t>
      </w:r>
    </w:p>
    <w:p w14:paraId="14940B8C" w14:textId="77777777" w:rsidR="00F15B22" w:rsidRPr="004C5E41" w:rsidRDefault="00F15B22" w:rsidP="00F15B22">
      <w:pPr>
        <w:autoSpaceDE w:val="0"/>
        <w:autoSpaceDN w:val="0"/>
        <w:adjustRightInd w:val="0"/>
        <w:spacing w:after="0" w:line="240" w:lineRule="auto"/>
        <w:jc w:val="both"/>
        <w:rPr>
          <w:rFonts w:ascii="Times New Roman" w:hAnsi="Times New Roman"/>
          <w:sz w:val="24"/>
          <w:szCs w:val="24"/>
        </w:rPr>
      </w:pPr>
    </w:p>
    <w:p w14:paraId="0E8BAD6A" w14:textId="77777777" w:rsidR="00F15B22" w:rsidRPr="004C5E41" w:rsidRDefault="00F15B22" w:rsidP="00F15B22">
      <w:pPr>
        <w:autoSpaceDE w:val="0"/>
        <w:autoSpaceDN w:val="0"/>
        <w:adjustRightInd w:val="0"/>
        <w:spacing w:after="0" w:line="240" w:lineRule="auto"/>
        <w:ind w:firstLine="851"/>
        <w:jc w:val="both"/>
        <w:rPr>
          <w:rFonts w:ascii="Times New Roman" w:hAnsi="Times New Roman"/>
          <w:sz w:val="24"/>
          <w:szCs w:val="24"/>
        </w:rPr>
      </w:pPr>
      <w:r w:rsidRPr="004C5E41">
        <w:rPr>
          <w:rFonts w:ascii="Times New Roman" w:hAnsi="Times New Roman"/>
          <w:sz w:val="24"/>
          <w:szCs w:val="24"/>
        </w:rPr>
        <w:t xml:space="preserve">____________________________, именуемый в дальнейшем «Гарант», в лице __________________, действующего на основании ______________________, извещен о том, что между ________________, именуемое в дальнейшем «Принципал», и БФ «Благоустройство и взаимопомощь», именуемый дальнейшем «Бенефициар», заключен Контракт на выполнение работ по объекту </w:t>
      </w:r>
      <w:r w:rsidRPr="004C5E41">
        <w:rPr>
          <w:rFonts w:ascii="Times New Roman" w:eastAsia="Calibri" w:hAnsi="Times New Roman"/>
          <w:sz w:val="24"/>
          <w:szCs w:val="24"/>
        </w:rPr>
        <w:t>«Строительство пешеходного моста через реку Новая Преголя в районе ул. В. Гюго в  г. Калининграде»</w:t>
      </w:r>
      <w:r w:rsidRPr="004C5E41">
        <w:rPr>
          <w:rFonts w:ascii="Times New Roman" w:hAnsi="Times New Roman"/>
          <w:sz w:val="24"/>
          <w:szCs w:val="24"/>
        </w:rPr>
        <w:t xml:space="preserve"> № _____ от _____________ (далее - Контракт), в обеспечение обязательств Принципала по которому требуется предоставление настоящей банковской гарантии (далее - Гарантия).</w:t>
      </w:r>
    </w:p>
    <w:p w14:paraId="1F886DC9" w14:textId="77777777" w:rsidR="00F15B22" w:rsidRPr="004C5E41" w:rsidRDefault="00F15B22" w:rsidP="00F15B22">
      <w:pPr>
        <w:autoSpaceDE w:val="0"/>
        <w:autoSpaceDN w:val="0"/>
        <w:adjustRightInd w:val="0"/>
        <w:spacing w:after="0" w:line="240" w:lineRule="auto"/>
        <w:ind w:firstLine="708"/>
        <w:jc w:val="both"/>
        <w:rPr>
          <w:rFonts w:ascii="Times New Roman" w:hAnsi="Times New Roman"/>
          <w:sz w:val="24"/>
          <w:szCs w:val="24"/>
        </w:rPr>
      </w:pPr>
      <w:r w:rsidRPr="004C5E41">
        <w:rPr>
          <w:rFonts w:ascii="Times New Roman" w:hAnsi="Times New Roman"/>
          <w:sz w:val="24"/>
          <w:szCs w:val="24"/>
        </w:rPr>
        <w:t xml:space="preserve">1. Настоящая Гарантия обеспечивает надлежащее исполнение Принципалом его обязательств перед Бенефициаром по Контракту, срок исполнения которых наступает в период действия Гарантии, в том числе: </w:t>
      </w:r>
    </w:p>
    <w:p w14:paraId="4FE88D4A" w14:textId="77777777" w:rsidR="00F15B22" w:rsidRPr="004C5E41" w:rsidRDefault="00F15B22" w:rsidP="00F15B22">
      <w:pPr>
        <w:autoSpaceDE w:val="0"/>
        <w:autoSpaceDN w:val="0"/>
        <w:adjustRightInd w:val="0"/>
        <w:spacing w:after="0" w:line="240" w:lineRule="auto"/>
        <w:ind w:firstLine="708"/>
        <w:jc w:val="both"/>
        <w:rPr>
          <w:rFonts w:ascii="Times New Roman" w:hAnsi="Times New Roman"/>
          <w:sz w:val="24"/>
          <w:szCs w:val="24"/>
        </w:rPr>
      </w:pPr>
      <w:r w:rsidRPr="004C5E41">
        <w:rPr>
          <w:rFonts w:ascii="Times New Roman" w:hAnsi="Times New Roman"/>
          <w:sz w:val="24"/>
          <w:szCs w:val="24"/>
        </w:rPr>
        <w:t xml:space="preserve">- обязательство уплатить сумму неустойки (штрафа, пеней), предусмотренных контрактом, в том числе возникшее в гарантийный период; </w:t>
      </w:r>
    </w:p>
    <w:p w14:paraId="27811E7C" w14:textId="77777777" w:rsidR="00F15B22" w:rsidRPr="004C5E41" w:rsidRDefault="00F15B22" w:rsidP="00F15B22">
      <w:pPr>
        <w:autoSpaceDE w:val="0"/>
        <w:autoSpaceDN w:val="0"/>
        <w:adjustRightInd w:val="0"/>
        <w:spacing w:after="0" w:line="240" w:lineRule="auto"/>
        <w:ind w:firstLine="708"/>
        <w:jc w:val="both"/>
        <w:rPr>
          <w:rFonts w:ascii="Times New Roman" w:hAnsi="Times New Roman"/>
          <w:sz w:val="24"/>
          <w:szCs w:val="24"/>
        </w:rPr>
      </w:pPr>
      <w:r w:rsidRPr="004C5E41">
        <w:rPr>
          <w:rFonts w:ascii="Times New Roman" w:hAnsi="Times New Roman"/>
          <w:sz w:val="24"/>
          <w:szCs w:val="24"/>
        </w:rPr>
        <w:t>- обязательство уплатить сумму в размере авансового платежа;</w:t>
      </w:r>
    </w:p>
    <w:p w14:paraId="1F7B4348" w14:textId="77777777" w:rsidR="00F15B22" w:rsidRPr="004C5E41" w:rsidRDefault="00F15B22" w:rsidP="00F15B22">
      <w:pPr>
        <w:autoSpaceDE w:val="0"/>
        <w:autoSpaceDN w:val="0"/>
        <w:adjustRightInd w:val="0"/>
        <w:spacing w:after="0" w:line="240" w:lineRule="auto"/>
        <w:ind w:firstLine="708"/>
        <w:jc w:val="both"/>
        <w:rPr>
          <w:rFonts w:ascii="Times New Roman" w:hAnsi="Times New Roman"/>
          <w:sz w:val="24"/>
          <w:szCs w:val="24"/>
        </w:rPr>
      </w:pPr>
      <w:r w:rsidRPr="004C5E41">
        <w:rPr>
          <w:rFonts w:ascii="Times New Roman" w:hAnsi="Times New Roman"/>
          <w:sz w:val="24"/>
          <w:szCs w:val="24"/>
        </w:rPr>
        <w:t>- обязательство уплатить всю сумму по гарантии в случае расторжения Контракта по причине неисполнения или ненадлежащего исполнения принципалом обязательств по Контракту, обеспеченных Гарантией;</w:t>
      </w:r>
    </w:p>
    <w:p w14:paraId="56D0D887" w14:textId="77777777" w:rsidR="00F15B22" w:rsidRPr="004C5E41" w:rsidRDefault="00F15B22" w:rsidP="00F15B22">
      <w:pPr>
        <w:autoSpaceDE w:val="0"/>
        <w:autoSpaceDN w:val="0"/>
        <w:adjustRightInd w:val="0"/>
        <w:spacing w:after="0" w:line="240" w:lineRule="auto"/>
        <w:ind w:firstLine="708"/>
        <w:jc w:val="both"/>
        <w:rPr>
          <w:rFonts w:ascii="Times New Roman" w:hAnsi="Times New Roman"/>
          <w:sz w:val="24"/>
          <w:szCs w:val="24"/>
        </w:rPr>
      </w:pPr>
      <w:r w:rsidRPr="004C5E41">
        <w:rPr>
          <w:rFonts w:ascii="Times New Roman" w:hAnsi="Times New Roman"/>
          <w:sz w:val="24"/>
          <w:szCs w:val="24"/>
        </w:rPr>
        <w:t>- обязательство уплатить всю сумму Гарантии в случае расторжения Контракта по причине неисполнения принципалом обязательств по Контракту, обеспеченных Гарантией, если принципал не приступил к выполнению обязательств по Контракту.</w:t>
      </w:r>
    </w:p>
    <w:p w14:paraId="250F95CD" w14:textId="77777777" w:rsidR="00F15B22" w:rsidRPr="004C5E41" w:rsidRDefault="00F15B22" w:rsidP="00F15B22">
      <w:pPr>
        <w:autoSpaceDE w:val="0"/>
        <w:autoSpaceDN w:val="0"/>
        <w:adjustRightInd w:val="0"/>
        <w:spacing w:after="0" w:line="240" w:lineRule="auto"/>
        <w:ind w:firstLine="708"/>
        <w:jc w:val="both"/>
        <w:rPr>
          <w:rFonts w:ascii="Times New Roman" w:hAnsi="Times New Roman"/>
          <w:sz w:val="24"/>
          <w:szCs w:val="24"/>
        </w:rPr>
      </w:pPr>
      <w:bookmarkStart w:id="16" w:name="Par45"/>
      <w:bookmarkEnd w:id="16"/>
      <w:r w:rsidRPr="004C5E41">
        <w:rPr>
          <w:rFonts w:ascii="Times New Roman" w:hAnsi="Times New Roman"/>
          <w:sz w:val="24"/>
          <w:szCs w:val="24"/>
        </w:rPr>
        <w:t>2. Сумма Гарантии составляет __________ рублей ________ копеек</w:t>
      </w:r>
    </w:p>
    <w:p w14:paraId="61F29C62" w14:textId="77777777" w:rsidR="00F15B22" w:rsidRPr="004C5E41" w:rsidRDefault="00F15B22" w:rsidP="00F15B22">
      <w:pPr>
        <w:autoSpaceDE w:val="0"/>
        <w:autoSpaceDN w:val="0"/>
        <w:adjustRightInd w:val="0"/>
        <w:spacing w:after="0" w:line="240" w:lineRule="auto"/>
        <w:ind w:firstLine="708"/>
        <w:jc w:val="both"/>
        <w:rPr>
          <w:rFonts w:ascii="Times New Roman" w:hAnsi="Times New Roman"/>
          <w:sz w:val="24"/>
          <w:szCs w:val="24"/>
        </w:rPr>
      </w:pPr>
      <w:r w:rsidRPr="004C5E41">
        <w:rPr>
          <w:rFonts w:ascii="Times New Roman" w:hAnsi="Times New Roman"/>
          <w:sz w:val="24"/>
          <w:szCs w:val="24"/>
        </w:rPr>
        <w:t xml:space="preserve">3. Гарант безотзывно обязуется выплатить Бенефициару любую сумму, не превышающую сумму, указанную в </w:t>
      </w:r>
      <w:hyperlink w:anchor="Par45" w:history="1">
        <w:r w:rsidRPr="004C5E41">
          <w:rPr>
            <w:rFonts w:ascii="Times New Roman" w:hAnsi="Times New Roman"/>
            <w:sz w:val="24"/>
            <w:szCs w:val="24"/>
          </w:rPr>
          <w:t>пункте 2</w:t>
        </w:r>
      </w:hyperlink>
      <w:r w:rsidRPr="004C5E41">
        <w:rPr>
          <w:rFonts w:ascii="Times New Roman" w:hAnsi="Times New Roman"/>
          <w:sz w:val="24"/>
          <w:szCs w:val="24"/>
        </w:rPr>
        <w:t xml:space="preserve"> настоящей Гарантии, не позднее 5 (пяти) рабочих дней с даты получения Гарантом письменного требования Бенефициара об уплате денежной суммы по Гарантии (далее - требование по Гарантии), содержащего указание на то, в чем состоит нарушение Принципалом обязательства, в обеспечение которого выдана Гарантия, а также документов, указанных в настоящей Гарантии.</w:t>
      </w:r>
    </w:p>
    <w:p w14:paraId="33663D4F" w14:textId="77777777" w:rsidR="00F15B22" w:rsidRPr="004C5E41" w:rsidRDefault="00F15B22" w:rsidP="00F15B22">
      <w:pPr>
        <w:autoSpaceDE w:val="0"/>
        <w:autoSpaceDN w:val="0"/>
        <w:adjustRightInd w:val="0"/>
        <w:spacing w:after="0" w:line="240" w:lineRule="auto"/>
        <w:ind w:firstLine="708"/>
        <w:jc w:val="both"/>
        <w:rPr>
          <w:rFonts w:ascii="Times New Roman" w:hAnsi="Times New Roman"/>
          <w:sz w:val="24"/>
          <w:szCs w:val="24"/>
        </w:rPr>
      </w:pPr>
      <w:r w:rsidRPr="004C5E41">
        <w:rPr>
          <w:rFonts w:ascii="Times New Roman" w:hAnsi="Times New Roman"/>
          <w:sz w:val="24"/>
          <w:szCs w:val="24"/>
        </w:rPr>
        <w:t>4. Требование по Гарантии должно быть предъявлено Бенефициаром Гаранту по адресу: ________________________________________________________________</w:t>
      </w:r>
    </w:p>
    <w:p w14:paraId="744AD424" w14:textId="77777777" w:rsidR="00F15B22" w:rsidRPr="004C5E41" w:rsidRDefault="00F15B22" w:rsidP="00F15B22">
      <w:pPr>
        <w:autoSpaceDE w:val="0"/>
        <w:autoSpaceDN w:val="0"/>
        <w:adjustRightInd w:val="0"/>
        <w:spacing w:after="0" w:line="240" w:lineRule="auto"/>
        <w:jc w:val="both"/>
        <w:rPr>
          <w:rFonts w:ascii="Times New Roman" w:hAnsi="Times New Roman"/>
          <w:sz w:val="24"/>
          <w:szCs w:val="24"/>
        </w:rPr>
      </w:pPr>
      <w:r w:rsidRPr="004C5E41">
        <w:rPr>
          <w:rFonts w:ascii="Times New Roman" w:hAnsi="Times New Roman"/>
          <w:sz w:val="24"/>
          <w:szCs w:val="24"/>
        </w:rPr>
        <w:t>(указывается почтовый адрес Гаранта или его структурного подразделения, выдавшего Гарантию).</w:t>
      </w:r>
    </w:p>
    <w:p w14:paraId="75B95E1D" w14:textId="77777777" w:rsidR="00F15B22" w:rsidRPr="004C5E41" w:rsidRDefault="00F15B22" w:rsidP="00F15B22">
      <w:pPr>
        <w:autoSpaceDE w:val="0"/>
        <w:autoSpaceDN w:val="0"/>
        <w:adjustRightInd w:val="0"/>
        <w:spacing w:after="0" w:line="240" w:lineRule="auto"/>
        <w:ind w:firstLine="708"/>
        <w:jc w:val="both"/>
        <w:rPr>
          <w:rFonts w:ascii="Times New Roman" w:hAnsi="Times New Roman"/>
          <w:sz w:val="24"/>
          <w:szCs w:val="24"/>
        </w:rPr>
      </w:pPr>
      <w:r w:rsidRPr="004C5E41">
        <w:rPr>
          <w:rFonts w:ascii="Times New Roman" w:hAnsi="Times New Roman"/>
          <w:sz w:val="24"/>
          <w:szCs w:val="24"/>
        </w:rPr>
        <w:t>5. Требование по Гарантии должно быть подписано руководителем Бенефициара или его уполномоченным лицом и заверено печатью Бенефициара. К требованию по Гарантии должны быть приложены следующие документы:</w:t>
      </w:r>
    </w:p>
    <w:p w14:paraId="635C743F" w14:textId="77777777" w:rsidR="00F15B22" w:rsidRPr="004C5E41" w:rsidRDefault="00F15B22" w:rsidP="00F15B22">
      <w:pPr>
        <w:autoSpaceDE w:val="0"/>
        <w:autoSpaceDN w:val="0"/>
        <w:adjustRightInd w:val="0"/>
        <w:spacing w:after="0" w:line="240" w:lineRule="auto"/>
        <w:ind w:firstLine="708"/>
        <w:jc w:val="both"/>
        <w:rPr>
          <w:rFonts w:ascii="Times New Roman" w:hAnsi="Times New Roman"/>
          <w:sz w:val="24"/>
          <w:szCs w:val="24"/>
        </w:rPr>
      </w:pPr>
      <w:r w:rsidRPr="004C5E41">
        <w:rPr>
          <w:rFonts w:ascii="Times New Roman" w:hAnsi="Times New Roman"/>
          <w:sz w:val="24"/>
          <w:szCs w:val="24"/>
        </w:rPr>
        <w:t>- расчет суммы, включаемой в требование по Гарантии;</w:t>
      </w:r>
    </w:p>
    <w:p w14:paraId="6CE47C83" w14:textId="77777777" w:rsidR="00F15B22" w:rsidRPr="004C5E41" w:rsidRDefault="00F15B22" w:rsidP="00F15B22">
      <w:pPr>
        <w:autoSpaceDE w:val="0"/>
        <w:autoSpaceDN w:val="0"/>
        <w:adjustRightInd w:val="0"/>
        <w:spacing w:after="0" w:line="240" w:lineRule="auto"/>
        <w:ind w:firstLine="708"/>
        <w:jc w:val="both"/>
        <w:rPr>
          <w:rFonts w:ascii="Times New Roman" w:hAnsi="Times New Roman"/>
          <w:sz w:val="24"/>
          <w:szCs w:val="24"/>
        </w:rPr>
      </w:pPr>
      <w:r w:rsidRPr="004C5E41">
        <w:rPr>
          <w:rFonts w:ascii="Times New Roman" w:hAnsi="Times New Roman"/>
          <w:sz w:val="24"/>
          <w:szCs w:val="24"/>
        </w:rPr>
        <w:t>- платежное поручение, подтверждающее перечисление Бенефициаром аванса Принципалу, с отметкой банка Бенефициара;</w:t>
      </w:r>
    </w:p>
    <w:p w14:paraId="14898F73" w14:textId="77777777" w:rsidR="00F15B22" w:rsidRPr="004C5E41" w:rsidRDefault="00F15B22" w:rsidP="00F15B22">
      <w:pPr>
        <w:autoSpaceDE w:val="0"/>
        <w:autoSpaceDN w:val="0"/>
        <w:adjustRightInd w:val="0"/>
        <w:spacing w:after="0" w:line="240" w:lineRule="auto"/>
        <w:ind w:firstLine="708"/>
        <w:jc w:val="both"/>
        <w:rPr>
          <w:rFonts w:ascii="Times New Roman" w:hAnsi="Times New Roman"/>
          <w:sz w:val="24"/>
          <w:szCs w:val="24"/>
        </w:rPr>
      </w:pPr>
      <w:r w:rsidRPr="004C5E41">
        <w:rPr>
          <w:rFonts w:ascii="Times New Roman" w:hAnsi="Times New Roman"/>
          <w:sz w:val="24"/>
          <w:szCs w:val="24"/>
        </w:rPr>
        <w:lastRenderedPageBreak/>
        <w:t>- ______________________ (указывается наименование документа, подтверждающего факт наступления гарантийного случая, в соответствии с условиями Контракта в случае, если требование по Гарантии предъявлено в случае ненадлежащего исполнения Принципалом обязательств в период действия гарантийного срока);</w:t>
      </w:r>
    </w:p>
    <w:p w14:paraId="7C50EAF1" w14:textId="77777777" w:rsidR="00F15B22" w:rsidRPr="004C5E41" w:rsidRDefault="00F15B22" w:rsidP="00F15B22">
      <w:pPr>
        <w:autoSpaceDE w:val="0"/>
        <w:autoSpaceDN w:val="0"/>
        <w:adjustRightInd w:val="0"/>
        <w:spacing w:after="0" w:line="240" w:lineRule="auto"/>
        <w:ind w:firstLine="708"/>
        <w:jc w:val="both"/>
        <w:rPr>
          <w:rFonts w:ascii="Times New Roman" w:hAnsi="Times New Roman"/>
          <w:sz w:val="24"/>
          <w:szCs w:val="24"/>
        </w:rPr>
      </w:pPr>
      <w:r w:rsidRPr="004C5E41">
        <w:rPr>
          <w:rFonts w:ascii="Times New Roman" w:hAnsi="Times New Roman"/>
          <w:sz w:val="24"/>
          <w:szCs w:val="24"/>
        </w:rPr>
        <w:t>- документы, подтверждающие полномочия лица, подписавшего требование по Гарантии, а именно:</w:t>
      </w:r>
    </w:p>
    <w:p w14:paraId="47521A49" w14:textId="77777777" w:rsidR="00F15B22" w:rsidRPr="004C5E41" w:rsidRDefault="00F15B22" w:rsidP="00F15B22">
      <w:pPr>
        <w:autoSpaceDE w:val="0"/>
        <w:autoSpaceDN w:val="0"/>
        <w:adjustRightInd w:val="0"/>
        <w:spacing w:after="0" w:line="240" w:lineRule="auto"/>
        <w:jc w:val="both"/>
        <w:rPr>
          <w:rFonts w:ascii="Times New Roman" w:hAnsi="Times New Roman"/>
          <w:sz w:val="24"/>
          <w:szCs w:val="24"/>
        </w:rPr>
      </w:pPr>
      <w:r w:rsidRPr="004C5E41">
        <w:rPr>
          <w:rFonts w:ascii="Times New Roman" w:hAnsi="Times New Roman"/>
          <w:sz w:val="24"/>
          <w:szCs w:val="24"/>
        </w:rPr>
        <w:t xml:space="preserve"> 1) решение об избрании или приказ о назначении на должность руководителя Бенефициара;</w:t>
      </w:r>
    </w:p>
    <w:p w14:paraId="33C72A60" w14:textId="77777777" w:rsidR="00F15B22" w:rsidRPr="004C5E41" w:rsidRDefault="00F15B22" w:rsidP="00F15B22">
      <w:pPr>
        <w:autoSpaceDE w:val="0"/>
        <w:autoSpaceDN w:val="0"/>
        <w:adjustRightInd w:val="0"/>
        <w:spacing w:after="0" w:line="240" w:lineRule="auto"/>
        <w:jc w:val="both"/>
        <w:rPr>
          <w:rFonts w:ascii="Times New Roman" w:hAnsi="Times New Roman"/>
          <w:sz w:val="24"/>
          <w:szCs w:val="24"/>
        </w:rPr>
      </w:pPr>
      <w:r w:rsidRPr="004C5E41">
        <w:rPr>
          <w:rFonts w:ascii="Times New Roman" w:hAnsi="Times New Roman"/>
          <w:sz w:val="24"/>
          <w:szCs w:val="24"/>
        </w:rPr>
        <w:t xml:space="preserve"> 2) доверенность, подтверждающая полномочия лица, подписавшего требование по Гарантии (если требование по Гарантии подписано руководителем Бенефициара, доверенность не предоставляется).</w:t>
      </w:r>
    </w:p>
    <w:p w14:paraId="7AB18621" w14:textId="77777777" w:rsidR="00F15B22" w:rsidRPr="004C5E41" w:rsidRDefault="00F15B22" w:rsidP="00F15B22">
      <w:pPr>
        <w:autoSpaceDE w:val="0"/>
        <w:autoSpaceDN w:val="0"/>
        <w:adjustRightInd w:val="0"/>
        <w:spacing w:after="0" w:line="240" w:lineRule="auto"/>
        <w:ind w:firstLine="708"/>
        <w:jc w:val="both"/>
        <w:rPr>
          <w:rFonts w:ascii="Times New Roman" w:hAnsi="Times New Roman"/>
          <w:sz w:val="24"/>
          <w:szCs w:val="24"/>
        </w:rPr>
      </w:pPr>
      <w:r w:rsidRPr="004C5E41">
        <w:rPr>
          <w:rFonts w:ascii="Times New Roman" w:hAnsi="Times New Roman"/>
          <w:sz w:val="24"/>
          <w:szCs w:val="24"/>
        </w:rPr>
        <w:t>Документы, прилагаемые к требованию по Гарантии, должны быть предоставлены в виде оригиналов либо копий, заверенных руководителем Бенефициара или лицом, подписавшим требование по Гарантии в соответствии с требованиями действующего законодательства Российской Федерации.</w:t>
      </w:r>
    </w:p>
    <w:p w14:paraId="0773975A" w14:textId="77777777" w:rsidR="00F15B22" w:rsidRDefault="00F15B22" w:rsidP="00F15B22">
      <w:pPr>
        <w:autoSpaceDE w:val="0"/>
        <w:autoSpaceDN w:val="0"/>
        <w:adjustRightInd w:val="0"/>
        <w:spacing w:after="0" w:line="240" w:lineRule="auto"/>
        <w:ind w:firstLine="708"/>
        <w:jc w:val="both"/>
        <w:rPr>
          <w:rFonts w:ascii="Times New Roman" w:hAnsi="Times New Roman"/>
          <w:sz w:val="24"/>
          <w:szCs w:val="24"/>
        </w:rPr>
      </w:pPr>
      <w:r w:rsidRPr="004C5E41">
        <w:rPr>
          <w:rFonts w:ascii="Times New Roman" w:hAnsi="Times New Roman"/>
          <w:sz w:val="24"/>
          <w:szCs w:val="24"/>
        </w:rPr>
        <w:t>6. Обязательство Гаранта перед Бенефициаром считается исполненным надлежащим образом с даты списания денежных сумм с корреспондентского счета Гаранта при условии фактического поступления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указанный Бенефициаром в требовании по Гарантии.</w:t>
      </w:r>
    </w:p>
    <w:p w14:paraId="788218CE" w14:textId="77777777" w:rsidR="00F15B22" w:rsidRPr="00224311" w:rsidRDefault="00F15B22" w:rsidP="00F15B22">
      <w:pPr>
        <w:autoSpaceDE w:val="0"/>
        <w:autoSpaceDN w:val="0"/>
        <w:adjustRightInd w:val="0"/>
        <w:spacing w:after="0" w:line="240" w:lineRule="auto"/>
        <w:ind w:firstLine="708"/>
        <w:jc w:val="both"/>
        <w:rPr>
          <w:rFonts w:ascii="Times New Roman" w:hAnsi="Times New Roman"/>
          <w:sz w:val="24"/>
        </w:rPr>
      </w:pPr>
      <w:r w:rsidRPr="00224311">
        <w:rPr>
          <w:rFonts w:ascii="Times New Roman" w:hAnsi="Times New Roman"/>
          <w:sz w:val="24"/>
        </w:rPr>
        <w:t>7. В случае неисполнения надлежащим образом представленного требования по Гарантии в установленный срок Гарант обязуется уплатить Бенефициару неустойку в размере 0,1 (ноль целых одна десятая) процента от указанной в требовании по Гарантии суммы, подлежащей уплате, за каждый день просрочки начиная с календарного дня, следующего за днем истечения установленного</w:t>
      </w:r>
    </w:p>
    <w:p w14:paraId="31FE911F" w14:textId="77777777" w:rsidR="00F15B22" w:rsidRPr="00224311" w:rsidRDefault="00F15B22" w:rsidP="00F15B22">
      <w:pPr>
        <w:autoSpaceDE w:val="0"/>
        <w:autoSpaceDN w:val="0"/>
        <w:adjustRightInd w:val="0"/>
        <w:spacing w:after="0" w:line="240" w:lineRule="auto"/>
        <w:jc w:val="both"/>
        <w:rPr>
          <w:rFonts w:ascii="Times New Roman" w:hAnsi="Times New Roman"/>
          <w:sz w:val="24"/>
        </w:rPr>
      </w:pPr>
      <w:r w:rsidRPr="00224311">
        <w:rPr>
          <w:rFonts w:ascii="Times New Roman" w:hAnsi="Times New Roman"/>
          <w:sz w:val="24"/>
        </w:rPr>
        <w:t>Гарантией срока оплаты требования по Гарантии, по дату исполнения Гарантом требования по Гарантии.</w:t>
      </w:r>
    </w:p>
    <w:p w14:paraId="0E121686" w14:textId="77777777" w:rsidR="00F15B22" w:rsidRPr="004C5E41" w:rsidRDefault="00F15B22" w:rsidP="00F15B22">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8</w:t>
      </w:r>
      <w:r w:rsidRPr="004C5E41">
        <w:rPr>
          <w:rFonts w:ascii="Times New Roman" w:hAnsi="Times New Roman"/>
          <w:sz w:val="24"/>
          <w:szCs w:val="24"/>
        </w:rPr>
        <w:t>. Все расходы, возникающие в связи с перечислением денежных средств Гарантом по настоящей Гарантии, несет Гарант.</w:t>
      </w:r>
    </w:p>
    <w:p w14:paraId="66F6D85C" w14:textId="77777777" w:rsidR="00F15B22" w:rsidRPr="004C5E41" w:rsidRDefault="00F15B22" w:rsidP="00F15B22">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9</w:t>
      </w:r>
      <w:r w:rsidRPr="004C5E41">
        <w:rPr>
          <w:rFonts w:ascii="Times New Roman" w:hAnsi="Times New Roman"/>
          <w:sz w:val="24"/>
          <w:szCs w:val="24"/>
        </w:rPr>
        <w:t>. Никакие изменения и дополнения, вносимые в Контракт, не освобождают Гаранта от обязательств по Гарантии.</w:t>
      </w:r>
    </w:p>
    <w:p w14:paraId="26D73EC7" w14:textId="77777777" w:rsidR="00F15B22" w:rsidRPr="004C5E41" w:rsidRDefault="00F15B22" w:rsidP="00F15B22">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10</w:t>
      </w:r>
      <w:r w:rsidRPr="004C5E41">
        <w:rPr>
          <w:rFonts w:ascii="Times New Roman" w:hAnsi="Times New Roman"/>
          <w:sz w:val="24"/>
          <w:szCs w:val="24"/>
        </w:rPr>
        <w:t>. Гарантия выдана в пользу Бенефициара, и права требования по ней не могут быть уступлены третьему лицу без согласия Гаранта, за исключением случаев:</w:t>
      </w:r>
    </w:p>
    <w:p w14:paraId="2A902DB6" w14:textId="77777777" w:rsidR="00F15B22" w:rsidRPr="004C5E41" w:rsidRDefault="00F15B22" w:rsidP="00F15B22">
      <w:pPr>
        <w:autoSpaceDE w:val="0"/>
        <w:autoSpaceDN w:val="0"/>
        <w:adjustRightInd w:val="0"/>
        <w:spacing w:after="0" w:line="240" w:lineRule="auto"/>
        <w:jc w:val="both"/>
        <w:rPr>
          <w:rFonts w:ascii="Times New Roman" w:hAnsi="Times New Roman"/>
          <w:sz w:val="24"/>
          <w:szCs w:val="24"/>
        </w:rPr>
      </w:pPr>
      <w:r w:rsidRPr="004C5E41">
        <w:rPr>
          <w:rFonts w:ascii="Times New Roman" w:hAnsi="Times New Roman"/>
          <w:sz w:val="24"/>
          <w:szCs w:val="24"/>
        </w:rPr>
        <w:t xml:space="preserve"> - реорганизации Бенефициара;</w:t>
      </w:r>
    </w:p>
    <w:p w14:paraId="78367BA7" w14:textId="77777777" w:rsidR="00F15B22" w:rsidRPr="004C5E41" w:rsidRDefault="00F15B22" w:rsidP="00F15B22">
      <w:pPr>
        <w:autoSpaceDE w:val="0"/>
        <w:autoSpaceDN w:val="0"/>
        <w:adjustRightInd w:val="0"/>
        <w:spacing w:after="0" w:line="240" w:lineRule="auto"/>
        <w:ind w:firstLine="708"/>
        <w:jc w:val="both"/>
        <w:rPr>
          <w:rFonts w:ascii="Times New Roman" w:hAnsi="Times New Roman"/>
          <w:sz w:val="24"/>
          <w:szCs w:val="24"/>
        </w:rPr>
      </w:pPr>
      <w:r w:rsidRPr="004C5E41">
        <w:rPr>
          <w:rFonts w:ascii="Times New Roman" w:hAnsi="Times New Roman"/>
          <w:sz w:val="24"/>
          <w:szCs w:val="24"/>
        </w:rPr>
        <w:t>1</w:t>
      </w:r>
      <w:r>
        <w:rPr>
          <w:rFonts w:ascii="Times New Roman" w:hAnsi="Times New Roman"/>
          <w:sz w:val="24"/>
          <w:szCs w:val="24"/>
        </w:rPr>
        <w:t>1</w:t>
      </w:r>
      <w:r w:rsidRPr="004C5E41">
        <w:rPr>
          <w:rFonts w:ascii="Times New Roman" w:hAnsi="Times New Roman"/>
          <w:sz w:val="24"/>
          <w:szCs w:val="24"/>
        </w:rPr>
        <w:t xml:space="preserve">. Споры, возникающие в связи с исполнением обязательств по Гарантии, подлежат рассмотрению в Арбитражном суде </w:t>
      </w:r>
      <w:r>
        <w:rPr>
          <w:rFonts w:ascii="Times New Roman" w:hAnsi="Times New Roman"/>
          <w:sz w:val="24"/>
          <w:szCs w:val="24"/>
        </w:rPr>
        <w:t>Калининградской области</w:t>
      </w:r>
      <w:r w:rsidRPr="004C5E41">
        <w:rPr>
          <w:rFonts w:ascii="Times New Roman" w:hAnsi="Times New Roman"/>
          <w:sz w:val="24"/>
          <w:szCs w:val="24"/>
        </w:rPr>
        <w:t>.</w:t>
      </w:r>
    </w:p>
    <w:p w14:paraId="5D329C05" w14:textId="77777777" w:rsidR="00F15B22" w:rsidRPr="004C5E41" w:rsidRDefault="00F15B22" w:rsidP="00F15B22">
      <w:pPr>
        <w:autoSpaceDE w:val="0"/>
        <w:autoSpaceDN w:val="0"/>
        <w:adjustRightInd w:val="0"/>
        <w:spacing w:after="0" w:line="240" w:lineRule="auto"/>
        <w:ind w:firstLine="708"/>
        <w:jc w:val="both"/>
        <w:rPr>
          <w:rFonts w:ascii="Times New Roman" w:hAnsi="Times New Roman"/>
          <w:sz w:val="24"/>
          <w:szCs w:val="24"/>
        </w:rPr>
      </w:pPr>
      <w:r w:rsidRPr="004C5E41">
        <w:rPr>
          <w:rFonts w:ascii="Times New Roman" w:hAnsi="Times New Roman"/>
          <w:sz w:val="24"/>
          <w:szCs w:val="24"/>
        </w:rPr>
        <w:t>1</w:t>
      </w:r>
      <w:r>
        <w:rPr>
          <w:rFonts w:ascii="Times New Roman" w:hAnsi="Times New Roman"/>
          <w:sz w:val="24"/>
          <w:szCs w:val="24"/>
        </w:rPr>
        <w:t>2</w:t>
      </w:r>
      <w:r w:rsidRPr="004C5E41">
        <w:rPr>
          <w:rFonts w:ascii="Times New Roman" w:hAnsi="Times New Roman"/>
          <w:sz w:val="24"/>
          <w:szCs w:val="24"/>
        </w:rPr>
        <w:t>. Гарантия является безотзывной, вступает в силу с даты выдачи Гарантии и действует по «_____» ________ 20___ года включительно.</w:t>
      </w:r>
    </w:p>
    <w:p w14:paraId="79984A73" w14:textId="77777777" w:rsidR="00F15B22" w:rsidRPr="004C5E41" w:rsidRDefault="00F15B22" w:rsidP="00F15B22">
      <w:pPr>
        <w:autoSpaceDE w:val="0"/>
        <w:autoSpaceDN w:val="0"/>
        <w:adjustRightInd w:val="0"/>
        <w:spacing w:after="0" w:line="240" w:lineRule="auto"/>
        <w:jc w:val="both"/>
        <w:rPr>
          <w:rFonts w:ascii="Times New Roman" w:hAnsi="Times New Roman"/>
          <w:sz w:val="24"/>
          <w:szCs w:val="24"/>
        </w:rPr>
      </w:pPr>
    </w:p>
    <w:p w14:paraId="626D076D" w14:textId="77777777" w:rsidR="00F15B22" w:rsidRPr="004C5E41" w:rsidRDefault="00F15B22" w:rsidP="00F15B22">
      <w:pPr>
        <w:autoSpaceDE w:val="0"/>
        <w:autoSpaceDN w:val="0"/>
        <w:adjustRightInd w:val="0"/>
        <w:spacing w:after="0" w:line="240" w:lineRule="auto"/>
        <w:jc w:val="both"/>
        <w:rPr>
          <w:rFonts w:ascii="Times New Roman" w:hAnsi="Times New Roman"/>
          <w:sz w:val="24"/>
          <w:szCs w:val="24"/>
        </w:rPr>
      </w:pPr>
      <w:r w:rsidRPr="004C5E41">
        <w:rPr>
          <w:rFonts w:ascii="Times New Roman" w:hAnsi="Times New Roman"/>
          <w:sz w:val="24"/>
          <w:szCs w:val="24"/>
        </w:rPr>
        <w:t xml:space="preserve">          Подпись уполномоченного лица Гаранта</w:t>
      </w:r>
    </w:p>
    <w:p w14:paraId="0BC2BEF0" w14:textId="77777777" w:rsidR="00F15B22" w:rsidRPr="004C5E41" w:rsidRDefault="00F15B22" w:rsidP="00F15B22">
      <w:pPr>
        <w:autoSpaceDE w:val="0"/>
        <w:autoSpaceDN w:val="0"/>
        <w:adjustRightInd w:val="0"/>
        <w:spacing w:after="0" w:line="240" w:lineRule="auto"/>
        <w:jc w:val="both"/>
        <w:rPr>
          <w:rFonts w:ascii="Times New Roman" w:hAnsi="Times New Roman"/>
          <w:sz w:val="24"/>
          <w:szCs w:val="24"/>
        </w:rPr>
      </w:pPr>
      <w:r w:rsidRPr="004C5E41">
        <w:rPr>
          <w:rFonts w:ascii="Times New Roman" w:hAnsi="Times New Roman"/>
          <w:sz w:val="24"/>
          <w:szCs w:val="24"/>
        </w:rPr>
        <w:t xml:space="preserve">          М.П.</w:t>
      </w:r>
    </w:p>
    <w:p w14:paraId="4923A499" w14:textId="77777777" w:rsidR="00F15B22" w:rsidRPr="004C5E41" w:rsidRDefault="00F15B22" w:rsidP="00F15B22">
      <w:pPr>
        <w:autoSpaceDE w:val="0"/>
        <w:autoSpaceDN w:val="0"/>
        <w:adjustRightInd w:val="0"/>
        <w:spacing w:after="0" w:line="240" w:lineRule="auto"/>
        <w:jc w:val="both"/>
        <w:rPr>
          <w:rFonts w:ascii="Times New Roman" w:hAnsi="Times New Roman"/>
          <w:sz w:val="24"/>
          <w:szCs w:val="24"/>
        </w:rPr>
      </w:pPr>
    </w:p>
    <w:p w14:paraId="776E7040" w14:textId="77777777" w:rsidR="00F15B22" w:rsidRPr="004C5E41" w:rsidRDefault="00F15B22" w:rsidP="00F15B22">
      <w:pPr>
        <w:autoSpaceDE w:val="0"/>
        <w:autoSpaceDN w:val="0"/>
        <w:adjustRightInd w:val="0"/>
        <w:spacing w:after="0" w:line="240" w:lineRule="auto"/>
        <w:jc w:val="both"/>
        <w:rPr>
          <w:rFonts w:ascii="Times New Roman" w:hAnsi="Times New Roman"/>
          <w:sz w:val="24"/>
          <w:szCs w:val="24"/>
        </w:rPr>
      </w:pPr>
      <w:r w:rsidRPr="004C5E41">
        <w:rPr>
          <w:rFonts w:ascii="Times New Roman" w:hAnsi="Times New Roman"/>
          <w:sz w:val="24"/>
          <w:szCs w:val="24"/>
        </w:rPr>
        <w:t>_________________________</w:t>
      </w:r>
    </w:p>
    <w:p w14:paraId="62D52BF4" w14:textId="77777777" w:rsidR="00F15B22" w:rsidRDefault="00F15B22" w:rsidP="00F15B22">
      <w:pPr>
        <w:spacing w:after="0" w:line="240" w:lineRule="auto"/>
        <w:jc w:val="both"/>
        <w:rPr>
          <w:rFonts w:ascii="Times New Roman" w:hAnsi="Times New Roman"/>
          <w:sz w:val="24"/>
          <w:szCs w:val="24"/>
        </w:rPr>
      </w:pPr>
      <w:bookmarkStart w:id="17" w:name="Par129"/>
      <w:bookmarkStart w:id="18" w:name="Par157"/>
      <w:bookmarkEnd w:id="17"/>
      <w:bookmarkEnd w:id="18"/>
    </w:p>
    <w:p w14:paraId="27040E47" w14:textId="77777777" w:rsidR="00F15B22" w:rsidRDefault="00F15B22" w:rsidP="00F15B22">
      <w:pPr>
        <w:spacing w:after="0" w:line="240" w:lineRule="auto"/>
        <w:jc w:val="both"/>
        <w:rPr>
          <w:rFonts w:ascii="Times New Roman" w:hAnsi="Times New Roman"/>
          <w:sz w:val="24"/>
          <w:szCs w:val="24"/>
        </w:rPr>
      </w:pPr>
    </w:p>
    <w:p w14:paraId="61A47D14" w14:textId="069948FD" w:rsidR="00F15B22" w:rsidRPr="004C5E41" w:rsidRDefault="00F15B22" w:rsidP="00F15B22">
      <w:pPr>
        <w:pStyle w:val="ae"/>
        <w:rPr>
          <w:i/>
        </w:rPr>
      </w:pPr>
      <w:r>
        <w:t>*</w:t>
      </w:r>
      <w:r w:rsidRPr="004C5E41">
        <w:rPr>
          <w:i/>
        </w:rPr>
        <w:t xml:space="preserve">Настоящая форма Банковской гарантии (далее – Гарантия) является рекомендуемой, при этом Генеральный подрядчик – Принципал обязан </w:t>
      </w:r>
      <w:r>
        <w:rPr>
          <w:i/>
        </w:rPr>
        <w:t xml:space="preserve">согласовать с Заказчиком-Бенефициаром </w:t>
      </w:r>
      <w:r w:rsidR="00D73729">
        <w:rPr>
          <w:i/>
        </w:rPr>
        <w:t>изменение условий,</w:t>
      </w:r>
      <w:r>
        <w:rPr>
          <w:i/>
        </w:rPr>
        <w:t xml:space="preserve"> изложенных в настоящей</w:t>
      </w:r>
      <w:r w:rsidRPr="004C5E41">
        <w:rPr>
          <w:i/>
        </w:rPr>
        <w:t xml:space="preserve"> </w:t>
      </w:r>
      <w:r>
        <w:rPr>
          <w:i/>
        </w:rPr>
        <w:t>форме</w:t>
      </w:r>
      <w:r w:rsidRPr="004C5E41">
        <w:rPr>
          <w:i/>
        </w:rPr>
        <w:t xml:space="preserve">. </w:t>
      </w:r>
    </w:p>
    <w:p w14:paraId="797F9879" w14:textId="77777777" w:rsidR="00D53CEC" w:rsidRDefault="00D53CEC">
      <w:pPr>
        <w:jc w:val="right"/>
        <w:rPr>
          <w:rFonts w:ascii="Times New Roman" w:hAnsi="Times New Roman"/>
          <w:b/>
          <w:sz w:val="24"/>
        </w:rPr>
      </w:pPr>
    </w:p>
    <w:sectPr w:rsidR="00D53CEC" w:rsidSect="00EC53D7">
      <w:pgSz w:w="11906" w:h="16838"/>
      <w:pgMar w:top="1276" w:right="851"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836A1" w14:textId="77777777" w:rsidR="00543ACD" w:rsidRDefault="00543ACD">
      <w:pPr>
        <w:spacing w:after="0" w:line="240" w:lineRule="auto"/>
      </w:pPr>
      <w:r>
        <w:separator/>
      </w:r>
    </w:p>
  </w:endnote>
  <w:endnote w:type="continuationSeparator" w:id="0">
    <w:p w14:paraId="71121D7C" w14:textId="77777777" w:rsidR="00543ACD" w:rsidRDefault="005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CC"/>
    <w:family w:val="auto"/>
    <w:pitch w:val="variable"/>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YS Tex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0B52E" w14:textId="5D1493F6" w:rsidR="00FF0103" w:rsidRDefault="00FF0103" w:rsidP="00536C27">
    <w:pPr>
      <w:pStyle w:val="ae"/>
      <w:jc w:val="right"/>
    </w:pPr>
    <w:r>
      <w:fldChar w:fldCharType="begin"/>
    </w:r>
    <w:r>
      <w:instrText xml:space="preserve">PAGE </w:instrText>
    </w:r>
    <w:r>
      <w:fldChar w:fldCharType="separate"/>
    </w:r>
    <w:r>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73830" w14:textId="77777777" w:rsidR="00FF0103" w:rsidRDefault="00FF0103" w:rsidP="00FF0103">
    <w:pPr>
      <w:pStyle w:val="ae"/>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end"/>
    </w:r>
  </w:p>
  <w:p w14:paraId="4F5344C8" w14:textId="77777777" w:rsidR="00FF0103" w:rsidRDefault="00FF0103" w:rsidP="00FF0103">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F911F" w14:textId="77777777" w:rsidR="00FF0103" w:rsidRDefault="00FF0103" w:rsidP="00FF0103">
    <w:pPr>
      <w:pStyle w:val="a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3857C" w14:textId="77777777" w:rsidR="00FF0103" w:rsidRDefault="00FF0103">
    <w:pPr>
      <w:pStyle w:val="ae"/>
      <w:jc w:val="right"/>
    </w:pPr>
    <w:r>
      <w:rPr>
        <w:noProof/>
      </w:rPr>
      <w:fldChar w:fldCharType="begin"/>
    </w:r>
    <w:r>
      <w:rPr>
        <w:noProof/>
      </w:rPr>
      <w:instrText>PAGE   \* MERGEFORMAT</w:instrText>
    </w:r>
    <w:r>
      <w:rPr>
        <w:noProof/>
      </w:rPr>
      <w:fldChar w:fldCharType="separate"/>
    </w:r>
    <w:r>
      <w:rPr>
        <w:noProof/>
      </w:rPr>
      <w:t>1</w:t>
    </w:r>
    <w:r>
      <w:rPr>
        <w:noProof/>
      </w:rPr>
      <w:fldChar w:fldCharType="end"/>
    </w:r>
  </w:p>
  <w:p w14:paraId="7124A2D0" w14:textId="77777777" w:rsidR="00FF0103" w:rsidRDefault="00FF0103">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8D192" w14:textId="77777777" w:rsidR="00543ACD" w:rsidRDefault="00543ACD">
      <w:pPr>
        <w:spacing w:after="0" w:line="240" w:lineRule="auto"/>
      </w:pPr>
      <w:r>
        <w:separator/>
      </w:r>
    </w:p>
  </w:footnote>
  <w:footnote w:type="continuationSeparator" w:id="0">
    <w:p w14:paraId="3182546D" w14:textId="77777777" w:rsidR="00543ACD" w:rsidRDefault="00543ACD">
      <w:pPr>
        <w:spacing w:after="0" w:line="240" w:lineRule="auto"/>
      </w:pPr>
      <w:r>
        <w:continuationSeparator/>
      </w:r>
    </w:p>
  </w:footnote>
  <w:footnote w:id="1">
    <w:p w14:paraId="11B5CDB9" w14:textId="77777777" w:rsidR="00FF0103" w:rsidRPr="001A596D" w:rsidRDefault="00FF0103" w:rsidP="001A596D">
      <w:pPr>
        <w:pStyle w:val="aff2"/>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7AFC4" w14:textId="77777777" w:rsidR="00FF0103" w:rsidRDefault="00FF0103">
    <w:pPr>
      <w:pStyle w:val="a8"/>
      <w:tabs>
        <w:tab w:val="clear" w:pos="4677"/>
        <w:tab w:val="clear" w:pos="9355"/>
        <w:tab w:val="left" w:pos="840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6715801"/>
      <w:docPartObj>
        <w:docPartGallery w:val="Page Numbers (Top of Page)"/>
        <w:docPartUnique/>
      </w:docPartObj>
    </w:sdtPr>
    <w:sdtEndPr>
      <w:rPr>
        <w:rFonts w:ascii="Times New Roman" w:hAnsi="Times New Roman"/>
      </w:rPr>
    </w:sdtEndPr>
    <w:sdtContent>
      <w:p w14:paraId="06A1FA71" w14:textId="77777777" w:rsidR="00FF0103" w:rsidRPr="00B242F2" w:rsidRDefault="00FF0103">
        <w:pPr>
          <w:pStyle w:val="a8"/>
          <w:jc w:val="center"/>
          <w:rPr>
            <w:rFonts w:ascii="Times New Roman" w:hAnsi="Times New Roman"/>
          </w:rPr>
        </w:pPr>
        <w:r w:rsidRPr="00B242F2">
          <w:rPr>
            <w:rFonts w:ascii="Times New Roman" w:hAnsi="Times New Roman"/>
          </w:rPr>
          <w:fldChar w:fldCharType="begin"/>
        </w:r>
        <w:r w:rsidRPr="00B242F2">
          <w:rPr>
            <w:rFonts w:ascii="Times New Roman" w:hAnsi="Times New Roman"/>
          </w:rPr>
          <w:instrText>PAGE   \* MERGEFORMAT</w:instrText>
        </w:r>
        <w:r w:rsidRPr="00B242F2">
          <w:rPr>
            <w:rFonts w:ascii="Times New Roman" w:hAnsi="Times New Roman"/>
          </w:rPr>
          <w:fldChar w:fldCharType="separate"/>
        </w:r>
        <w:r>
          <w:rPr>
            <w:rFonts w:ascii="Times New Roman" w:hAnsi="Times New Roman"/>
            <w:noProof/>
          </w:rPr>
          <w:t>2</w:t>
        </w:r>
        <w:r w:rsidRPr="00B242F2">
          <w:rPr>
            <w:rFonts w:ascii="Times New Roman" w:hAnsi="Times New Roman"/>
          </w:rPr>
          <w:fldChar w:fldCharType="end"/>
        </w:r>
      </w:p>
    </w:sdtContent>
  </w:sdt>
  <w:p w14:paraId="0F11786D" w14:textId="77777777" w:rsidR="00FF0103" w:rsidRDefault="00FF0103">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A3EA7"/>
    <w:multiLevelType w:val="hybridMultilevel"/>
    <w:tmpl w:val="A34AD460"/>
    <w:lvl w:ilvl="0" w:tplc="C59C8576">
      <w:start w:val="1"/>
      <w:numFmt w:val="decimal"/>
      <w:lvlText w:val="4.7.%1."/>
      <w:lvlJc w:val="left"/>
      <w:pPr>
        <w:ind w:left="1440" w:hanging="360"/>
      </w:pPr>
      <w:rPr>
        <w:rFonts w:hint="default"/>
      </w:rPr>
    </w:lvl>
    <w:lvl w:ilvl="1" w:tplc="C59C8576">
      <w:start w:val="1"/>
      <w:numFmt w:val="decimal"/>
      <w:lvlText w:val="4.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A21B9A"/>
    <w:multiLevelType w:val="hybridMultilevel"/>
    <w:tmpl w:val="4ACE361C"/>
    <w:lvl w:ilvl="0" w:tplc="2A6A9564">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15:restartNumberingAfterBreak="0">
    <w:nsid w:val="03F45441"/>
    <w:multiLevelType w:val="hybridMultilevel"/>
    <w:tmpl w:val="12385754"/>
    <w:lvl w:ilvl="0" w:tplc="2A6A95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43D3915"/>
    <w:multiLevelType w:val="hybridMultilevel"/>
    <w:tmpl w:val="307C6C00"/>
    <w:lvl w:ilvl="0" w:tplc="0442B2E2">
      <w:start w:val="1"/>
      <w:numFmt w:val="decimal"/>
      <w:lvlText w:val="1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AF2A46"/>
    <w:multiLevelType w:val="hybridMultilevel"/>
    <w:tmpl w:val="0AFE2A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DAE0E9F"/>
    <w:multiLevelType w:val="hybridMultilevel"/>
    <w:tmpl w:val="320EAED8"/>
    <w:lvl w:ilvl="0" w:tplc="2A6A95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FBB2274"/>
    <w:multiLevelType w:val="hybridMultilevel"/>
    <w:tmpl w:val="7E3E98B4"/>
    <w:lvl w:ilvl="0" w:tplc="C3B0AB5C">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080391B"/>
    <w:multiLevelType w:val="hybridMultilevel"/>
    <w:tmpl w:val="182C8DFA"/>
    <w:lvl w:ilvl="0" w:tplc="4A38BDE2">
      <w:start w:val="1"/>
      <w:numFmt w:val="decimal"/>
      <w:lvlText w:val="8.%1."/>
      <w:lvlJc w:val="left"/>
      <w:pPr>
        <w:ind w:left="1440" w:hanging="360"/>
      </w:pPr>
      <w:rPr>
        <w:rFonts w:hint="default"/>
      </w:rPr>
    </w:lvl>
    <w:lvl w:ilvl="1" w:tplc="4A38BDE2">
      <w:start w:val="1"/>
      <w:numFmt w:val="decimal"/>
      <w:lvlText w:val="8.%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BD47F1"/>
    <w:multiLevelType w:val="hybridMultilevel"/>
    <w:tmpl w:val="72D2435E"/>
    <w:lvl w:ilvl="0" w:tplc="A3242640">
      <w:start w:val="1"/>
      <w:numFmt w:val="decimal"/>
      <w:lvlText w:val="10.%1."/>
      <w:lvlJc w:val="left"/>
      <w:pPr>
        <w:ind w:left="1440" w:hanging="360"/>
      </w:pPr>
      <w:rPr>
        <w:rFonts w:hint="default"/>
      </w:rPr>
    </w:lvl>
    <w:lvl w:ilvl="1" w:tplc="A3242640">
      <w:start w:val="1"/>
      <w:numFmt w:val="decimal"/>
      <w:lvlText w:val="10.%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84151A"/>
    <w:multiLevelType w:val="hybridMultilevel"/>
    <w:tmpl w:val="7EECBD64"/>
    <w:lvl w:ilvl="0" w:tplc="513CDB9A">
      <w:start w:val="1"/>
      <w:numFmt w:val="decimal"/>
      <w:lvlText w:val="8.14.%1."/>
      <w:lvlJc w:val="left"/>
      <w:pPr>
        <w:ind w:left="2138" w:hanging="360"/>
      </w:pPr>
      <w:rPr>
        <w:rFonts w:hint="default"/>
      </w:rPr>
    </w:lvl>
    <w:lvl w:ilvl="1" w:tplc="513CDB9A">
      <w:start w:val="1"/>
      <w:numFmt w:val="decimal"/>
      <w:lvlText w:val="8.14.%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49123B1"/>
    <w:multiLevelType w:val="hybridMultilevel"/>
    <w:tmpl w:val="F8E6106E"/>
    <w:lvl w:ilvl="0" w:tplc="E78A33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6684869"/>
    <w:multiLevelType w:val="hybridMultilevel"/>
    <w:tmpl w:val="4DAC2674"/>
    <w:lvl w:ilvl="0" w:tplc="9D2ABAEC">
      <w:start w:val="1"/>
      <w:numFmt w:val="decimal"/>
      <w:lvlText w:val="12.%1."/>
      <w:lvlJc w:val="left"/>
      <w:pPr>
        <w:ind w:left="1440" w:hanging="360"/>
      </w:pPr>
      <w:rPr>
        <w:rFonts w:hint="default"/>
      </w:rPr>
    </w:lvl>
    <w:lvl w:ilvl="1" w:tplc="9D2ABAEC">
      <w:start w:val="1"/>
      <w:numFmt w:val="decimal"/>
      <w:lvlText w:val="1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D43397"/>
    <w:multiLevelType w:val="hybridMultilevel"/>
    <w:tmpl w:val="E8B048E6"/>
    <w:lvl w:ilvl="0" w:tplc="8390D32E">
      <w:start w:val="1"/>
      <w:numFmt w:val="decimal"/>
      <w:lvlText w:val="7.%1."/>
      <w:lvlJc w:val="left"/>
      <w:pPr>
        <w:ind w:left="1440" w:hanging="360"/>
      </w:pPr>
      <w:rPr>
        <w:rFonts w:hint="default"/>
      </w:rPr>
    </w:lvl>
    <w:lvl w:ilvl="1" w:tplc="8390D32E">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F22258D"/>
    <w:multiLevelType w:val="hybridMultilevel"/>
    <w:tmpl w:val="C264ED76"/>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0DE1FCF"/>
    <w:multiLevelType w:val="hybridMultilevel"/>
    <w:tmpl w:val="F3C8D88A"/>
    <w:lvl w:ilvl="0" w:tplc="70585A78">
      <w:start w:val="1"/>
      <w:numFmt w:val="decimal"/>
      <w:lvlText w:val="6.4.%1."/>
      <w:lvlJc w:val="left"/>
      <w:pPr>
        <w:ind w:left="2138" w:hanging="360"/>
      </w:pPr>
      <w:rPr>
        <w:rFonts w:hint="default"/>
      </w:rPr>
    </w:lvl>
    <w:lvl w:ilvl="1" w:tplc="70585A78">
      <w:start w:val="1"/>
      <w:numFmt w:val="decimal"/>
      <w:lvlText w:val="6.4.%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19F0921"/>
    <w:multiLevelType w:val="hybridMultilevel"/>
    <w:tmpl w:val="E8C43B1C"/>
    <w:lvl w:ilvl="0" w:tplc="05C6BEAC">
      <w:start w:val="1"/>
      <w:numFmt w:val="decimal"/>
      <w:lvlText w:val="4.%1."/>
      <w:lvlJc w:val="left"/>
      <w:pPr>
        <w:ind w:left="1440" w:hanging="360"/>
      </w:pPr>
      <w:rPr>
        <w:rFonts w:hint="default"/>
      </w:rPr>
    </w:lvl>
    <w:lvl w:ilvl="1" w:tplc="05C6BEAC">
      <w:start w:val="1"/>
      <w:numFmt w:val="decimal"/>
      <w:lvlText w:val="4.%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3C27843"/>
    <w:multiLevelType w:val="hybridMultilevel"/>
    <w:tmpl w:val="DAF80304"/>
    <w:lvl w:ilvl="0" w:tplc="32EE2152">
      <w:start w:val="1"/>
      <w:numFmt w:val="decimal"/>
      <w:lvlText w:val="%1."/>
      <w:lvlJc w:val="left"/>
      <w:pPr>
        <w:ind w:left="853" w:hanging="708"/>
      </w:pPr>
      <w:rPr>
        <w:rFonts w:ascii="Times New Roman" w:eastAsia="Times New Roman" w:hAnsi="Times New Roman" w:cs="Times New Roman" w:hint="default"/>
        <w:spacing w:val="-30"/>
        <w:w w:val="97"/>
        <w:sz w:val="24"/>
        <w:szCs w:val="24"/>
        <w:lang w:val="ru-RU" w:eastAsia="ru-RU" w:bidi="ru-RU"/>
      </w:rPr>
    </w:lvl>
    <w:lvl w:ilvl="1" w:tplc="B802B166">
      <w:numFmt w:val="bullet"/>
      <w:lvlText w:val=""/>
      <w:lvlJc w:val="left"/>
      <w:pPr>
        <w:ind w:left="1419" w:hanging="284"/>
      </w:pPr>
      <w:rPr>
        <w:rFonts w:ascii="Symbol" w:eastAsia="Symbol" w:hAnsi="Symbol" w:cs="Symbol" w:hint="default"/>
        <w:w w:val="100"/>
        <w:sz w:val="24"/>
        <w:szCs w:val="24"/>
        <w:lang w:val="ru-RU" w:eastAsia="ru-RU" w:bidi="ru-RU"/>
      </w:rPr>
    </w:lvl>
    <w:lvl w:ilvl="2" w:tplc="222E9080">
      <w:numFmt w:val="bullet"/>
      <w:lvlText w:val="•"/>
      <w:lvlJc w:val="left"/>
      <w:pPr>
        <w:ind w:left="2485" w:hanging="284"/>
      </w:pPr>
      <w:rPr>
        <w:rFonts w:hint="default"/>
        <w:lang w:val="ru-RU" w:eastAsia="ru-RU" w:bidi="ru-RU"/>
      </w:rPr>
    </w:lvl>
    <w:lvl w:ilvl="3" w:tplc="FBFC7B78">
      <w:numFmt w:val="bullet"/>
      <w:lvlText w:val="•"/>
      <w:lvlJc w:val="left"/>
      <w:pPr>
        <w:ind w:left="3550" w:hanging="284"/>
      </w:pPr>
      <w:rPr>
        <w:rFonts w:hint="default"/>
        <w:lang w:val="ru-RU" w:eastAsia="ru-RU" w:bidi="ru-RU"/>
      </w:rPr>
    </w:lvl>
    <w:lvl w:ilvl="4" w:tplc="2A0099AE">
      <w:numFmt w:val="bullet"/>
      <w:lvlText w:val="•"/>
      <w:lvlJc w:val="left"/>
      <w:pPr>
        <w:ind w:left="4615" w:hanging="284"/>
      </w:pPr>
      <w:rPr>
        <w:rFonts w:hint="default"/>
        <w:lang w:val="ru-RU" w:eastAsia="ru-RU" w:bidi="ru-RU"/>
      </w:rPr>
    </w:lvl>
    <w:lvl w:ilvl="5" w:tplc="3232F334">
      <w:numFmt w:val="bullet"/>
      <w:lvlText w:val="•"/>
      <w:lvlJc w:val="left"/>
      <w:pPr>
        <w:ind w:left="5680" w:hanging="284"/>
      </w:pPr>
      <w:rPr>
        <w:rFonts w:hint="default"/>
        <w:lang w:val="ru-RU" w:eastAsia="ru-RU" w:bidi="ru-RU"/>
      </w:rPr>
    </w:lvl>
    <w:lvl w:ilvl="6" w:tplc="9EB02B9C">
      <w:numFmt w:val="bullet"/>
      <w:lvlText w:val="•"/>
      <w:lvlJc w:val="left"/>
      <w:pPr>
        <w:ind w:left="6745" w:hanging="284"/>
      </w:pPr>
      <w:rPr>
        <w:rFonts w:hint="default"/>
        <w:lang w:val="ru-RU" w:eastAsia="ru-RU" w:bidi="ru-RU"/>
      </w:rPr>
    </w:lvl>
    <w:lvl w:ilvl="7" w:tplc="7C94A460">
      <w:numFmt w:val="bullet"/>
      <w:lvlText w:val="•"/>
      <w:lvlJc w:val="left"/>
      <w:pPr>
        <w:ind w:left="7810" w:hanging="284"/>
      </w:pPr>
      <w:rPr>
        <w:rFonts w:hint="default"/>
        <w:lang w:val="ru-RU" w:eastAsia="ru-RU" w:bidi="ru-RU"/>
      </w:rPr>
    </w:lvl>
    <w:lvl w:ilvl="8" w:tplc="A8903F36">
      <w:numFmt w:val="bullet"/>
      <w:lvlText w:val="•"/>
      <w:lvlJc w:val="left"/>
      <w:pPr>
        <w:ind w:left="8876" w:hanging="284"/>
      </w:pPr>
      <w:rPr>
        <w:rFonts w:hint="default"/>
        <w:lang w:val="ru-RU" w:eastAsia="ru-RU" w:bidi="ru-RU"/>
      </w:rPr>
    </w:lvl>
  </w:abstractNum>
  <w:abstractNum w:abstractNumId="17" w15:restartNumberingAfterBreak="0">
    <w:nsid w:val="26926976"/>
    <w:multiLevelType w:val="hybridMultilevel"/>
    <w:tmpl w:val="1E8AD8B8"/>
    <w:lvl w:ilvl="0" w:tplc="E78A33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8463250"/>
    <w:multiLevelType w:val="hybridMultilevel"/>
    <w:tmpl w:val="D594371C"/>
    <w:lvl w:ilvl="0" w:tplc="2A6A95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AEA7C91"/>
    <w:multiLevelType w:val="hybridMultilevel"/>
    <w:tmpl w:val="29A6326E"/>
    <w:lvl w:ilvl="0" w:tplc="2A5A45FC">
      <w:start w:val="1"/>
      <w:numFmt w:val="decimal"/>
      <w:lvlText w:val="8.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C99294F"/>
    <w:multiLevelType w:val="hybridMultilevel"/>
    <w:tmpl w:val="0AB28FFE"/>
    <w:lvl w:ilvl="0" w:tplc="BE52D614">
      <w:start w:val="1"/>
      <w:numFmt w:val="decimal"/>
      <w:lvlText w:val="6.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1FF486C"/>
    <w:multiLevelType w:val="hybridMultilevel"/>
    <w:tmpl w:val="58588C0E"/>
    <w:lvl w:ilvl="0" w:tplc="DBF024AC">
      <w:start w:val="1"/>
      <w:numFmt w:val="decimal"/>
      <w:lvlText w:val="8.5.%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3B14589"/>
    <w:multiLevelType w:val="hybridMultilevel"/>
    <w:tmpl w:val="A274EF30"/>
    <w:lvl w:ilvl="0" w:tplc="56C08E42">
      <w:start w:val="1"/>
      <w:numFmt w:val="decimal"/>
      <w:lvlText w:val="2.%1."/>
      <w:lvlJc w:val="left"/>
      <w:pPr>
        <w:ind w:left="1429" w:hanging="360"/>
      </w:pPr>
      <w:rPr>
        <w:rFonts w:hint="default"/>
      </w:rPr>
    </w:lvl>
    <w:lvl w:ilvl="1" w:tplc="56C08E42">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4D03C89"/>
    <w:multiLevelType w:val="hybridMultilevel"/>
    <w:tmpl w:val="A8149106"/>
    <w:lvl w:ilvl="0" w:tplc="08ECB352">
      <w:start w:val="1"/>
      <w:numFmt w:val="decimal"/>
      <w:lvlText w:val="6.%1."/>
      <w:lvlJc w:val="left"/>
      <w:pPr>
        <w:ind w:left="1429"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3F3DE4"/>
    <w:multiLevelType w:val="hybridMultilevel"/>
    <w:tmpl w:val="3314DE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C210CE3"/>
    <w:multiLevelType w:val="hybridMultilevel"/>
    <w:tmpl w:val="2B945306"/>
    <w:lvl w:ilvl="0" w:tplc="6B727986">
      <w:start w:val="1"/>
      <w:numFmt w:val="decimal"/>
      <w:lvlText w:val="1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D2B64A0"/>
    <w:multiLevelType w:val="hybridMultilevel"/>
    <w:tmpl w:val="332C6FA2"/>
    <w:lvl w:ilvl="0" w:tplc="11368F20">
      <w:start w:val="1"/>
      <w:numFmt w:val="decimal"/>
      <w:lvlText w:val="6.2.%1."/>
      <w:lvlJc w:val="left"/>
      <w:pPr>
        <w:ind w:left="2138" w:hanging="360"/>
      </w:pPr>
      <w:rPr>
        <w:rFonts w:hint="default"/>
      </w:rPr>
    </w:lvl>
    <w:lvl w:ilvl="1" w:tplc="11368F20">
      <w:start w:val="1"/>
      <w:numFmt w:val="decimal"/>
      <w:lvlText w:val="6.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7084071"/>
    <w:multiLevelType w:val="hybridMultilevel"/>
    <w:tmpl w:val="DA32708E"/>
    <w:lvl w:ilvl="0" w:tplc="8F34582C">
      <w:start w:val="1"/>
      <w:numFmt w:val="decimal"/>
      <w:lvlText w:val="9.%1."/>
      <w:lvlJc w:val="left"/>
      <w:pPr>
        <w:ind w:left="1440" w:hanging="360"/>
      </w:pPr>
      <w:rPr>
        <w:rFonts w:hint="default"/>
      </w:rPr>
    </w:lvl>
    <w:lvl w:ilvl="1" w:tplc="8F34582C">
      <w:start w:val="1"/>
      <w:numFmt w:val="decimal"/>
      <w:lvlText w:val="9.%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87B4ECF"/>
    <w:multiLevelType w:val="hybridMultilevel"/>
    <w:tmpl w:val="736EB156"/>
    <w:lvl w:ilvl="0" w:tplc="30942D08">
      <w:start w:val="1"/>
      <w:numFmt w:val="decimal"/>
      <w:lvlText w:val="5.%1."/>
      <w:lvlJc w:val="left"/>
      <w:pPr>
        <w:ind w:left="1440" w:hanging="360"/>
      </w:pPr>
      <w:rPr>
        <w:rFonts w:hint="default"/>
      </w:rPr>
    </w:lvl>
    <w:lvl w:ilvl="1" w:tplc="B4F6F420">
      <w:start w:val="1"/>
      <w:numFmt w:val="decimal"/>
      <w:lvlText w:val="5.%2."/>
      <w:lvlJc w:val="left"/>
      <w:pPr>
        <w:ind w:left="1440" w:hanging="360"/>
      </w:pPr>
      <w:rPr>
        <w:rFonts w:hint="default"/>
        <w:b w:val="0"/>
        <w:bCs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8F06672"/>
    <w:multiLevelType w:val="hybridMultilevel"/>
    <w:tmpl w:val="D256C182"/>
    <w:lvl w:ilvl="0" w:tplc="0406AE74">
      <w:start w:val="1"/>
      <w:numFmt w:val="decimal"/>
      <w:lvlText w:val="13.%1."/>
      <w:lvlJc w:val="left"/>
      <w:pPr>
        <w:ind w:left="1440" w:hanging="360"/>
      </w:pPr>
      <w:rPr>
        <w:rFonts w:hint="default"/>
      </w:rPr>
    </w:lvl>
    <w:lvl w:ilvl="1" w:tplc="0406AE74">
      <w:start w:val="1"/>
      <w:numFmt w:val="decimal"/>
      <w:lvlText w:val="1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9684F4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F8B5208"/>
    <w:multiLevelType w:val="hybridMultilevel"/>
    <w:tmpl w:val="9590550E"/>
    <w:lvl w:ilvl="0" w:tplc="B2248D92">
      <w:start w:val="1"/>
      <w:numFmt w:val="decimal"/>
      <w:lvlText w:val="8.4.%1."/>
      <w:lvlJc w:val="left"/>
      <w:pPr>
        <w:ind w:left="1440" w:hanging="360"/>
      </w:pPr>
      <w:rPr>
        <w:rFonts w:hint="default"/>
      </w:rPr>
    </w:lvl>
    <w:lvl w:ilvl="1" w:tplc="B2248D92">
      <w:start w:val="1"/>
      <w:numFmt w:val="decimal"/>
      <w:lvlText w:val="8.4.%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0395034"/>
    <w:multiLevelType w:val="multilevel"/>
    <w:tmpl w:val="12B2824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i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54F73FA8"/>
    <w:multiLevelType w:val="hybridMultilevel"/>
    <w:tmpl w:val="A6DEFB5C"/>
    <w:lvl w:ilvl="0" w:tplc="2A6A95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6CA46DC"/>
    <w:multiLevelType w:val="multilevel"/>
    <w:tmpl w:val="B3C2A5BC"/>
    <w:lvl w:ilvl="0">
      <w:start w:val="2"/>
      <w:numFmt w:val="decimal"/>
      <w:lvlText w:val="%1."/>
      <w:lvlJc w:val="left"/>
      <w:pPr>
        <w:ind w:left="720" w:hanging="360"/>
      </w:pPr>
      <w:rPr>
        <w:rFonts w:hint="default"/>
      </w:rPr>
    </w:lvl>
    <w:lvl w:ilvl="1">
      <w:start w:val="1"/>
      <w:numFmt w:val="decimal"/>
      <w:isLgl/>
      <w:lvlText w:val="%1.%2."/>
      <w:lvlJc w:val="left"/>
      <w:pPr>
        <w:ind w:left="1189" w:hanging="480"/>
      </w:pPr>
      <w:rPr>
        <w:rFonts w:eastAsia="Andale Sans UI" w:hint="default"/>
        <w:color w:val="000000"/>
      </w:rPr>
    </w:lvl>
    <w:lvl w:ilvl="2">
      <w:start w:val="1"/>
      <w:numFmt w:val="decimal"/>
      <w:isLgl/>
      <w:lvlText w:val="%1.%2.%3."/>
      <w:lvlJc w:val="left"/>
      <w:pPr>
        <w:ind w:left="1778" w:hanging="720"/>
      </w:pPr>
      <w:rPr>
        <w:rFonts w:eastAsia="Andale Sans UI" w:hint="default"/>
        <w:color w:val="000000"/>
      </w:rPr>
    </w:lvl>
    <w:lvl w:ilvl="3">
      <w:start w:val="1"/>
      <w:numFmt w:val="decimal"/>
      <w:isLgl/>
      <w:lvlText w:val="%1.%2.%3.%4."/>
      <w:lvlJc w:val="left"/>
      <w:pPr>
        <w:ind w:left="2127" w:hanging="720"/>
      </w:pPr>
      <w:rPr>
        <w:rFonts w:eastAsia="Andale Sans UI" w:hint="default"/>
        <w:color w:val="000000"/>
      </w:rPr>
    </w:lvl>
    <w:lvl w:ilvl="4">
      <w:start w:val="1"/>
      <w:numFmt w:val="decimal"/>
      <w:isLgl/>
      <w:lvlText w:val="%1.%2.%3.%4.%5."/>
      <w:lvlJc w:val="left"/>
      <w:pPr>
        <w:ind w:left="2836" w:hanging="1080"/>
      </w:pPr>
      <w:rPr>
        <w:rFonts w:eastAsia="Andale Sans UI" w:hint="default"/>
        <w:color w:val="000000"/>
      </w:rPr>
    </w:lvl>
    <w:lvl w:ilvl="5">
      <w:start w:val="1"/>
      <w:numFmt w:val="decimal"/>
      <w:isLgl/>
      <w:lvlText w:val="%1.%2.%3.%4.%5.%6."/>
      <w:lvlJc w:val="left"/>
      <w:pPr>
        <w:ind w:left="3185" w:hanging="1080"/>
      </w:pPr>
      <w:rPr>
        <w:rFonts w:eastAsia="Andale Sans UI" w:hint="default"/>
        <w:color w:val="000000"/>
      </w:rPr>
    </w:lvl>
    <w:lvl w:ilvl="6">
      <w:start w:val="1"/>
      <w:numFmt w:val="decimal"/>
      <w:isLgl/>
      <w:lvlText w:val="%1.%2.%3.%4.%5.%6.%7."/>
      <w:lvlJc w:val="left"/>
      <w:pPr>
        <w:ind w:left="3894" w:hanging="1440"/>
      </w:pPr>
      <w:rPr>
        <w:rFonts w:eastAsia="Andale Sans UI" w:hint="default"/>
        <w:color w:val="000000"/>
      </w:rPr>
    </w:lvl>
    <w:lvl w:ilvl="7">
      <w:start w:val="1"/>
      <w:numFmt w:val="decimal"/>
      <w:isLgl/>
      <w:lvlText w:val="%1.%2.%3.%4.%5.%6.%7.%8."/>
      <w:lvlJc w:val="left"/>
      <w:pPr>
        <w:ind w:left="4243" w:hanging="1440"/>
      </w:pPr>
      <w:rPr>
        <w:rFonts w:eastAsia="Andale Sans UI" w:hint="default"/>
        <w:color w:val="000000"/>
      </w:rPr>
    </w:lvl>
    <w:lvl w:ilvl="8">
      <w:start w:val="1"/>
      <w:numFmt w:val="decimal"/>
      <w:isLgl/>
      <w:lvlText w:val="%1.%2.%3.%4.%5.%6.%7.%8.%9."/>
      <w:lvlJc w:val="left"/>
      <w:pPr>
        <w:ind w:left="4952" w:hanging="1800"/>
      </w:pPr>
      <w:rPr>
        <w:rFonts w:eastAsia="Andale Sans UI" w:hint="default"/>
        <w:color w:val="000000"/>
      </w:rPr>
    </w:lvl>
  </w:abstractNum>
  <w:abstractNum w:abstractNumId="35" w15:restartNumberingAfterBreak="0">
    <w:nsid w:val="58BD0ED0"/>
    <w:multiLevelType w:val="hybridMultilevel"/>
    <w:tmpl w:val="EE1EB144"/>
    <w:lvl w:ilvl="0" w:tplc="2852542E">
      <w:start w:val="1"/>
      <w:numFmt w:val="decimal"/>
      <w:lvlText w:val="13.1.%1."/>
      <w:lvlJc w:val="left"/>
      <w:pPr>
        <w:ind w:left="1440" w:hanging="360"/>
      </w:pPr>
      <w:rPr>
        <w:rFonts w:hint="default"/>
      </w:rPr>
    </w:lvl>
    <w:lvl w:ilvl="1" w:tplc="2852542E">
      <w:start w:val="1"/>
      <w:numFmt w:val="decimal"/>
      <w:lvlText w:val="13.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D611D69"/>
    <w:multiLevelType w:val="hybridMultilevel"/>
    <w:tmpl w:val="D4742282"/>
    <w:lvl w:ilvl="0" w:tplc="642C7356">
      <w:start w:val="1"/>
      <w:numFmt w:val="decimal"/>
      <w:lvlText w:val="1.%1."/>
      <w:lvlJc w:val="left"/>
      <w:pPr>
        <w:ind w:left="1429" w:hanging="360"/>
      </w:pPr>
      <w:rPr>
        <w:rFonts w:hint="default"/>
      </w:rPr>
    </w:lvl>
    <w:lvl w:ilvl="1" w:tplc="642C7356">
      <w:start w:val="1"/>
      <w:numFmt w:val="decimal"/>
      <w:lvlText w:val="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DE737C6"/>
    <w:multiLevelType w:val="multilevel"/>
    <w:tmpl w:val="D9366C68"/>
    <w:lvl w:ilvl="0">
      <w:start w:val="1"/>
      <w:numFmt w:val="decimal"/>
      <w:lvlText w:val="%1."/>
      <w:lvlJc w:val="left"/>
      <w:pPr>
        <w:ind w:left="7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62D2ACC"/>
    <w:multiLevelType w:val="hybridMultilevel"/>
    <w:tmpl w:val="26DC1B50"/>
    <w:lvl w:ilvl="0" w:tplc="DE168120">
      <w:start w:val="1"/>
      <w:numFmt w:val="decimal"/>
      <w:lvlText w:val="11.%1."/>
      <w:lvlJc w:val="left"/>
      <w:pPr>
        <w:ind w:left="1440" w:hanging="360"/>
      </w:pPr>
      <w:rPr>
        <w:rFonts w:hint="default"/>
      </w:rPr>
    </w:lvl>
    <w:lvl w:ilvl="1" w:tplc="DE168120">
      <w:start w:val="1"/>
      <w:numFmt w:val="decimal"/>
      <w:lvlText w:val="1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3FD0FFB"/>
    <w:multiLevelType w:val="hybridMultilevel"/>
    <w:tmpl w:val="BF2C91E4"/>
    <w:lvl w:ilvl="0" w:tplc="4D7E5D96">
      <w:start w:val="1"/>
      <w:numFmt w:val="decimal"/>
      <w:lvlText w:val="6.1.%1."/>
      <w:lvlJc w:val="left"/>
      <w:pPr>
        <w:ind w:left="1429" w:hanging="360"/>
      </w:pPr>
      <w:rPr>
        <w:rFonts w:hint="default"/>
        <w:color w:val="auto"/>
        <w:lang w:val="de-D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5C14CD3"/>
    <w:multiLevelType w:val="hybridMultilevel"/>
    <w:tmpl w:val="E1AE888E"/>
    <w:lvl w:ilvl="0" w:tplc="2A6A9564">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1" w15:restartNumberingAfterBreak="0">
    <w:nsid w:val="793F4869"/>
    <w:multiLevelType w:val="hybridMultilevel"/>
    <w:tmpl w:val="57C46EEC"/>
    <w:lvl w:ilvl="0" w:tplc="8A94AF98">
      <w:start w:val="1"/>
      <w:numFmt w:val="decimal"/>
      <w:lvlText w:val="15.%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C0223B3"/>
    <w:multiLevelType w:val="hybridMultilevel"/>
    <w:tmpl w:val="AC3604E8"/>
    <w:lvl w:ilvl="0" w:tplc="F4E22F96">
      <w:start w:val="1"/>
      <w:numFmt w:val="decimal"/>
      <w:lvlText w:val="16.1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F1D4D42"/>
    <w:multiLevelType w:val="hybridMultilevel"/>
    <w:tmpl w:val="35382A36"/>
    <w:lvl w:ilvl="0" w:tplc="69CC5152">
      <w:start w:val="1"/>
      <w:numFmt w:val="decimal"/>
      <w:lvlText w:val="3.%1."/>
      <w:lvlJc w:val="left"/>
      <w:pPr>
        <w:ind w:left="1440" w:hanging="360"/>
      </w:pPr>
      <w:rPr>
        <w:rFonts w:hint="default"/>
      </w:rPr>
    </w:lvl>
    <w:lvl w:ilvl="1" w:tplc="69CC5152">
      <w:start w:val="1"/>
      <w:numFmt w:val="decimal"/>
      <w:lvlText w:val="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13"/>
  </w:num>
  <w:num w:numId="3">
    <w:abstractNumId w:val="16"/>
  </w:num>
  <w:num w:numId="4">
    <w:abstractNumId w:val="32"/>
  </w:num>
  <w:num w:numId="5">
    <w:abstractNumId w:val="30"/>
  </w:num>
  <w:num w:numId="6">
    <w:abstractNumId w:val="24"/>
  </w:num>
  <w:num w:numId="7">
    <w:abstractNumId w:val="34"/>
  </w:num>
  <w:num w:numId="8">
    <w:abstractNumId w:val="36"/>
  </w:num>
  <w:num w:numId="9">
    <w:abstractNumId w:val="22"/>
  </w:num>
  <w:num w:numId="10">
    <w:abstractNumId w:val="33"/>
  </w:num>
  <w:num w:numId="11">
    <w:abstractNumId w:val="43"/>
  </w:num>
  <w:num w:numId="12">
    <w:abstractNumId w:val="15"/>
  </w:num>
  <w:num w:numId="13">
    <w:abstractNumId w:val="0"/>
  </w:num>
  <w:num w:numId="14">
    <w:abstractNumId w:val="2"/>
  </w:num>
  <w:num w:numId="15">
    <w:abstractNumId w:val="28"/>
  </w:num>
  <w:num w:numId="16">
    <w:abstractNumId w:val="23"/>
  </w:num>
  <w:num w:numId="17">
    <w:abstractNumId w:val="39"/>
  </w:num>
  <w:num w:numId="18">
    <w:abstractNumId w:val="5"/>
  </w:num>
  <w:num w:numId="19">
    <w:abstractNumId w:val="40"/>
  </w:num>
  <w:num w:numId="20">
    <w:abstractNumId w:val="26"/>
  </w:num>
  <w:num w:numId="21">
    <w:abstractNumId w:val="20"/>
  </w:num>
  <w:num w:numId="22">
    <w:abstractNumId w:val="14"/>
  </w:num>
  <w:num w:numId="23">
    <w:abstractNumId w:val="12"/>
  </w:num>
  <w:num w:numId="24">
    <w:abstractNumId w:val="1"/>
  </w:num>
  <w:num w:numId="25">
    <w:abstractNumId w:val="7"/>
  </w:num>
  <w:num w:numId="26">
    <w:abstractNumId w:val="31"/>
  </w:num>
  <w:num w:numId="27">
    <w:abstractNumId w:val="21"/>
  </w:num>
  <w:num w:numId="28">
    <w:abstractNumId w:val="18"/>
  </w:num>
  <w:num w:numId="29">
    <w:abstractNumId w:val="19"/>
  </w:num>
  <w:num w:numId="30">
    <w:abstractNumId w:val="9"/>
  </w:num>
  <w:num w:numId="31">
    <w:abstractNumId w:val="27"/>
  </w:num>
  <w:num w:numId="32">
    <w:abstractNumId w:val="8"/>
  </w:num>
  <w:num w:numId="33">
    <w:abstractNumId w:val="38"/>
  </w:num>
  <w:num w:numId="34">
    <w:abstractNumId w:val="11"/>
  </w:num>
  <w:num w:numId="35">
    <w:abstractNumId w:val="29"/>
  </w:num>
  <w:num w:numId="36">
    <w:abstractNumId w:val="35"/>
  </w:num>
  <w:num w:numId="37">
    <w:abstractNumId w:val="6"/>
  </w:num>
  <w:num w:numId="38">
    <w:abstractNumId w:val="25"/>
  </w:num>
  <w:num w:numId="39">
    <w:abstractNumId w:val="4"/>
  </w:num>
  <w:num w:numId="40">
    <w:abstractNumId w:val="10"/>
  </w:num>
  <w:num w:numId="41">
    <w:abstractNumId w:val="41"/>
  </w:num>
  <w:num w:numId="42">
    <w:abstractNumId w:val="3"/>
  </w:num>
  <w:num w:numId="43">
    <w:abstractNumId w:val="17"/>
  </w:num>
  <w:num w:numId="44">
    <w:abstractNumId w:val="4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Деда Марина Владимировна">
    <w15:presenceInfo w15:providerId="None" w15:userId="Деда Марина Владимиров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CEC"/>
    <w:rsid w:val="00001B9D"/>
    <w:rsid w:val="0002606A"/>
    <w:rsid w:val="00041D6F"/>
    <w:rsid w:val="00083712"/>
    <w:rsid w:val="000B7A85"/>
    <w:rsid w:val="00105B9B"/>
    <w:rsid w:val="00111EF0"/>
    <w:rsid w:val="0012295B"/>
    <w:rsid w:val="00190436"/>
    <w:rsid w:val="001A2E4A"/>
    <w:rsid w:val="001A596D"/>
    <w:rsid w:val="001E2344"/>
    <w:rsid w:val="00200CFD"/>
    <w:rsid w:val="0028637D"/>
    <w:rsid w:val="00294999"/>
    <w:rsid w:val="002C5ADF"/>
    <w:rsid w:val="002D44D6"/>
    <w:rsid w:val="002D4ADF"/>
    <w:rsid w:val="00300F8E"/>
    <w:rsid w:val="00310FB7"/>
    <w:rsid w:val="0033778F"/>
    <w:rsid w:val="00365B18"/>
    <w:rsid w:val="003834CC"/>
    <w:rsid w:val="00391126"/>
    <w:rsid w:val="00393962"/>
    <w:rsid w:val="003E70FC"/>
    <w:rsid w:val="0040151E"/>
    <w:rsid w:val="0041147A"/>
    <w:rsid w:val="00426A8D"/>
    <w:rsid w:val="004535CB"/>
    <w:rsid w:val="00464009"/>
    <w:rsid w:val="004758E3"/>
    <w:rsid w:val="00504CF4"/>
    <w:rsid w:val="0050642F"/>
    <w:rsid w:val="00533477"/>
    <w:rsid w:val="00536C27"/>
    <w:rsid w:val="00543ACD"/>
    <w:rsid w:val="00570D5A"/>
    <w:rsid w:val="005B300F"/>
    <w:rsid w:val="006156CA"/>
    <w:rsid w:val="0063320A"/>
    <w:rsid w:val="00683B97"/>
    <w:rsid w:val="00686F59"/>
    <w:rsid w:val="006C2278"/>
    <w:rsid w:val="00702C70"/>
    <w:rsid w:val="00712999"/>
    <w:rsid w:val="007254BA"/>
    <w:rsid w:val="00752B1C"/>
    <w:rsid w:val="00764631"/>
    <w:rsid w:val="007E3E58"/>
    <w:rsid w:val="007F1D27"/>
    <w:rsid w:val="00815543"/>
    <w:rsid w:val="008512B4"/>
    <w:rsid w:val="0088631C"/>
    <w:rsid w:val="00886347"/>
    <w:rsid w:val="008B326E"/>
    <w:rsid w:val="008C23BF"/>
    <w:rsid w:val="008C5C2A"/>
    <w:rsid w:val="008D61F6"/>
    <w:rsid w:val="00905CD5"/>
    <w:rsid w:val="00966339"/>
    <w:rsid w:val="00970734"/>
    <w:rsid w:val="009840D2"/>
    <w:rsid w:val="009B2282"/>
    <w:rsid w:val="009C56C0"/>
    <w:rsid w:val="00A52EB8"/>
    <w:rsid w:val="00A62E6F"/>
    <w:rsid w:val="00A676B8"/>
    <w:rsid w:val="00AA4EEE"/>
    <w:rsid w:val="00AB23B3"/>
    <w:rsid w:val="00AF0F45"/>
    <w:rsid w:val="00B53023"/>
    <w:rsid w:val="00B67ECD"/>
    <w:rsid w:val="00B72461"/>
    <w:rsid w:val="00B83512"/>
    <w:rsid w:val="00B92919"/>
    <w:rsid w:val="00BB7121"/>
    <w:rsid w:val="00BC79D1"/>
    <w:rsid w:val="00C04850"/>
    <w:rsid w:val="00C14E13"/>
    <w:rsid w:val="00C32D00"/>
    <w:rsid w:val="00C50036"/>
    <w:rsid w:val="00C574E1"/>
    <w:rsid w:val="00C6031A"/>
    <w:rsid w:val="00CA3D14"/>
    <w:rsid w:val="00CC4039"/>
    <w:rsid w:val="00CD1420"/>
    <w:rsid w:val="00CD59F5"/>
    <w:rsid w:val="00CE223F"/>
    <w:rsid w:val="00CF17C9"/>
    <w:rsid w:val="00D10331"/>
    <w:rsid w:val="00D40D04"/>
    <w:rsid w:val="00D53CEC"/>
    <w:rsid w:val="00D73729"/>
    <w:rsid w:val="00D74651"/>
    <w:rsid w:val="00D91B29"/>
    <w:rsid w:val="00DC6ED6"/>
    <w:rsid w:val="00DD6C55"/>
    <w:rsid w:val="00E3191E"/>
    <w:rsid w:val="00E51E43"/>
    <w:rsid w:val="00E7313A"/>
    <w:rsid w:val="00EA43B0"/>
    <w:rsid w:val="00EC178A"/>
    <w:rsid w:val="00EC53D7"/>
    <w:rsid w:val="00EE6015"/>
    <w:rsid w:val="00EF78B1"/>
    <w:rsid w:val="00F15B22"/>
    <w:rsid w:val="00F55133"/>
    <w:rsid w:val="00F91343"/>
    <w:rsid w:val="00FB52E5"/>
    <w:rsid w:val="00FC1F53"/>
    <w:rsid w:val="00FC26AB"/>
    <w:rsid w:val="00FC5EA8"/>
    <w:rsid w:val="00FF0103"/>
    <w:rsid w:val="00FF77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5AFEF"/>
  <w15:docId w15:val="{9D09C81D-9B64-4280-8A05-2856EE722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next w:val="a"/>
    <w:link w:val="10"/>
    <w:qFormat/>
    <w:pPr>
      <w:spacing w:before="120" w:after="120"/>
      <w:jc w:val="both"/>
      <w:outlineLvl w:val="0"/>
    </w:pPr>
    <w:rPr>
      <w:rFonts w:ascii="XO Thames" w:hAnsi="XO Thames"/>
      <w:b/>
      <w:sz w:val="32"/>
    </w:rPr>
  </w:style>
  <w:style w:type="paragraph" w:styleId="2">
    <w:name w:val="heading 2"/>
    <w:aliases w:val="H2"/>
    <w:next w:val="a"/>
    <w:link w:val="20"/>
    <w:qFormat/>
    <w:pPr>
      <w:spacing w:before="120" w:after="120"/>
      <w:jc w:val="both"/>
      <w:outlineLvl w:val="1"/>
    </w:pPr>
    <w:rPr>
      <w:rFonts w:ascii="XO Thames" w:hAnsi="XO Thames"/>
      <w:b/>
      <w:sz w:val="28"/>
    </w:rPr>
  </w:style>
  <w:style w:type="paragraph" w:styleId="3">
    <w:name w:val="heading 3"/>
    <w:next w:val="a"/>
    <w:link w:val="30"/>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a3">
    <w:name w:val="Normal (Web)"/>
    <w:aliases w:val="Обычный (Web),Обычный (веб)1"/>
    <w:basedOn w:val="a"/>
    <w:link w:val="a4"/>
    <w:uiPriority w:val="99"/>
    <w:qFormat/>
    <w:pPr>
      <w:spacing w:beforeAutospacing="1" w:afterAutospacing="1" w:line="240" w:lineRule="auto"/>
    </w:pPr>
    <w:rPr>
      <w:rFonts w:ascii="Times New Roman" w:hAnsi="Times New Roman"/>
      <w:sz w:val="24"/>
    </w:rPr>
  </w:style>
  <w:style w:type="character" w:customStyle="1" w:styleId="a4">
    <w:name w:val="Обычный (веб) Знак"/>
    <w:aliases w:val="Обычный (Web) Знак,Обычный (веб)1 Знак"/>
    <w:basedOn w:val="11"/>
    <w:link w:val="a3"/>
    <w:uiPriority w:val="99"/>
    <w:rPr>
      <w:rFonts w:ascii="Times New Roman" w:hAnsi="Times New Roman"/>
      <w:sz w:val="24"/>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a5">
    <w:name w:val="Body Text"/>
    <w:basedOn w:val="a"/>
    <w:link w:val="a6"/>
    <w:pPr>
      <w:spacing w:after="120"/>
    </w:pPr>
  </w:style>
  <w:style w:type="character" w:customStyle="1" w:styleId="a6">
    <w:name w:val="Основной текст Знак"/>
    <w:basedOn w:val="11"/>
    <w:link w:val="a5"/>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Endnote">
    <w:name w:val="Endnote"/>
    <w:link w:val="Endnote0"/>
    <w:pPr>
      <w:ind w:firstLine="851"/>
      <w:jc w:val="both"/>
    </w:pPr>
    <w:rPr>
      <w:rFonts w:ascii="XO Thames" w:hAnsi="XO Thames"/>
    </w:rPr>
  </w:style>
  <w:style w:type="character" w:customStyle="1" w:styleId="Endnote0">
    <w:name w:val="Endnote"/>
    <w:link w:val="Endnote"/>
    <w:rPr>
      <w:rFonts w:ascii="XO Thames" w:hAnsi="XO Thames"/>
      <w:sz w:val="22"/>
    </w:rPr>
  </w:style>
  <w:style w:type="character" w:customStyle="1" w:styleId="30">
    <w:name w:val="Заголовок 3 Знак"/>
    <w:link w:val="3"/>
    <w:rPr>
      <w:rFonts w:ascii="XO Thames" w:hAnsi="XO Thames"/>
      <w:b/>
      <w:sz w:val="26"/>
    </w:rPr>
  </w:style>
  <w:style w:type="paragraph" w:customStyle="1" w:styleId="ConsPlusNormal">
    <w:name w:val="ConsPlusNormal"/>
    <w:link w:val="ConsPlusNormal0"/>
    <w:pPr>
      <w:widowControl w:val="0"/>
      <w:spacing w:after="0" w:line="240" w:lineRule="auto"/>
    </w:pPr>
    <w:rPr>
      <w:rFonts w:ascii="Calibri" w:hAnsi="Calibri"/>
    </w:rPr>
  </w:style>
  <w:style w:type="character" w:customStyle="1" w:styleId="ConsPlusNormal0">
    <w:name w:val="ConsPlusNormal"/>
    <w:link w:val="ConsPlusNormal"/>
    <w:rPr>
      <w:rFonts w:ascii="Calibri" w:hAnsi="Calibri"/>
    </w:rPr>
  </w:style>
  <w:style w:type="paragraph" w:customStyle="1" w:styleId="12">
    <w:name w:val="Знак примечания1"/>
    <w:basedOn w:val="13"/>
    <w:link w:val="a7"/>
    <w:rPr>
      <w:sz w:val="16"/>
    </w:rPr>
  </w:style>
  <w:style w:type="character" w:styleId="a7">
    <w:name w:val="annotation reference"/>
    <w:basedOn w:val="a0"/>
    <w:link w:val="12"/>
    <w:uiPriority w:val="99"/>
    <w:rPr>
      <w:sz w:val="16"/>
    </w:rPr>
  </w:style>
  <w:style w:type="paragraph" w:styleId="a8">
    <w:name w:val="header"/>
    <w:basedOn w:val="a"/>
    <w:link w:val="a9"/>
    <w:uiPriority w:val="99"/>
    <w:pPr>
      <w:tabs>
        <w:tab w:val="center" w:pos="4677"/>
        <w:tab w:val="right" w:pos="9355"/>
      </w:tabs>
      <w:spacing w:after="0" w:line="240" w:lineRule="auto"/>
    </w:pPr>
  </w:style>
  <w:style w:type="character" w:customStyle="1" w:styleId="a9">
    <w:name w:val="Верхний колонтитул Знак"/>
    <w:basedOn w:val="11"/>
    <w:link w:val="a8"/>
    <w:uiPriority w:val="99"/>
  </w:style>
  <w:style w:type="paragraph" w:styleId="aa">
    <w:name w:val="annotation text"/>
    <w:basedOn w:val="a"/>
    <w:link w:val="ab"/>
    <w:uiPriority w:val="99"/>
    <w:pPr>
      <w:spacing w:line="240" w:lineRule="auto"/>
    </w:pPr>
    <w:rPr>
      <w:sz w:val="20"/>
    </w:rPr>
  </w:style>
  <w:style w:type="character" w:customStyle="1" w:styleId="ab">
    <w:name w:val="Текст примечания Знак"/>
    <w:basedOn w:val="11"/>
    <w:link w:val="aa"/>
    <w:uiPriority w:val="99"/>
    <w:rPr>
      <w:sz w:val="20"/>
    </w:rPr>
  </w:style>
  <w:style w:type="paragraph" w:styleId="ac">
    <w:name w:val="Balloon Text"/>
    <w:basedOn w:val="a"/>
    <w:link w:val="ad"/>
    <w:uiPriority w:val="99"/>
    <w:pPr>
      <w:spacing w:after="0" w:line="240" w:lineRule="auto"/>
    </w:pPr>
    <w:rPr>
      <w:rFonts w:ascii="Tahoma" w:hAnsi="Tahoma"/>
      <w:sz w:val="16"/>
    </w:rPr>
  </w:style>
  <w:style w:type="character" w:customStyle="1" w:styleId="ad">
    <w:name w:val="Текст выноски Знак"/>
    <w:basedOn w:val="11"/>
    <w:link w:val="ac"/>
    <w:uiPriority w:val="99"/>
    <w:rPr>
      <w:rFonts w:ascii="Tahoma" w:hAnsi="Tahoma"/>
      <w:sz w:val="16"/>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23">
    <w:name w:val="Неразрешенное упоминание2"/>
    <w:basedOn w:val="13"/>
    <w:link w:val="24"/>
    <w:rPr>
      <w:color w:val="605E5C"/>
      <w:shd w:val="clear" w:color="auto" w:fill="E1DFDD"/>
    </w:rPr>
  </w:style>
  <w:style w:type="character" w:customStyle="1" w:styleId="24">
    <w:name w:val="Неразрешенное упоминание2"/>
    <w:basedOn w:val="a0"/>
    <w:link w:val="23"/>
    <w:rPr>
      <w:color w:val="605E5C"/>
      <w:shd w:val="clear" w:color="auto" w:fill="E1DFDD"/>
    </w:rPr>
  </w:style>
  <w:style w:type="character" w:customStyle="1" w:styleId="50">
    <w:name w:val="Заголовок 5 Знак"/>
    <w:link w:val="5"/>
    <w:rPr>
      <w:rFonts w:ascii="XO Thames" w:hAnsi="XO Thames"/>
      <w:b/>
      <w:sz w:val="22"/>
    </w:rPr>
  </w:style>
  <w:style w:type="paragraph" w:styleId="ae">
    <w:name w:val="footer"/>
    <w:aliases w:val="proposal text"/>
    <w:basedOn w:val="a"/>
    <w:link w:val="af"/>
    <w:pPr>
      <w:tabs>
        <w:tab w:val="center" w:pos="4677"/>
        <w:tab w:val="right" w:pos="9355"/>
      </w:tabs>
      <w:spacing w:after="0" w:line="240" w:lineRule="auto"/>
    </w:pPr>
  </w:style>
  <w:style w:type="character" w:customStyle="1" w:styleId="af">
    <w:name w:val="Нижний колонтитул Знак"/>
    <w:aliases w:val="proposal text Знак"/>
    <w:basedOn w:val="11"/>
    <w:link w:val="ae"/>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Pr>
      <w:rFonts w:ascii="XO Thames" w:hAnsi="XO Thames"/>
      <w:b/>
      <w:sz w:val="32"/>
    </w:rPr>
  </w:style>
  <w:style w:type="paragraph" w:customStyle="1" w:styleId="14">
    <w:name w:val="Гиперссылка1"/>
    <w:basedOn w:val="13"/>
    <w:link w:val="af0"/>
    <w:rPr>
      <w:color w:val="0563C1" w:themeColor="hyperlink"/>
      <w:u w:val="single"/>
    </w:rPr>
  </w:style>
  <w:style w:type="character" w:styleId="af0">
    <w:name w:val="Hyperlink"/>
    <w:basedOn w:val="a0"/>
    <w:link w:val="14"/>
    <w:uiPriority w:val="99"/>
    <w:rPr>
      <w:color w:val="0563C1" w:themeColor="hyperlink"/>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styleId="15">
    <w:name w:val="toc 1"/>
    <w:next w:val="a"/>
    <w:link w:val="16"/>
    <w:uiPriority w:val="39"/>
    <w:rPr>
      <w:rFonts w:ascii="XO Thames" w:hAnsi="XO Thames"/>
      <w:b/>
      <w:sz w:val="28"/>
    </w:rPr>
  </w:style>
  <w:style w:type="character" w:customStyle="1" w:styleId="16">
    <w:name w:val="Оглавление 1 Знак"/>
    <w:link w:val="15"/>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8"/>
    </w:rPr>
  </w:style>
  <w:style w:type="character" w:customStyle="1" w:styleId="HeaderandFooter0">
    <w:name w:val="Header and Footer"/>
    <w:link w:val="HeaderandFooter"/>
    <w:rPr>
      <w:rFonts w:ascii="XO Thames" w:hAnsi="XO Thames"/>
      <w:sz w:val="28"/>
    </w:rPr>
  </w:style>
  <w:style w:type="paragraph" w:customStyle="1" w:styleId="228bf8a64b8551e1msonormal">
    <w:name w:val="228bf8a64b8551e1msonormal"/>
    <w:basedOn w:val="a"/>
    <w:link w:val="228bf8a64b8551e1msonormal0"/>
    <w:pPr>
      <w:spacing w:beforeAutospacing="1" w:afterAutospacing="1" w:line="240" w:lineRule="auto"/>
    </w:pPr>
    <w:rPr>
      <w:rFonts w:ascii="Times New Roman" w:hAnsi="Times New Roman"/>
      <w:sz w:val="24"/>
    </w:rPr>
  </w:style>
  <w:style w:type="character" w:customStyle="1" w:styleId="228bf8a64b8551e1msonormal0">
    <w:name w:val="228bf8a64b8551e1msonormal"/>
    <w:basedOn w:val="11"/>
    <w:link w:val="228bf8a64b8551e1msonormal"/>
    <w:rPr>
      <w:rFonts w:ascii="Times New Roman" w:hAnsi="Times New Roman"/>
      <w:sz w:val="24"/>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af1">
    <w:name w:val="_Текст"/>
    <w:basedOn w:val="a"/>
    <w:link w:val="af2"/>
    <w:pPr>
      <w:spacing w:after="0" w:line="360" w:lineRule="auto"/>
      <w:ind w:firstLine="567"/>
      <w:jc w:val="both"/>
    </w:pPr>
  </w:style>
  <w:style w:type="character" w:customStyle="1" w:styleId="af2">
    <w:name w:val="_Текст"/>
    <w:basedOn w:val="11"/>
    <w:link w:val="af1"/>
  </w:style>
  <w:style w:type="paragraph" w:styleId="af3">
    <w:name w:val="List Paragraph"/>
    <w:aliases w:val="Use Case List Paragraph,Маркер,ТЗ список,Абзац списка литеральный"/>
    <w:basedOn w:val="a"/>
    <w:link w:val="af4"/>
    <w:uiPriority w:val="34"/>
    <w:qFormat/>
    <w:pPr>
      <w:ind w:left="720"/>
      <w:contextualSpacing/>
    </w:pPr>
  </w:style>
  <w:style w:type="character" w:customStyle="1" w:styleId="af4">
    <w:name w:val="Абзац списка Знак"/>
    <w:aliases w:val="Use Case List Paragraph Знак,Маркер Знак,ТЗ список Знак,Абзац списка литеральный Знак"/>
    <w:basedOn w:val="11"/>
    <w:link w:val="af3"/>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af5">
    <w:link w:val="af6"/>
    <w:semiHidden/>
    <w:unhideWhenUsed/>
    <w:pPr>
      <w:spacing w:after="0" w:line="240" w:lineRule="auto"/>
    </w:pPr>
  </w:style>
  <w:style w:type="character" w:customStyle="1" w:styleId="af6">
    <w:link w:val="af5"/>
    <w:semiHidden/>
    <w:unhideWhenUsed/>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f7">
    <w:name w:val="annotation subject"/>
    <w:basedOn w:val="aa"/>
    <w:next w:val="aa"/>
    <w:link w:val="af8"/>
    <w:uiPriority w:val="99"/>
    <w:rPr>
      <w:b/>
    </w:rPr>
  </w:style>
  <w:style w:type="character" w:customStyle="1" w:styleId="af8">
    <w:name w:val="Тема примечания Знак"/>
    <w:basedOn w:val="ab"/>
    <w:link w:val="af7"/>
    <w:uiPriority w:val="99"/>
    <w:rPr>
      <w:b/>
      <w:sz w:val="20"/>
    </w:rPr>
  </w:style>
  <w:style w:type="paragraph" w:customStyle="1" w:styleId="17">
    <w:name w:val="Неразрешенное упоминание1"/>
    <w:basedOn w:val="13"/>
    <w:link w:val="18"/>
    <w:rPr>
      <w:color w:val="605E5C"/>
      <w:shd w:val="clear" w:color="auto" w:fill="E1DFDD"/>
    </w:rPr>
  </w:style>
  <w:style w:type="character" w:customStyle="1" w:styleId="18">
    <w:name w:val="Неразрешенное упоминание1"/>
    <w:basedOn w:val="a0"/>
    <w:link w:val="17"/>
    <w:rPr>
      <w:color w:val="605E5C"/>
      <w:shd w:val="clear" w:color="auto" w:fill="E1DFDD"/>
    </w:rPr>
  </w:style>
  <w:style w:type="paragraph" w:styleId="af9">
    <w:name w:val="Subtitle"/>
    <w:next w:val="a"/>
    <w:link w:val="afa"/>
    <w:uiPriority w:val="11"/>
    <w:qFormat/>
    <w:pPr>
      <w:jc w:val="both"/>
    </w:pPr>
    <w:rPr>
      <w:rFonts w:ascii="XO Thames" w:hAnsi="XO Thames"/>
      <w:i/>
      <w:sz w:val="24"/>
    </w:rPr>
  </w:style>
  <w:style w:type="character" w:customStyle="1" w:styleId="afa">
    <w:name w:val="Подзаголовок Знак"/>
    <w:link w:val="af9"/>
    <w:rPr>
      <w:rFonts w:ascii="XO Thames" w:hAnsi="XO Thames"/>
      <w:i/>
      <w:sz w:val="24"/>
    </w:rPr>
  </w:style>
  <w:style w:type="paragraph" w:styleId="afb">
    <w:name w:val="Title"/>
    <w:basedOn w:val="a"/>
    <w:next w:val="a"/>
    <w:link w:val="afc"/>
    <w:uiPriority w:val="10"/>
    <w:qFormat/>
    <w:pPr>
      <w:spacing w:after="0" w:line="240" w:lineRule="auto"/>
      <w:contextualSpacing/>
    </w:pPr>
    <w:rPr>
      <w:rFonts w:asciiTheme="majorHAnsi" w:hAnsiTheme="majorHAnsi"/>
      <w:spacing w:val="-10"/>
      <w:sz w:val="56"/>
    </w:rPr>
  </w:style>
  <w:style w:type="character" w:customStyle="1" w:styleId="afc">
    <w:name w:val="Заголовок Знак"/>
    <w:basedOn w:val="11"/>
    <w:link w:val="afb"/>
    <w:uiPriority w:val="10"/>
    <w:rPr>
      <w:rFonts w:asciiTheme="majorHAnsi" w:hAnsiTheme="majorHAnsi"/>
      <w:spacing w:val="-10"/>
      <w:sz w:val="56"/>
    </w:rPr>
  </w:style>
  <w:style w:type="character" w:customStyle="1" w:styleId="40">
    <w:name w:val="Заголовок 4 Знак"/>
    <w:link w:val="4"/>
    <w:rPr>
      <w:rFonts w:ascii="XO Thames" w:hAnsi="XO Thames"/>
      <w:b/>
      <w:sz w:val="24"/>
    </w:rPr>
  </w:style>
  <w:style w:type="paragraph" w:customStyle="1" w:styleId="13">
    <w:name w:val="Основной шрифт абзаца1"/>
  </w:style>
  <w:style w:type="character" w:customStyle="1" w:styleId="20">
    <w:name w:val="Заголовок 2 Знак"/>
    <w:aliases w:val="H2 Знак"/>
    <w:link w:val="2"/>
    <w:rPr>
      <w:rFonts w:ascii="XO Thames" w:hAnsi="XO Thames"/>
      <w:b/>
      <w:sz w:val="28"/>
    </w:rPr>
  </w:style>
  <w:style w:type="table" w:styleId="afd">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e">
    <w:name w:val="Revision"/>
    <w:hidden/>
    <w:uiPriority w:val="99"/>
    <w:semiHidden/>
    <w:rsid w:val="007E3E58"/>
    <w:pPr>
      <w:spacing w:after="0" w:line="240" w:lineRule="auto"/>
    </w:pPr>
  </w:style>
  <w:style w:type="numbering" w:customStyle="1" w:styleId="19">
    <w:name w:val="Нет списка1"/>
    <w:next w:val="a2"/>
    <w:uiPriority w:val="99"/>
    <w:semiHidden/>
    <w:unhideWhenUsed/>
    <w:rsid w:val="00FF0103"/>
  </w:style>
  <w:style w:type="paragraph" w:customStyle="1" w:styleId="ConsPlusNonformat">
    <w:name w:val="ConsPlusNonformat"/>
    <w:link w:val="ConsPlusNonformat0"/>
    <w:uiPriority w:val="99"/>
    <w:qFormat/>
    <w:rsid w:val="00FF0103"/>
    <w:pPr>
      <w:widowControl w:val="0"/>
      <w:autoSpaceDE w:val="0"/>
      <w:autoSpaceDN w:val="0"/>
      <w:adjustRightInd w:val="0"/>
      <w:spacing w:after="0" w:line="240" w:lineRule="auto"/>
    </w:pPr>
    <w:rPr>
      <w:rFonts w:ascii="Courier New" w:hAnsi="Courier New" w:cs="Courier New"/>
      <w:color w:val="auto"/>
      <w:sz w:val="20"/>
    </w:rPr>
  </w:style>
  <w:style w:type="character" w:customStyle="1" w:styleId="ConsPlusNonformat0">
    <w:name w:val="ConsPlusNonformat Знак"/>
    <w:link w:val="ConsPlusNonformat"/>
    <w:uiPriority w:val="99"/>
    <w:rsid w:val="00FF0103"/>
    <w:rPr>
      <w:rFonts w:ascii="Courier New" w:hAnsi="Courier New" w:cs="Courier New"/>
      <w:color w:val="auto"/>
      <w:sz w:val="20"/>
    </w:rPr>
  </w:style>
  <w:style w:type="paragraph" w:customStyle="1" w:styleId="ConsPlusCell">
    <w:name w:val="ConsPlusCell"/>
    <w:uiPriority w:val="99"/>
    <w:rsid w:val="00FF0103"/>
    <w:pPr>
      <w:widowControl w:val="0"/>
      <w:autoSpaceDE w:val="0"/>
      <w:autoSpaceDN w:val="0"/>
      <w:adjustRightInd w:val="0"/>
      <w:spacing w:after="0" w:line="240" w:lineRule="auto"/>
    </w:pPr>
    <w:rPr>
      <w:rFonts w:ascii="Calibri" w:hAnsi="Calibri" w:cs="Calibri"/>
      <w:color w:val="auto"/>
      <w:szCs w:val="22"/>
    </w:rPr>
  </w:style>
  <w:style w:type="paragraph" w:styleId="aff">
    <w:name w:val="endnote text"/>
    <w:basedOn w:val="a"/>
    <w:link w:val="aff0"/>
    <w:uiPriority w:val="99"/>
    <w:semiHidden/>
    <w:unhideWhenUsed/>
    <w:rsid w:val="00FF0103"/>
    <w:pPr>
      <w:spacing w:after="200" w:line="276" w:lineRule="auto"/>
    </w:pPr>
    <w:rPr>
      <w:rFonts w:ascii="Calibri" w:eastAsia="Calibri" w:hAnsi="Calibri"/>
      <w:color w:val="auto"/>
      <w:sz w:val="20"/>
      <w:lang w:eastAsia="en-US"/>
    </w:rPr>
  </w:style>
  <w:style w:type="character" w:customStyle="1" w:styleId="aff0">
    <w:name w:val="Текст концевой сноски Знак"/>
    <w:basedOn w:val="a0"/>
    <w:link w:val="aff"/>
    <w:uiPriority w:val="99"/>
    <w:semiHidden/>
    <w:rsid w:val="00FF0103"/>
    <w:rPr>
      <w:rFonts w:ascii="Calibri" w:eastAsia="Calibri" w:hAnsi="Calibri"/>
      <w:color w:val="auto"/>
      <w:sz w:val="20"/>
      <w:lang w:eastAsia="en-US"/>
    </w:rPr>
  </w:style>
  <w:style w:type="character" w:styleId="aff1">
    <w:name w:val="endnote reference"/>
    <w:uiPriority w:val="99"/>
    <w:semiHidden/>
    <w:unhideWhenUsed/>
    <w:rsid w:val="00FF0103"/>
    <w:rPr>
      <w:vertAlign w:val="superscript"/>
    </w:rPr>
  </w:style>
  <w:style w:type="paragraph" w:styleId="aff2">
    <w:name w:val="footnote text"/>
    <w:aliases w:val="Footnote Text Char Знак Знак Знак,Footnote Text Char Знак Знак1,Footnote Text Char Знак Знак Знак Знак Знак,Footnote Text Char Знак Знак,Footnote Text Char Знак,Текст сноски Знак1,Текст сноски Знак Знак,FSR footnote,lábléc"/>
    <w:basedOn w:val="a"/>
    <w:link w:val="aff3"/>
    <w:uiPriority w:val="99"/>
    <w:unhideWhenUsed/>
    <w:qFormat/>
    <w:rsid w:val="00FF0103"/>
    <w:pPr>
      <w:spacing w:after="200" w:line="276" w:lineRule="auto"/>
    </w:pPr>
    <w:rPr>
      <w:rFonts w:ascii="Calibri" w:eastAsia="Calibri" w:hAnsi="Calibri"/>
      <w:color w:val="auto"/>
      <w:sz w:val="20"/>
      <w:lang w:eastAsia="en-US"/>
    </w:rPr>
  </w:style>
  <w:style w:type="character" w:customStyle="1" w:styleId="aff3">
    <w:name w:val="Текст сноски Знак"/>
    <w:aliases w:val="Footnote Text Char Знак Знак Знак Знак,Footnote Text Char Знак Знак1 Знак,Footnote Text Char Знак Знак Знак Знак Знак Знак,Footnote Text Char Знак Знак Знак1,Footnote Text Char Знак Знак2,Текст сноски Знак1 Знак,FSR footnote Знак"/>
    <w:basedOn w:val="a0"/>
    <w:link w:val="aff2"/>
    <w:uiPriority w:val="99"/>
    <w:rsid w:val="00FF0103"/>
    <w:rPr>
      <w:rFonts w:ascii="Calibri" w:eastAsia="Calibri" w:hAnsi="Calibri"/>
      <w:color w:val="auto"/>
      <w:sz w:val="20"/>
      <w:lang w:eastAsia="en-US"/>
    </w:rPr>
  </w:style>
  <w:style w:type="character" w:styleId="aff4">
    <w:name w:val="footnote reference"/>
    <w:aliases w:val="Ciae niinee 1,Знак сноски-FN,SUPERS,Знак сноски 1,Ciae niinee-FN"/>
    <w:uiPriority w:val="99"/>
    <w:unhideWhenUsed/>
    <w:qFormat/>
    <w:rsid w:val="00FF0103"/>
    <w:rPr>
      <w:vertAlign w:val="superscript"/>
    </w:rPr>
  </w:style>
  <w:style w:type="character" w:styleId="aff5">
    <w:name w:val="page number"/>
    <w:basedOn w:val="a0"/>
    <w:rsid w:val="00FF0103"/>
  </w:style>
  <w:style w:type="character" w:customStyle="1" w:styleId="aff6">
    <w:name w:val="Без интервала Знак"/>
    <w:link w:val="aff7"/>
    <w:uiPriority w:val="1"/>
    <w:locked/>
    <w:rsid w:val="00FF0103"/>
  </w:style>
  <w:style w:type="paragraph" w:styleId="aff7">
    <w:name w:val="No Spacing"/>
    <w:link w:val="aff6"/>
    <w:uiPriority w:val="1"/>
    <w:qFormat/>
    <w:rsid w:val="00FF0103"/>
    <w:pPr>
      <w:spacing w:after="0" w:line="240" w:lineRule="auto"/>
    </w:pPr>
  </w:style>
  <w:style w:type="paragraph" w:customStyle="1" w:styleId="aff8">
    <w:name w:val="Содержимое таблицы"/>
    <w:basedOn w:val="a"/>
    <w:qFormat/>
    <w:rsid w:val="00FF0103"/>
    <w:pPr>
      <w:widowControl w:val="0"/>
      <w:suppressLineNumbers/>
      <w:suppressAutoHyphens/>
      <w:spacing w:after="0" w:line="240" w:lineRule="auto"/>
    </w:pPr>
    <w:rPr>
      <w:rFonts w:ascii="Times New Roman" w:eastAsia="Lucida Sans Unicode" w:hAnsi="Times New Roman" w:cs="Mangal"/>
      <w:color w:val="auto"/>
      <w:kern w:val="1"/>
      <w:sz w:val="24"/>
      <w:szCs w:val="24"/>
      <w:lang w:eastAsia="hi-IN" w:bidi="hi-IN"/>
    </w:rPr>
  </w:style>
  <w:style w:type="paragraph" w:customStyle="1" w:styleId="1a">
    <w:name w:val="Абзац списка1"/>
    <w:basedOn w:val="a"/>
    <w:rsid w:val="00FF0103"/>
    <w:pPr>
      <w:widowControl w:val="0"/>
      <w:suppressAutoHyphens/>
      <w:spacing w:after="0" w:line="240" w:lineRule="auto"/>
      <w:ind w:left="720"/>
    </w:pPr>
    <w:rPr>
      <w:rFonts w:ascii="Times New Roman" w:eastAsia="Lucida Sans Unicode" w:hAnsi="Times New Roman" w:cs="Mangal"/>
      <w:color w:val="auto"/>
      <w:kern w:val="1"/>
      <w:sz w:val="24"/>
      <w:szCs w:val="24"/>
      <w:lang w:eastAsia="hi-IN" w:bidi="hi-IN"/>
    </w:rPr>
  </w:style>
  <w:style w:type="character" w:styleId="aff9">
    <w:name w:val="Emphasis"/>
    <w:uiPriority w:val="20"/>
    <w:qFormat/>
    <w:rsid w:val="00FF0103"/>
    <w:rPr>
      <w:i/>
      <w:iCs/>
    </w:rPr>
  </w:style>
  <w:style w:type="paragraph" w:customStyle="1" w:styleId="1b">
    <w:name w:val="Указатель1"/>
    <w:basedOn w:val="a"/>
    <w:rsid w:val="00FF0103"/>
    <w:pPr>
      <w:widowControl w:val="0"/>
      <w:suppressLineNumbers/>
      <w:suppressAutoHyphens/>
      <w:spacing w:after="0" w:line="240" w:lineRule="auto"/>
    </w:pPr>
    <w:rPr>
      <w:rFonts w:ascii="Times New Roman" w:eastAsia="Lucida Sans Unicode" w:hAnsi="Times New Roman" w:cs="Mangal"/>
      <w:color w:val="auto"/>
      <w:kern w:val="1"/>
      <w:sz w:val="24"/>
      <w:szCs w:val="24"/>
      <w:lang w:eastAsia="hi-IN" w:bidi="hi-IN"/>
    </w:rPr>
  </w:style>
  <w:style w:type="table" w:customStyle="1" w:styleId="91">
    <w:name w:val="Сетка таблицы9"/>
    <w:basedOn w:val="a1"/>
    <w:next w:val="afd"/>
    <w:uiPriority w:val="59"/>
    <w:rsid w:val="00FF0103"/>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FF0103"/>
    <w:pPr>
      <w:widowControl w:val="0"/>
      <w:suppressAutoHyphens/>
      <w:autoSpaceDN w:val="0"/>
      <w:spacing w:after="0" w:line="240" w:lineRule="auto"/>
      <w:textAlignment w:val="baseline"/>
    </w:pPr>
    <w:rPr>
      <w:rFonts w:ascii="Times New Roman" w:eastAsia="Lucida Sans Unicode" w:hAnsi="Times New Roman" w:cs="Mangal"/>
      <w:color w:val="auto"/>
      <w:kern w:val="3"/>
      <w:sz w:val="24"/>
      <w:szCs w:val="24"/>
      <w:lang w:eastAsia="zh-CN" w:bidi="hi-IN"/>
    </w:rPr>
  </w:style>
  <w:style w:type="paragraph" w:customStyle="1" w:styleId="TableContents">
    <w:name w:val="Table Contents"/>
    <w:basedOn w:val="Standard"/>
    <w:rsid w:val="00FF0103"/>
    <w:pPr>
      <w:suppressLineNumbers/>
    </w:pPr>
  </w:style>
  <w:style w:type="paragraph" w:customStyle="1" w:styleId="parametervalue">
    <w:name w:val="parametervalue"/>
    <w:basedOn w:val="a"/>
    <w:rsid w:val="00FF0103"/>
    <w:pPr>
      <w:spacing w:before="100" w:beforeAutospacing="1" w:after="100" w:afterAutospacing="1" w:line="240" w:lineRule="auto"/>
    </w:pPr>
    <w:rPr>
      <w:rFonts w:ascii="Times New Roman" w:hAnsi="Times New Roman"/>
      <w:color w:val="auto"/>
      <w:sz w:val="24"/>
      <w:szCs w:val="24"/>
    </w:rPr>
  </w:style>
  <w:style w:type="character" w:customStyle="1" w:styleId="cardmaininfocontent2">
    <w:name w:val="cardmaininfo__content2"/>
    <w:basedOn w:val="a0"/>
    <w:rsid w:val="00FF0103"/>
    <w:rPr>
      <w:vanish w:val="0"/>
      <w:webHidden w:val="0"/>
      <w:specVanish w:val="0"/>
    </w:rPr>
  </w:style>
  <w:style w:type="paragraph" w:customStyle="1" w:styleId="25">
    <w:name w:val="Абзац списка2"/>
    <w:basedOn w:val="a"/>
    <w:rsid w:val="00FF0103"/>
    <w:pPr>
      <w:widowControl w:val="0"/>
      <w:suppressAutoHyphens/>
      <w:spacing w:after="0" w:line="240" w:lineRule="auto"/>
      <w:ind w:left="720"/>
    </w:pPr>
    <w:rPr>
      <w:rFonts w:ascii="Times New Roman" w:eastAsia="Lucida Sans Unicode" w:hAnsi="Times New Roman" w:cs="Mangal"/>
      <w:color w:val="auto"/>
      <w:kern w:val="1"/>
      <w:sz w:val="24"/>
      <w:szCs w:val="24"/>
      <w:lang w:eastAsia="hi-IN" w:bidi="hi-IN"/>
    </w:rPr>
  </w:style>
  <w:style w:type="paragraph" w:customStyle="1" w:styleId="33">
    <w:name w:val="Абзац списка3"/>
    <w:basedOn w:val="a"/>
    <w:rsid w:val="00FF0103"/>
    <w:pPr>
      <w:widowControl w:val="0"/>
      <w:suppressAutoHyphens/>
      <w:spacing w:after="0" w:line="240" w:lineRule="auto"/>
      <w:ind w:left="720"/>
    </w:pPr>
    <w:rPr>
      <w:rFonts w:ascii="Times New Roman" w:eastAsia="Lucida Sans Unicode" w:hAnsi="Times New Roman" w:cs="Mangal"/>
      <w:color w:val="auto"/>
      <w:kern w:val="1"/>
      <w:sz w:val="24"/>
      <w:szCs w:val="24"/>
      <w:lang w:eastAsia="hi-IN" w:bidi="hi-IN"/>
    </w:rPr>
  </w:style>
  <w:style w:type="paragraph" w:customStyle="1" w:styleId="43">
    <w:name w:val="Абзац списка4"/>
    <w:basedOn w:val="a"/>
    <w:rsid w:val="00FF0103"/>
    <w:pPr>
      <w:widowControl w:val="0"/>
      <w:suppressAutoHyphens/>
      <w:spacing w:after="0" w:line="240" w:lineRule="auto"/>
      <w:ind w:left="720"/>
    </w:pPr>
    <w:rPr>
      <w:rFonts w:ascii="Times New Roman" w:eastAsia="Lucida Sans Unicode" w:hAnsi="Times New Roman" w:cs="Mangal"/>
      <w:color w:val="auto"/>
      <w:kern w:val="1"/>
      <w:sz w:val="24"/>
      <w:szCs w:val="24"/>
      <w:lang w:eastAsia="hi-IN" w:bidi="hi-IN"/>
    </w:rPr>
  </w:style>
  <w:style w:type="character" w:customStyle="1" w:styleId="apple-converted-space">
    <w:name w:val="apple-converted-space"/>
    <w:rsid w:val="00FF0103"/>
  </w:style>
  <w:style w:type="character" w:customStyle="1" w:styleId="pinkbg1">
    <w:name w:val="pinkbg1"/>
    <w:basedOn w:val="a0"/>
    <w:rsid w:val="00FF0103"/>
    <w:rPr>
      <w:shd w:val="clear" w:color="auto" w:fill="FDD7C9"/>
    </w:rPr>
  </w:style>
  <w:style w:type="character" w:customStyle="1" w:styleId="spellchecker-word-highlight">
    <w:name w:val="spellchecker-word-highlight"/>
    <w:basedOn w:val="a0"/>
    <w:rsid w:val="00FF0103"/>
  </w:style>
  <w:style w:type="character" w:customStyle="1" w:styleId="1c">
    <w:name w:val="Текст примечания Знак1"/>
    <w:basedOn w:val="a0"/>
    <w:uiPriority w:val="99"/>
    <w:semiHidden/>
    <w:rsid w:val="00FF0103"/>
    <w:rPr>
      <w:sz w:val="20"/>
      <w:szCs w:val="20"/>
    </w:rPr>
  </w:style>
  <w:style w:type="character" w:customStyle="1" w:styleId="1d">
    <w:name w:val="Тема примечания Знак1"/>
    <w:basedOn w:val="1c"/>
    <w:uiPriority w:val="99"/>
    <w:semiHidden/>
    <w:rsid w:val="00FF0103"/>
    <w:rPr>
      <w:b/>
      <w:bCs/>
      <w:sz w:val="20"/>
      <w:szCs w:val="20"/>
    </w:rPr>
  </w:style>
  <w:style w:type="paragraph" w:styleId="HTML">
    <w:name w:val="HTML Preformatted"/>
    <w:basedOn w:val="a"/>
    <w:link w:val="HTML0"/>
    <w:uiPriority w:val="99"/>
    <w:unhideWhenUsed/>
    <w:rsid w:val="00FF0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Courier New" w:hAnsi="Courier New"/>
      <w:color w:val="auto"/>
      <w:sz w:val="20"/>
    </w:rPr>
  </w:style>
  <w:style w:type="character" w:customStyle="1" w:styleId="HTML0">
    <w:name w:val="Стандартный HTML Знак"/>
    <w:basedOn w:val="a0"/>
    <w:link w:val="HTML"/>
    <w:uiPriority w:val="99"/>
    <w:rsid w:val="00FF0103"/>
    <w:rPr>
      <w:rFonts w:ascii="Courier New" w:hAnsi="Courier New"/>
      <w:color w:val="auto"/>
      <w:sz w:val="20"/>
    </w:rPr>
  </w:style>
  <w:style w:type="table" w:customStyle="1" w:styleId="220">
    <w:name w:val="Сетка таблицы22"/>
    <w:basedOn w:val="a1"/>
    <w:next w:val="afd"/>
    <w:rsid w:val="00FF0103"/>
    <w:pPr>
      <w:spacing w:after="0" w:line="240" w:lineRule="auto"/>
    </w:pPr>
    <w:rPr>
      <w:rFonts w:ascii="Calibri" w:eastAsia="Calibri" w:hAnsi="Calibri"/>
      <w:color w:val="auto"/>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FF0103"/>
  </w:style>
  <w:style w:type="character" w:styleId="affa">
    <w:name w:val="FollowedHyperlink"/>
    <w:basedOn w:val="a0"/>
    <w:uiPriority w:val="99"/>
    <w:semiHidden/>
    <w:unhideWhenUsed/>
    <w:rsid w:val="00FF0103"/>
    <w:rPr>
      <w:color w:val="954F72"/>
      <w:u w:val="single"/>
    </w:rPr>
  </w:style>
  <w:style w:type="paragraph" w:customStyle="1" w:styleId="xl65">
    <w:name w:val="xl65"/>
    <w:basedOn w:val="a"/>
    <w:rsid w:val="00FF0103"/>
    <w:pPr>
      <w:spacing w:before="100" w:beforeAutospacing="1" w:after="100" w:afterAutospacing="1" w:line="240" w:lineRule="auto"/>
      <w:jc w:val="center"/>
    </w:pPr>
    <w:rPr>
      <w:rFonts w:ascii="Times New Roman" w:hAnsi="Times New Roman"/>
      <w:color w:val="auto"/>
      <w:sz w:val="24"/>
      <w:szCs w:val="24"/>
    </w:rPr>
  </w:style>
  <w:style w:type="paragraph" w:customStyle="1" w:styleId="xl66">
    <w:name w:val="xl66"/>
    <w:basedOn w:val="a"/>
    <w:rsid w:val="00FF0103"/>
    <w:pPr>
      <w:shd w:val="clear" w:color="000000" w:fill="FFFFFF"/>
      <w:spacing w:before="100" w:beforeAutospacing="1" w:after="100" w:afterAutospacing="1" w:line="240" w:lineRule="auto"/>
    </w:pPr>
    <w:rPr>
      <w:rFonts w:ascii="Times New Roman" w:hAnsi="Times New Roman"/>
      <w:color w:val="auto"/>
      <w:sz w:val="24"/>
      <w:szCs w:val="24"/>
    </w:rPr>
  </w:style>
  <w:style w:type="paragraph" w:customStyle="1" w:styleId="xl67">
    <w:name w:val="xl67"/>
    <w:basedOn w:val="a"/>
    <w:rsid w:val="00FF0103"/>
    <w:pPr>
      <w:spacing w:before="100" w:beforeAutospacing="1" w:after="100" w:afterAutospacing="1" w:line="240" w:lineRule="auto"/>
      <w:jc w:val="center"/>
      <w:textAlignment w:val="center"/>
    </w:pPr>
    <w:rPr>
      <w:rFonts w:ascii="Times New Roman" w:hAnsi="Times New Roman"/>
      <w:color w:val="auto"/>
      <w:sz w:val="24"/>
      <w:szCs w:val="24"/>
    </w:rPr>
  </w:style>
  <w:style w:type="paragraph" w:customStyle="1" w:styleId="xl68">
    <w:name w:val="xl68"/>
    <w:basedOn w:val="a"/>
    <w:rsid w:val="00FF0103"/>
    <w:pPr>
      <w:shd w:val="clear" w:color="000000" w:fill="FCE4D6"/>
      <w:spacing w:before="100" w:beforeAutospacing="1" w:after="100" w:afterAutospacing="1" w:line="240" w:lineRule="auto"/>
    </w:pPr>
    <w:rPr>
      <w:rFonts w:ascii="Times New Roman" w:hAnsi="Times New Roman"/>
      <w:color w:val="auto"/>
      <w:sz w:val="24"/>
      <w:szCs w:val="24"/>
    </w:rPr>
  </w:style>
  <w:style w:type="paragraph" w:customStyle="1" w:styleId="xl69">
    <w:name w:val="xl69"/>
    <w:basedOn w:val="a"/>
    <w:rsid w:val="00FF010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color w:val="auto"/>
      <w:sz w:val="24"/>
      <w:szCs w:val="24"/>
    </w:rPr>
  </w:style>
  <w:style w:type="paragraph" w:customStyle="1" w:styleId="xl70">
    <w:name w:val="xl70"/>
    <w:basedOn w:val="a"/>
    <w:rsid w:val="00FF0103"/>
    <w:pPr>
      <w:spacing w:before="100" w:beforeAutospacing="1" w:after="100" w:afterAutospacing="1" w:line="240" w:lineRule="auto"/>
      <w:jc w:val="center"/>
    </w:pPr>
    <w:rPr>
      <w:rFonts w:ascii="Times New Roman" w:hAnsi="Times New Roman"/>
      <w:color w:val="auto"/>
      <w:sz w:val="24"/>
      <w:szCs w:val="24"/>
    </w:rPr>
  </w:style>
  <w:style w:type="paragraph" w:customStyle="1" w:styleId="xl71">
    <w:name w:val="xl71"/>
    <w:basedOn w:val="a"/>
    <w:rsid w:val="00FF01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auto"/>
      <w:sz w:val="24"/>
      <w:szCs w:val="24"/>
    </w:rPr>
  </w:style>
  <w:style w:type="paragraph" w:customStyle="1" w:styleId="xl72">
    <w:name w:val="xl72"/>
    <w:basedOn w:val="a"/>
    <w:rsid w:val="00FF0103"/>
    <w:pPr>
      <w:spacing w:before="100" w:beforeAutospacing="1" w:after="100" w:afterAutospacing="1" w:line="240" w:lineRule="auto"/>
    </w:pPr>
    <w:rPr>
      <w:rFonts w:ascii="Times New Roman" w:hAnsi="Times New Roman"/>
      <w:color w:val="auto"/>
      <w:sz w:val="24"/>
      <w:szCs w:val="24"/>
    </w:rPr>
  </w:style>
  <w:style w:type="paragraph" w:customStyle="1" w:styleId="xl73">
    <w:name w:val="xl73"/>
    <w:basedOn w:val="a"/>
    <w:rsid w:val="00FF0103"/>
    <w:pPr>
      <w:spacing w:before="100" w:beforeAutospacing="1" w:after="100" w:afterAutospacing="1" w:line="240" w:lineRule="auto"/>
    </w:pPr>
    <w:rPr>
      <w:rFonts w:ascii="Times New Roman" w:hAnsi="Times New Roman"/>
      <w:color w:val="auto"/>
      <w:sz w:val="24"/>
      <w:szCs w:val="24"/>
    </w:rPr>
  </w:style>
  <w:style w:type="paragraph" w:customStyle="1" w:styleId="xl74">
    <w:name w:val="xl74"/>
    <w:basedOn w:val="a"/>
    <w:rsid w:val="00FF01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5">
    <w:name w:val="xl75"/>
    <w:basedOn w:val="a"/>
    <w:rsid w:val="00FF01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76">
    <w:name w:val="xl76"/>
    <w:basedOn w:val="a"/>
    <w:rsid w:val="00FF01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77">
    <w:name w:val="xl77"/>
    <w:basedOn w:val="a"/>
    <w:rsid w:val="00FF0103"/>
    <w:pPr>
      <w:spacing w:before="100" w:beforeAutospacing="1" w:after="100" w:afterAutospacing="1" w:line="240" w:lineRule="auto"/>
    </w:pPr>
    <w:rPr>
      <w:rFonts w:ascii="Times New Roman" w:hAnsi="Times New Roman"/>
      <w:color w:val="auto"/>
      <w:sz w:val="24"/>
      <w:szCs w:val="24"/>
    </w:rPr>
  </w:style>
  <w:style w:type="paragraph" w:customStyle="1" w:styleId="xl78">
    <w:name w:val="xl78"/>
    <w:basedOn w:val="a"/>
    <w:rsid w:val="00FF01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9">
    <w:name w:val="xl79"/>
    <w:basedOn w:val="a"/>
    <w:rsid w:val="00FF01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auto"/>
      <w:sz w:val="24"/>
      <w:szCs w:val="24"/>
    </w:rPr>
  </w:style>
  <w:style w:type="paragraph" w:customStyle="1" w:styleId="xl80">
    <w:name w:val="xl80"/>
    <w:basedOn w:val="a"/>
    <w:rsid w:val="00FF0103"/>
    <w:pPr>
      <w:spacing w:before="100" w:beforeAutospacing="1" w:after="100" w:afterAutospacing="1" w:line="240" w:lineRule="auto"/>
    </w:pPr>
    <w:rPr>
      <w:rFonts w:ascii="Times New Roman" w:hAnsi="Times New Roman"/>
      <w:b/>
      <w:bCs/>
      <w:color w:val="auto"/>
      <w:sz w:val="24"/>
      <w:szCs w:val="24"/>
    </w:rPr>
  </w:style>
  <w:style w:type="paragraph" w:customStyle="1" w:styleId="xl81">
    <w:name w:val="xl81"/>
    <w:basedOn w:val="a"/>
    <w:rsid w:val="00FF0103"/>
    <w:pPr>
      <w:shd w:val="clear" w:color="000000" w:fill="FFFFFF"/>
      <w:spacing w:before="100" w:beforeAutospacing="1" w:after="100" w:afterAutospacing="1" w:line="240" w:lineRule="auto"/>
    </w:pPr>
    <w:rPr>
      <w:rFonts w:ascii="Times New Roman" w:hAnsi="Times New Roman"/>
      <w:color w:val="0070C0"/>
      <w:sz w:val="24"/>
      <w:szCs w:val="24"/>
    </w:rPr>
  </w:style>
  <w:style w:type="paragraph" w:customStyle="1" w:styleId="xl82">
    <w:name w:val="xl82"/>
    <w:basedOn w:val="a"/>
    <w:rsid w:val="00FF01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color w:val="auto"/>
      <w:sz w:val="24"/>
      <w:szCs w:val="24"/>
    </w:rPr>
  </w:style>
  <w:style w:type="paragraph" w:customStyle="1" w:styleId="xl83">
    <w:name w:val="xl83"/>
    <w:basedOn w:val="a"/>
    <w:rsid w:val="00FF0103"/>
    <w:pPr>
      <w:shd w:val="clear" w:color="000000" w:fill="FFFFFF"/>
      <w:spacing w:before="100" w:beforeAutospacing="1" w:after="100" w:afterAutospacing="1" w:line="240" w:lineRule="auto"/>
      <w:jc w:val="center"/>
    </w:pPr>
    <w:rPr>
      <w:rFonts w:ascii="Times New Roman" w:hAnsi="Times New Roman"/>
      <w:b/>
      <w:bCs/>
      <w:color w:val="auto"/>
      <w:sz w:val="24"/>
      <w:szCs w:val="24"/>
    </w:rPr>
  </w:style>
  <w:style w:type="paragraph" w:customStyle="1" w:styleId="xl84">
    <w:name w:val="xl84"/>
    <w:basedOn w:val="a"/>
    <w:rsid w:val="00FF0103"/>
    <w:pPr>
      <w:shd w:val="clear" w:color="000000" w:fill="FFFFFF"/>
      <w:spacing w:before="100" w:beforeAutospacing="1" w:after="100" w:afterAutospacing="1" w:line="240" w:lineRule="auto"/>
    </w:pPr>
    <w:rPr>
      <w:rFonts w:ascii="Times New Roman" w:hAnsi="Times New Roman"/>
      <w:color w:val="auto"/>
      <w:sz w:val="24"/>
      <w:szCs w:val="24"/>
    </w:rPr>
  </w:style>
  <w:style w:type="paragraph" w:customStyle="1" w:styleId="xl85">
    <w:name w:val="xl85"/>
    <w:basedOn w:val="a"/>
    <w:rsid w:val="00FF0103"/>
    <w:pPr>
      <w:shd w:val="clear" w:color="000000" w:fill="FFFFFF"/>
      <w:spacing w:before="100" w:beforeAutospacing="1" w:after="100" w:afterAutospacing="1" w:line="240" w:lineRule="auto"/>
      <w:jc w:val="center"/>
    </w:pPr>
    <w:rPr>
      <w:rFonts w:ascii="Times New Roman" w:hAnsi="Times New Roman"/>
      <w:color w:val="auto"/>
      <w:sz w:val="24"/>
      <w:szCs w:val="24"/>
    </w:rPr>
  </w:style>
  <w:style w:type="paragraph" w:customStyle="1" w:styleId="xl86">
    <w:name w:val="xl86"/>
    <w:basedOn w:val="a"/>
    <w:rsid w:val="00FF01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auto"/>
      <w:sz w:val="24"/>
      <w:szCs w:val="24"/>
    </w:rPr>
  </w:style>
  <w:style w:type="paragraph" w:customStyle="1" w:styleId="xl87">
    <w:name w:val="xl87"/>
    <w:basedOn w:val="a"/>
    <w:rsid w:val="00FF01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olor w:val="auto"/>
      <w:sz w:val="24"/>
      <w:szCs w:val="24"/>
    </w:rPr>
  </w:style>
  <w:style w:type="paragraph" w:customStyle="1" w:styleId="xl88">
    <w:name w:val="xl88"/>
    <w:basedOn w:val="a"/>
    <w:rsid w:val="00FF01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auto"/>
      <w:sz w:val="24"/>
      <w:szCs w:val="24"/>
    </w:rPr>
  </w:style>
  <w:style w:type="paragraph" w:customStyle="1" w:styleId="xl89">
    <w:name w:val="xl89"/>
    <w:basedOn w:val="a"/>
    <w:rsid w:val="00FF01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auto"/>
      <w:sz w:val="24"/>
      <w:szCs w:val="24"/>
    </w:rPr>
  </w:style>
  <w:style w:type="paragraph" w:customStyle="1" w:styleId="xl90">
    <w:name w:val="xl90"/>
    <w:basedOn w:val="a"/>
    <w:rsid w:val="00FF01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auto"/>
      <w:sz w:val="24"/>
      <w:szCs w:val="24"/>
    </w:rPr>
  </w:style>
  <w:style w:type="paragraph" w:customStyle="1" w:styleId="xl91">
    <w:name w:val="xl91"/>
    <w:basedOn w:val="a"/>
    <w:rsid w:val="00FF01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auto"/>
      <w:sz w:val="24"/>
      <w:szCs w:val="24"/>
    </w:rPr>
  </w:style>
  <w:style w:type="paragraph" w:customStyle="1" w:styleId="xl92">
    <w:name w:val="xl92"/>
    <w:basedOn w:val="a"/>
    <w:rsid w:val="00FF0103"/>
    <w:pPr>
      <w:spacing w:before="100" w:beforeAutospacing="1" w:after="100" w:afterAutospacing="1" w:line="240" w:lineRule="auto"/>
    </w:pPr>
    <w:rPr>
      <w:rFonts w:ascii="Times New Roman" w:hAnsi="Times New Roman"/>
      <w:color w:val="auto"/>
      <w:sz w:val="24"/>
      <w:szCs w:val="24"/>
    </w:rPr>
  </w:style>
  <w:style w:type="paragraph" w:customStyle="1" w:styleId="xl93">
    <w:name w:val="xl93"/>
    <w:basedOn w:val="a"/>
    <w:rsid w:val="00FF0103"/>
    <w:pPr>
      <w:shd w:val="clear" w:color="000000" w:fill="FFFFFF"/>
      <w:spacing w:before="100" w:beforeAutospacing="1" w:after="100" w:afterAutospacing="1" w:line="240" w:lineRule="auto"/>
    </w:pPr>
    <w:rPr>
      <w:rFonts w:ascii="Times New Roman" w:hAnsi="Times New Roman"/>
      <w:color w:val="auto"/>
      <w:sz w:val="24"/>
      <w:szCs w:val="24"/>
    </w:rPr>
  </w:style>
  <w:style w:type="paragraph" w:customStyle="1" w:styleId="xl94">
    <w:name w:val="xl94"/>
    <w:basedOn w:val="a"/>
    <w:rsid w:val="00FF0103"/>
    <w:pPr>
      <w:spacing w:before="100" w:beforeAutospacing="1" w:after="100" w:afterAutospacing="1" w:line="240" w:lineRule="auto"/>
    </w:pPr>
    <w:rPr>
      <w:rFonts w:ascii="Times New Roman" w:hAnsi="Times New Roman"/>
      <w:color w:val="auto"/>
      <w:sz w:val="24"/>
      <w:szCs w:val="24"/>
    </w:rPr>
  </w:style>
  <w:style w:type="paragraph" w:customStyle="1" w:styleId="xl95">
    <w:name w:val="xl95"/>
    <w:basedOn w:val="a"/>
    <w:rsid w:val="00FF0103"/>
    <w:pPr>
      <w:spacing w:before="100" w:beforeAutospacing="1" w:after="100" w:afterAutospacing="1" w:line="240" w:lineRule="auto"/>
    </w:pPr>
    <w:rPr>
      <w:rFonts w:ascii="Times New Roman" w:hAnsi="Times New Roman"/>
      <w:color w:val="auto"/>
      <w:sz w:val="24"/>
      <w:szCs w:val="24"/>
    </w:rPr>
  </w:style>
  <w:style w:type="paragraph" w:customStyle="1" w:styleId="xl96">
    <w:name w:val="xl96"/>
    <w:basedOn w:val="a"/>
    <w:rsid w:val="00FF01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auto"/>
      <w:sz w:val="24"/>
      <w:szCs w:val="24"/>
    </w:rPr>
  </w:style>
  <w:style w:type="paragraph" w:customStyle="1" w:styleId="xl97">
    <w:name w:val="xl97"/>
    <w:basedOn w:val="a"/>
    <w:rsid w:val="00FF01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auto"/>
      <w:sz w:val="24"/>
      <w:szCs w:val="24"/>
    </w:rPr>
  </w:style>
  <w:style w:type="paragraph" w:customStyle="1" w:styleId="xl98">
    <w:name w:val="xl98"/>
    <w:basedOn w:val="a"/>
    <w:rsid w:val="00FF0103"/>
    <w:pPr>
      <w:shd w:val="clear" w:color="000000" w:fill="FFFFFF"/>
      <w:spacing w:before="100" w:beforeAutospacing="1" w:after="100" w:afterAutospacing="1" w:line="240" w:lineRule="auto"/>
      <w:textAlignment w:val="center"/>
    </w:pPr>
    <w:rPr>
      <w:rFonts w:ascii="Times New Roman" w:hAnsi="Times New Roman"/>
      <w:b/>
      <w:bCs/>
      <w:color w:val="auto"/>
      <w:sz w:val="24"/>
      <w:szCs w:val="24"/>
    </w:rPr>
  </w:style>
  <w:style w:type="paragraph" w:customStyle="1" w:styleId="xl99">
    <w:name w:val="xl99"/>
    <w:basedOn w:val="a"/>
    <w:rsid w:val="00FF0103"/>
    <w:pPr>
      <w:shd w:val="clear" w:color="000000" w:fill="FFFFFF"/>
      <w:spacing w:before="100" w:beforeAutospacing="1" w:after="100" w:afterAutospacing="1" w:line="240" w:lineRule="auto"/>
    </w:pPr>
    <w:rPr>
      <w:rFonts w:ascii="Times New Roman" w:hAnsi="Times New Roman"/>
      <w:b/>
      <w:bCs/>
      <w:color w:val="auto"/>
      <w:sz w:val="24"/>
      <w:szCs w:val="24"/>
    </w:rPr>
  </w:style>
  <w:style w:type="paragraph" w:customStyle="1" w:styleId="xl100">
    <w:name w:val="xl100"/>
    <w:basedOn w:val="a"/>
    <w:rsid w:val="00FF01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auto"/>
      <w:sz w:val="24"/>
      <w:szCs w:val="24"/>
    </w:rPr>
  </w:style>
  <w:style w:type="paragraph" w:customStyle="1" w:styleId="xl101">
    <w:name w:val="xl101"/>
    <w:basedOn w:val="a"/>
    <w:rsid w:val="00FF01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auto"/>
      <w:sz w:val="24"/>
      <w:szCs w:val="24"/>
    </w:rPr>
  </w:style>
  <w:style w:type="paragraph" w:customStyle="1" w:styleId="xl102">
    <w:name w:val="xl102"/>
    <w:basedOn w:val="a"/>
    <w:rsid w:val="00FF01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auto"/>
      <w:sz w:val="24"/>
      <w:szCs w:val="24"/>
    </w:rPr>
  </w:style>
  <w:style w:type="paragraph" w:customStyle="1" w:styleId="xl103">
    <w:name w:val="xl103"/>
    <w:basedOn w:val="a"/>
    <w:rsid w:val="00FF010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color w:val="auto"/>
      <w:sz w:val="24"/>
      <w:szCs w:val="24"/>
    </w:rPr>
  </w:style>
  <w:style w:type="paragraph" w:customStyle="1" w:styleId="xl104">
    <w:name w:val="xl104"/>
    <w:basedOn w:val="a"/>
    <w:rsid w:val="00FF0103"/>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hAnsi="Times New Roman"/>
      <w:color w:val="auto"/>
      <w:sz w:val="24"/>
      <w:szCs w:val="24"/>
    </w:rPr>
  </w:style>
  <w:style w:type="paragraph" w:customStyle="1" w:styleId="xl105">
    <w:name w:val="xl105"/>
    <w:basedOn w:val="a"/>
    <w:rsid w:val="00FF01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auto"/>
      <w:sz w:val="24"/>
      <w:szCs w:val="24"/>
    </w:rPr>
  </w:style>
  <w:style w:type="paragraph" w:customStyle="1" w:styleId="xl106">
    <w:name w:val="xl106"/>
    <w:basedOn w:val="a"/>
    <w:rsid w:val="00FF0103"/>
    <w:pPr>
      <w:shd w:val="clear" w:color="000000" w:fill="FFFFFF"/>
      <w:spacing w:before="100" w:beforeAutospacing="1" w:after="100" w:afterAutospacing="1" w:line="240" w:lineRule="auto"/>
    </w:pPr>
    <w:rPr>
      <w:rFonts w:ascii="Times New Roman" w:hAnsi="Times New Roman"/>
      <w:color w:val="auto"/>
      <w:sz w:val="24"/>
      <w:szCs w:val="24"/>
    </w:rPr>
  </w:style>
  <w:style w:type="paragraph" w:customStyle="1" w:styleId="xl107">
    <w:name w:val="xl107"/>
    <w:basedOn w:val="a"/>
    <w:rsid w:val="00FF0103"/>
    <w:pPr>
      <w:spacing w:before="100" w:beforeAutospacing="1" w:after="100" w:afterAutospacing="1" w:line="240" w:lineRule="auto"/>
      <w:jc w:val="center"/>
    </w:pPr>
    <w:rPr>
      <w:rFonts w:ascii="Times New Roman" w:hAnsi="Times New Roman"/>
      <w:color w:val="auto"/>
      <w:sz w:val="24"/>
      <w:szCs w:val="24"/>
    </w:rPr>
  </w:style>
  <w:style w:type="paragraph" w:customStyle="1" w:styleId="xl108">
    <w:name w:val="xl108"/>
    <w:basedOn w:val="a"/>
    <w:rsid w:val="00FF0103"/>
    <w:pPr>
      <w:spacing w:before="100" w:beforeAutospacing="1" w:after="100" w:afterAutospacing="1" w:line="240" w:lineRule="auto"/>
      <w:jc w:val="center"/>
    </w:pPr>
    <w:rPr>
      <w:rFonts w:ascii="Times New Roman" w:hAnsi="Times New Roman"/>
      <w:color w:val="auto"/>
      <w:sz w:val="24"/>
      <w:szCs w:val="24"/>
    </w:rPr>
  </w:style>
  <w:style w:type="paragraph" w:customStyle="1" w:styleId="xl109">
    <w:name w:val="xl109"/>
    <w:basedOn w:val="a"/>
    <w:rsid w:val="00FF0103"/>
    <w:pPr>
      <w:spacing w:before="100" w:beforeAutospacing="1" w:after="100" w:afterAutospacing="1" w:line="240" w:lineRule="auto"/>
    </w:pPr>
    <w:rPr>
      <w:rFonts w:ascii="Times New Roman" w:hAnsi="Times New Roman"/>
      <w:color w:val="auto"/>
      <w:sz w:val="24"/>
      <w:szCs w:val="24"/>
    </w:rPr>
  </w:style>
  <w:style w:type="paragraph" w:customStyle="1" w:styleId="xl110">
    <w:name w:val="xl110"/>
    <w:basedOn w:val="a"/>
    <w:rsid w:val="00FF0103"/>
    <w:pPr>
      <w:spacing w:before="100" w:beforeAutospacing="1" w:after="100" w:afterAutospacing="1" w:line="240" w:lineRule="auto"/>
    </w:pPr>
    <w:rPr>
      <w:rFonts w:ascii="Times New Roman" w:hAnsi="Times New Roman"/>
      <w:color w:val="auto"/>
      <w:sz w:val="24"/>
      <w:szCs w:val="24"/>
    </w:rPr>
  </w:style>
  <w:style w:type="paragraph" w:customStyle="1" w:styleId="xl111">
    <w:name w:val="xl111"/>
    <w:basedOn w:val="a"/>
    <w:rsid w:val="00FF01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auto"/>
      <w:sz w:val="24"/>
      <w:szCs w:val="24"/>
    </w:rPr>
  </w:style>
  <w:style w:type="paragraph" w:customStyle="1" w:styleId="xl112">
    <w:name w:val="xl112"/>
    <w:basedOn w:val="a"/>
    <w:rsid w:val="00FF01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3">
    <w:name w:val="xl113"/>
    <w:basedOn w:val="a"/>
    <w:rsid w:val="00FF01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auto"/>
      <w:sz w:val="24"/>
      <w:szCs w:val="24"/>
    </w:rPr>
  </w:style>
  <w:style w:type="paragraph" w:customStyle="1" w:styleId="xl114">
    <w:name w:val="xl114"/>
    <w:basedOn w:val="a"/>
    <w:rsid w:val="00FF0103"/>
    <w:pPr>
      <w:spacing w:before="100" w:beforeAutospacing="1" w:after="100" w:afterAutospacing="1" w:line="240" w:lineRule="auto"/>
      <w:textAlignment w:val="top"/>
    </w:pPr>
    <w:rPr>
      <w:rFonts w:ascii="Times New Roman" w:hAnsi="Times New Roman"/>
      <w:color w:val="auto"/>
      <w:sz w:val="24"/>
      <w:szCs w:val="24"/>
    </w:rPr>
  </w:style>
  <w:style w:type="paragraph" w:customStyle="1" w:styleId="xl115">
    <w:name w:val="xl115"/>
    <w:basedOn w:val="a"/>
    <w:rsid w:val="00FF01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auto"/>
      <w:sz w:val="24"/>
      <w:szCs w:val="24"/>
    </w:rPr>
  </w:style>
  <w:style w:type="paragraph" w:customStyle="1" w:styleId="xl116">
    <w:name w:val="xl116"/>
    <w:basedOn w:val="a"/>
    <w:rsid w:val="00FF01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auto"/>
      <w:sz w:val="24"/>
      <w:szCs w:val="24"/>
    </w:rPr>
  </w:style>
  <w:style w:type="paragraph" w:customStyle="1" w:styleId="xl117">
    <w:name w:val="xl117"/>
    <w:basedOn w:val="a"/>
    <w:rsid w:val="00FF01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auto"/>
      <w:sz w:val="24"/>
      <w:szCs w:val="24"/>
    </w:rPr>
  </w:style>
  <w:style w:type="paragraph" w:customStyle="1" w:styleId="xl118">
    <w:name w:val="xl118"/>
    <w:basedOn w:val="a"/>
    <w:rsid w:val="00FF01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color w:val="auto"/>
      <w:sz w:val="24"/>
      <w:szCs w:val="24"/>
    </w:rPr>
  </w:style>
  <w:style w:type="paragraph" w:customStyle="1" w:styleId="xl119">
    <w:name w:val="xl119"/>
    <w:basedOn w:val="a"/>
    <w:rsid w:val="00FF01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120">
    <w:name w:val="xl120"/>
    <w:basedOn w:val="a"/>
    <w:rsid w:val="00FF01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21">
    <w:name w:val="xl121"/>
    <w:basedOn w:val="a"/>
    <w:rsid w:val="00FF010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hAnsi="Times New Roman"/>
      <w:color w:val="auto"/>
      <w:sz w:val="24"/>
      <w:szCs w:val="24"/>
    </w:rPr>
  </w:style>
  <w:style w:type="paragraph" w:customStyle="1" w:styleId="xl122">
    <w:name w:val="xl122"/>
    <w:basedOn w:val="a"/>
    <w:rsid w:val="00FF0103"/>
    <w:pPr>
      <w:pBdr>
        <w:top w:val="single" w:sz="4" w:space="0" w:color="auto"/>
        <w:left w:val="single" w:sz="4" w:space="0" w:color="auto"/>
        <w:bottom w:val="single" w:sz="4" w:space="0" w:color="auto"/>
      </w:pBdr>
      <w:shd w:val="clear" w:color="000000" w:fill="FFC000"/>
      <w:spacing w:before="100" w:beforeAutospacing="1" w:after="100" w:afterAutospacing="1" w:line="240" w:lineRule="auto"/>
      <w:jc w:val="center"/>
      <w:textAlignment w:val="center"/>
    </w:pPr>
    <w:rPr>
      <w:rFonts w:ascii="Times New Roman" w:hAnsi="Times New Roman"/>
      <w:color w:val="auto"/>
      <w:sz w:val="24"/>
      <w:szCs w:val="24"/>
    </w:rPr>
  </w:style>
  <w:style w:type="paragraph" w:customStyle="1" w:styleId="xl123">
    <w:name w:val="xl123"/>
    <w:basedOn w:val="a"/>
    <w:rsid w:val="00FF01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color w:val="auto"/>
      <w:sz w:val="24"/>
      <w:szCs w:val="24"/>
    </w:rPr>
  </w:style>
  <w:style w:type="paragraph" w:customStyle="1" w:styleId="xl124">
    <w:name w:val="xl124"/>
    <w:basedOn w:val="a"/>
    <w:rsid w:val="00FF010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auto"/>
      <w:sz w:val="24"/>
      <w:szCs w:val="24"/>
    </w:rPr>
  </w:style>
  <w:style w:type="paragraph" w:customStyle="1" w:styleId="xl125">
    <w:name w:val="xl125"/>
    <w:basedOn w:val="a"/>
    <w:rsid w:val="00FF0103"/>
    <w:pPr>
      <w:pBdr>
        <w:top w:val="single" w:sz="4" w:space="0" w:color="auto"/>
        <w:left w:val="single" w:sz="4" w:space="0" w:color="auto"/>
        <w:bottom w:val="single" w:sz="4" w:space="0" w:color="auto"/>
      </w:pBdr>
      <w:shd w:val="clear" w:color="000000" w:fill="FFC000"/>
      <w:spacing w:before="100" w:beforeAutospacing="1" w:after="100" w:afterAutospacing="1" w:line="240" w:lineRule="auto"/>
      <w:jc w:val="center"/>
    </w:pPr>
    <w:rPr>
      <w:rFonts w:ascii="Times New Roman" w:hAnsi="Times New Roman"/>
      <w:color w:val="auto"/>
      <w:sz w:val="24"/>
      <w:szCs w:val="24"/>
    </w:rPr>
  </w:style>
  <w:style w:type="paragraph" w:customStyle="1" w:styleId="xl126">
    <w:name w:val="xl126"/>
    <w:basedOn w:val="a"/>
    <w:rsid w:val="00FF01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7">
    <w:name w:val="xl127"/>
    <w:basedOn w:val="a"/>
    <w:rsid w:val="00FF010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128">
    <w:name w:val="xl128"/>
    <w:basedOn w:val="a"/>
    <w:rsid w:val="00FF0103"/>
    <w:pPr>
      <w:pBdr>
        <w:top w:val="single" w:sz="4" w:space="0" w:color="auto"/>
        <w:left w:val="single" w:sz="4" w:space="0" w:color="auto"/>
        <w:bottom w:val="single" w:sz="4" w:space="0" w:color="auto"/>
      </w:pBdr>
      <w:shd w:val="clear" w:color="000000" w:fill="FFC000"/>
      <w:spacing w:before="100" w:beforeAutospacing="1" w:after="100" w:afterAutospacing="1" w:line="240" w:lineRule="auto"/>
      <w:jc w:val="center"/>
      <w:textAlignment w:val="center"/>
    </w:pPr>
    <w:rPr>
      <w:rFonts w:ascii="Times New Roman" w:hAnsi="Times New Roman"/>
      <w:color w:val="auto"/>
      <w:sz w:val="24"/>
      <w:szCs w:val="24"/>
    </w:rPr>
  </w:style>
  <w:style w:type="paragraph" w:customStyle="1" w:styleId="xl129">
    <w:name w:val="xl129"/>
    <w:basedOn w:val="a"/>
    <w:rsid w:val="00FF0103"/>
    <w:pPr>
      <w:pBdr>
        <w:top w:val="single" w:sz="4" w:space="0" w:color="auto"/>
        <w:left w:val="single" w:sz="4" w:space="0" w:color="auto"/>
        <w:bottom w:val="single" w:sz="4" w:space="0" w:color="auto"/>
      </w:pBdr>
      <w:shd w:val="clear" w:color="000000" w:fill="FFC000"/>
      <w:spacing w:before="100" w:beforeAutospacing="1" w:after="100" w:afterAutospacing="1" w:line="240" w:lineRule="auto"/>
      <w:jc w:val="center"/>
      <w:textAlignment w:val="center"/>
    </w:pPr>
    <w:rPr>
      <w:rFonts w:ascii="Times New Roman" w:hAnsi="Times New Roman"/>
      <w:color w:val="auto"/>
      <w:sz w:val="24"/>
      <w:szCs w:val="24"/>
    </w:rPr>
  </w:style>
  <w:style w:type="paragraph" w:customStyle="1" w:styleId="xl130">
    <w:name w:val="xl130"/>
    <w:basedOn w:val="a"/>
    <w:rsid w:val="00FF0103"/>
    <w:pPr>
      <w:shd w:val="clear" w:color="000000" w:fill="FFC000"/>
      <w:spacing w:before="100" w:beforeAutospacing="1" w:after="100" w:afterAutospacing="1" w:line="240" w:lineRule="auto"/>
      <w:jc w:val="center"/>
    </w:pPr>
    <w:rPr>
      <w:rFonts w:ascii="Times New Roman" w:hAnsi="Times New Roman"/>
      <w:color w:val="auto"/>
      <w:sz w:val="24"/>
      <w:szCs w:val="24"/>
    </w:rPr>
  </w:style>
  <w:style w:type="paragraph" w:customStyle="1" w:styleId="xl131">
    <w:name w:val="xl131"/>
    <w:basedOn w:val="a"/>
    <w:rsid w:val="00FF01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auto"/>
      <w:sz w:val="24"/>
      <w:szCs w:val="24"/>
    </w:rPr>
  </w:style>
  <w:style w:type="paragraph" w:customStyle="1" w:styleId="xl132">
    <w:name w:val="xl132"/>
    <w:basedOn w:val="a"/>
    <w:rsid w:val="00FF01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auto"/>
      <w:sz w:val="24"/>
      <w:szCs w:val="24"/>
    </w:rPr>
  </w:style>
  <w:style w:type="paragraph" w:customStyle="1" w:styleId="xl133">
    <w:name w:val="xl133"/>
    <w:basedOn w:val="a"/>
    <w:rsid w:val="00FF01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auto"/>
      <w:sz w:val="24"/>
      <w:szCs w:val="24"/>
    </w:rPr>
  </w:style>
  <w:style w:type="paragraph" w:customStyle="1" w:styleId="xl134">
    <w:name w:val="xl134"/>
    <w:basedOn w:val="a"/>
    <w:rsid w:val="00FF01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b/>
      <w:bCs/>
      <w:color w:val="auto"/>
      <w:sz w:val="24"/>
      <w:szCs w:val="24"/>
    </w:rPr>
  </w:style>
  <w:style w:type="paragraph" w:customStyle="1" w:styleId="xl135">
    <w:name w:val="xl135"/>
    <w:basedOn w:val="a"/>
    <w:rsid w:val="00FF0103"/>
    <w:pPr>
      <w:pBdr>
        <w:left w:val="single" w:sz="4" w:space="0" w:color="auto"/>
        <w:right w:val="single" w:sz="4" w:space="0" w:color="auto"/>
      </w:pBdr>
      <w:shd w:val="clear" w:color="000000" w:fill="FFFFFF"/>
      <w:spacing w:before="100" w:beforeAutospacing="1" w:after="100" w:afterAutospacing="1" w:line="240" w:lineRule="auto"/>
    </w:pPr>
    <w:rPr>
      <w:rFonts w:ascii="Times New Roman" w:hAnsi="Times New Roman"/>
      <w:b/>
      <w:bCs/>
      <w:color w:val="auto"/>
      <w:sz w:val="24"/>
      <w:szCs w:val="24"/>
    </w:rPr>
  </w:style>
  <w:style w:type="paragraph" w:customStyle="1" w:styleId="xl136">
    <w:name w:val="xl136"/>
    <w:basedOn w:val="a"/>
    <w:rsid w:val="00FF01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auto"/>
      <w:sz w:val="24"/>
      <w:szCs w:val="24"/>
    </w:rPr>
  </w:style>
  <w:style w:type="paragraph" w:customStyle="1" w:styleId="xl137">
    <w:name w:val="xl137"/>
    <w:basedOn w:val="a"/>
    <w:rsid w:val="00FF010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auto"/>
      <w:sz w:val="24"/>
      <w:szCs w:val="24"/>
    </w:rPr>
  </w:style>
  <w:style w:type="paragraph" w:customStyle="1" w:styleId="xl138">
    <w:name w:val="xl138"/>
    <w:basedOn w:val="a"/>
    <w:rsid w:val="00FF010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auto"/>
      <w:sz w:val="24"/>
      <w:szCs w:val="24"/>
    </w:rPr>
  </w:style>
  <w:style w:type="paragraph" w:customStyle="1" w:styleId="xl139">
    <w:name w:val="xl139"/>
    <w:basedOn w:val="a"/>
    <w:rsid w:val="00FF010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auto"/>
      <w:sz w:val="24"/>
      <w:szCs w:val="24"/>
    </w:rPr>
  </w:style>
  <w:style w:type="paragraph" w:customStyle="1" w:styleId="xl140">
    <w:name w:val="xl140"/>
    <w:basedOn w:val="a"/>
    <w:rsid w:val="00FF0103"/>
    <w:pPr>
      <w:shd w:val="clear" w:color="000000" w:fill="FFFFFF"/>
      <w:spacing w:before="100" w:beforeAutospacing="1" w:after="100" w:afterAutospacing="1" w:line="240" w:lineRule="auto"/>
    </w:pPr>
    <w:rPr>
      <w:rFonts w:ascii="Times New Roman" w:hAnsi="Times New Roman"/>
      <w:b/>
      <w:bCs/>
      <w:color w:val="auto"/>
      <w:sz w:val="24"/>
      <w:szCs w:val="24"/>
    </w:rPr>
  </w:style>
  <w:style w:type="paragraph" w:customStyle="1" w:styleId="xl141">
    <w:name w:val="xl141"/>
    <w:basedOn w:val="a"/>
    <w:rsid w:val="00FF0103"/>
    <w:pPr>
      <w:spacing w:before="100" w:beforeAutospacing="1" w:after="100" w:afterAutospacing="1" w:line="240" w:lineRule="auto"/>
    </w:pPr>
    <w:rPr>
      <w:rFonts w:ascii="Times New Roman" w:hAnsi="Times New Roman"/>
      <w:color w:val="auto"/>
      <w:sz w:val="24"/>
      <w:szCs w:val="24"/>
    </w:rPr>
  </w:style>
  <w:style w:type="paragraph" w:customStyle="1" w:styleId="xl142">
    <w:name w:val="xl142"/>
    <w:basedOn w:val="a"/>
    <w:rsid w:val="00FF01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auto"/>
      <w:sz w:val="24"/>
      <w:szCs w:val="24"/>
    </w:rPr>
  </w:style>
  <w:style w:type="paragraph" w:customStyle="1" w:styleId="xl143">
    <w:name w:val="xl143"/>
    <w:basedOn w:val="a"/>
    <w:rsid w:val="00FF010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hAnsi="Times New Roman"/>
      <w:color w:val="auto"/>
      <w:sz w:val="24"/>
      <w:szCs w:val="24"/>
    </w:rPr>
  </w:style>
  <w:style w:type="paragraph" w:customStyle="1" w:styleId="xl144">
    <w:name w:val="xl144"/>
    <w:basedOn w:val="a"/>
    <w:rsid w:val="00FF0103"/>
    <w:pPr>
      <w:pBdr>
        <w:bottom w:val="single" w:sz="4" w:space="0" w:color="auto"/>
      </w:pBdr>
      <w:spacing w:before="100" w:beforeAutospacing="1" w:after="100" w:afterAutospacing="1" w:line="240" w:lineRule="auto"/>
      <w:jc w:val="center"/>
      <w:textAlignment w:val="center"/>
    </w:pPr>
    <w:rPr>
      <w:rFonts w:ascii="Times New Roman" w:hAnsi="Times New Roman"/>
      <w:b/>
      <w:bCs/>
      <w:color w:val="auto"/>
      <w:sz w:val="28"/>
      <w:szCs w:val="28"/>
    </w:rPr>
  </w:style>
  <w:style w:type="paragraph" w:customStyle="1" w:styleId="xl145">
    <w:name w:val="xl145"/>
    <w:basedOn w:val="a"/>
    <w:rsid w:val="00FF010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auto"/>
      <w:sz w:val="24"/>
      <w:szCs w:val="24"/>
    </w:rPr>
  </w:style>
  <w:style w:type="paragraph" w:customStyle="1" w:styleId="xl146">
    <w:name w:val="xl146"/>
    <w:basedOn w:val="a"/>
    <w:rsid w:val="00FF0103"/>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auto"/>
      <w:sz w:val="24"/>
      <w:szCs w:val="24"/>
    </w:rPr>
  </w:style>
  <w:style w:type="paragraph" w:customStyle="1" w:styleId="xl147">
    <w:name w:val="xl147"/>
    <w:basedOn w:val="a"/>
    <w:rsid w:val="00FF010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auto"/>
      <w:sz w:val="24"/>
      <w:szCs w:val="24"/>
    </w:rPr>
  </w:style>
  <w:style w:type="paragraph" w:customStyle="1" w:styleId="xl148">
    <w:name w:val="xl148"/>
    <w:basedOn w:val="a"/>
    <w:rsid w:val="00FF010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auto"/>
      <w:sz w:val="20"/>
    </w:rPr>
  </w:style>
  <w:style w:type="paragraph" w:customStyle="1" w:styleId="xl149">
    <w:name w:val="xl149"/>
    <w:basedOn w:val="a"/>
    <w:rsid w:val="00FF0103"/>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auto"/>
      <w:sz w:val="20"/>
    </w:rPr>
  </w:style>
  <w:style w:type="paragraph" w:customStyle="1" w:styleId="xl150">
    <w:name w:val="xl150"/>
    <w:basedOn w:val="a"/>
    <w:rsid w:val="00FF010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auto"/>
      <w:sz w:val="20"/>
    </w:rPr>
  </w:style>
  <w:style w:type="paragraph" w:customStyle="1" w:styleId="xl151">
    <w:name w:val="xl151"/>
    <w:basedOn w:val="a"/>
    <w:rsid w:val="00FF010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auto"/>
      <w:sz w:val="24"/>
      <w:szCs w:val="24"/>
    </w:rPr>
  </w:style>
  <w:style w:type="paragraph" w:customStyle="1" w:styleId="xl152">
    <w:name w:val="xl152"/>
    <w:basedOn w:val="a"/>
    <w:rsid w:val="00FF010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auto"/>
      <w:sz w:val="24"/>
      <w:szCs w:val="24"/>
    </w:rPr>
  </w:style>
  <w:style w:type="paragraph" w:customStyle="1" w:styleId="xl153">
    <w:name w:val="xl153"/>
    <w:basedOn w:val="a"/>
    <w:rsid w:val="00FF010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auto"/>
      <w:sz w:val="24"/>
      <w:szCs w:val="24"/>
    </w:rPr>
  </w:style>
  <w:style w:type="paragraph" w:customStyle="1" w:styleId="xl154">
    <w:name w:val="xl154"/>
    <w:basedOn w:val="a"/>
    <w:rsid w:val="00FF010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auto"/>
      <w:sz w:val="24"/>
      <w:szCs w:val="24"/>
    </w:rPr>
  </w:style>
  <w:style w:type="paragraph" w:customStyle="1" w:styleId="xl155">
    <w:name w:val="xl155"/>
    <w:basedOn w:val="a"/>
    <w:rsid w:val="00FF01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auto"/>
      <w:sz w:val="12"/>
      <w:szCs w:val="12"/>
    </w:rPr>
  </w:style>
  <w:style w:type="paragraph" w:customStyle="1" w:styleId="xl156">
    <w:name w:val="xl156"/>
    <w:basedOn w:val="a"/>
    <w:rsid w:val="00FF01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auto"/>
      <w:sz w:val="12"/>
      <w:szCs w:val="12"/>
    </w:rPr>
  </w:style>
  <w:style w:type="paragraph" w:customStyle="1" w:styleId="xl157">
    <w:name w:val="xl157"/>
    <w:basedOn w:val="a"/>
    <w:rsid w:val="00FF010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auto"/>
      <w:sz w:val="24"/>
      <w:szCs w:val="24"/>
    </w:rPr>
  </w:style>
  <w:style w:type="paragraph" w:customStyle="1" w:styleId="xl158">
    <w:name w:val="xl158"/>
    <w:basedOn w:val="a"/>
    <w:rsid w:val="00FF0103"/>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auto"/>
      <w:sz w:val="24"/>
      <w:szCs w:val="24"/>
    </w:rPr>
  </w:style>
  <w:style w:type="paragraph" w:customStyle="1" w:styleId="xl159">
    <w:name w:val="xl159"/>
    <w:basedOn w:val="a"/>
    <w:rsid w:val="00FF0103"/>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auto"/>
      <w:sz w:val="24"/>
      <w:szCs w:val="24"/>
    </w:rPr>
  </w:style>
  <w:style w:type="paragraph" w:customStyle="1" w:styleId="xl160">
    <w:name w:val="xl160"/>
    <w:basedOn w:val="a"/>
    <w:rsid w:val="00FF010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auto"/>
      <w:sz w:val="24"/>
      <w:szCs w:val="24"/>
    </w:rPr>
  </w:style>
  <w:style w:type="paragraph" w:customStyle="1" w:styleId="xl161">
    <w:name w:val="xl161"/>
    <w:basedOn w:val="a"/>
    <w:rsid w:val="00FF010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auto"/>
      <w:sz w:val="18"/>
      <w:szCs w:val="18"/>
    </w:rPr>
  </w:style>
  <w:style w:type="paragraph" w:customStyle="1" w:styleId="xl162">
    <w:name w:val="xl162"/>
    <w:basedOn w:val="a"/>
    <w:rsid w:val="00FF0103"/>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auto"/>
      <w:sz w:val="18"/>
      <w:szCs w:val="18"/>
    </w:rPr>
  </w:style>
  <w:style w:type="paragraph" w:customStyle="1" w:styleId="xl163">
    <w:name w:val="xl163"/>
    <w:basedOn w:val="a"/>
    <w:rsid w:val="00FF010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auto"/>
      <w:sz w:val="18"/>
      <w:szCs w:val="18"/>
    </w:rPr>
  </w:style>
  <w:style w:type="paragraph" w:customStyle="1" w:styleId="xl164">
    <w:name w:val="xl164"/>
    <w:basedOn w:val="a"/>
    <w:rsid w:val="00FF010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auto"/>
      <w:sz w:val="24"/>
      <w:szCs w:val="24"/>
    </w:rPr>
  </w:style>
  <w:style w:type="paragraph" w:customStyle="1" w:styleId="xl165">
    <w:name w:val="xl165"/>
    <w:basedOn w:val="a"/>
    <w:rsid w:val="00FF0103"/>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auto"/>
      <w:sz w:val="24"/>
      <w:szCs w:val="24"/>
    </w:rPr>
  </w:style>
  <w:style w:type="paragraph" w:customStyle="1" w:styleId="xl166">
    <w:name w:val="xl166"/>
    <w:basedOn w:val="a"/>
    <w:rsid w:val="00FF010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auto"/>
      <w:sz w:val="24"/>
      <w:szCs w:val="24"/>
    </w:rPr>
  </w:style>
  <w:style w:type="table" w:customStyle="1" w:styleId="1e">
    <w:name w:val="Сетка таблицы1"/>
    <w:basedOn w:val="a1"/>
    <w:next w:val="afd"/>
    <w:uiPriority w:val="59"/>
    <w:rsid w:val="00FF0103"/>
    <w:pPr>
      <w:spacing w:after="0" w:line="240" w:lineRule="auto"/>
    </w:pPr>
    <w:rPr>
      <w:rFonts w:eastAsia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fd"/>
    <w:uiPriority w:val="59"/>
    <w:rsid w:val="00FF0103"/>
    <w:pPr>
      <w:spacing w:after="0" w:line="240" w:lineRule="auto"/>
    </w:pPr>
    <w:rPr>
      <w:rFonts w:eastAsia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2"/>
    <w:uiPriority w:val="99"/>
    <w:semiHidden/>
    <w:unhideWhenUsed/>
    <w:rsid w:val="00FF0103"/>
  </w:style>
  <w:style w:type="table" w:customStyle="1" w:styleId="34">
    <w:name w:val="Сетка таблицы3"/>
    <w:basedOn w:val="a1"/>
    <w:next w:val="afd"/>
    <w:uiPriority w:val="59"/>
    <w:rsid w:val="00FF0103"/>
    <w:pPr>
      <w:spacing w:after="0" w:line="240" w:lineRule="auto"/>
    </w:pPr>
    <w:rPr>
      <w:rFonts w:ascii="Calibri" w:eastAsia="Calibri" w:hAnsi="Calibri"/>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1"/>
    <w:next w:val="afd"/>
    <w:rsid w:val="00FF0103"/>
    <w:pPr>
      <w:spacing w:after="0" w:line="240" w:lineRule="auto"/>
    </w:pPr>
    <w:rPr>
      <w:rFonts w:ascii="Calibri" w:eastAsia="Calibri" w:hAnsi="Calibri"/>
      <w:color w:val="auto"/>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
    <w:next w:val="a2"/>
    <w:uiPriority w:val="99"/>
    <w:semiHidden/>
    <w:unhideWhenUsed/>
    <w:rsid w:val="00FF0103"/>
  </w:style>
  <w:style w:type="numbering" w:customStyle="1" w:styleId="111">
    <w:name w:val="Нет списка111"/>
    <w:next w:val="a2"/>
    <w:uiPriority w:val="99"/>
    <w:semiHidden/>
    <w:unhideWhenUsed/>
    <w:rsid w:val="00FF0103"/>
  </w:style>
  <w:style w:type="table" w:customStyle="1" w:styleId="44">
    <w:name w:val="Сетка таблицы4"/>
    <w:basedOn w:val="a1"/>
    <w:next w:val="afd"/>
    <w:uiPriority w:val="59"/>
    <w:rsid w:val="00FF0103"/>
    <w:pPr>
      <w:spacing w:after="0" w:line="240" w:lineRule="auto"/>
    </w:pPr>
    <w:rPr>
      <w:rFonts w:ascii="Calibri" w:eastAsia="Calibri" w:hAnsi="Calibri"/>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1"/>
    <w:next w:val="afd"/>
    <w:uiPriority w:val="59"/>
    <w:rsid w:val="00FF0103"/>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1"/>
    <w:next w:val="afd"/>
    <w:rsid w:val="00FF0103"/>
    <w:pPr>
      <w:spacing w:after="0" w:line="240" w:lineRule="auto"/>
    </w:pPr>
    <w:rPr>
      <w:rFonts w:ascii="Calibri" w:eastAsia="Calibri" w:hAnsi="Calibri"/>
      <w:color w:val="auto"/>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FF0103"/>
  </w:style>
  <w:style w:type="table" w:customStyle="1" w:styleId="112">
    <w:name w:val="Сетка таблицы11"/>
    <w:basedOn w:val="a1"/>
    <w:next w:val="afd"/>
    <w:uiPriority w:val="59"/>
    <w:rsid w:val="00FF0103"/>
    <w:pPr>
      <w:spacing w:after="0" w:line="240" w:lineRule="auto"/>
    </w:pPr>
    <w:rPr>
      <w:rFonts w:eastAsia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d"/>
    <w:uiPriority w:val="59"/>
    <w:rsid w:val="00FF0103"/>
    <w:pPr>
      <w:spacing w:after="0" w:line="240" w:lineRule="auto"/>
    </w:pPr>
    <w:rPr>
      <w:rFonts w:eastAsia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FF0103"/>
    <w:pPr>
      <w:spacing w:before="100" w:beforeAutospacing="1" w:after="100" w:afterAutospacing="1" w:line="240" w:lineRule="auto"/>
      <w:jc w:val="center"/>
    </w:pPr>
    <w:rPr>
      <w:rFonts w:ascii="Times New Roman" w:hAnsi="Times New Roman"/>
      <w:color w:val="auto"/>
      <w:sz w:val="24"/>
      <w:szCs w:val="24"/>
    </w:rPr>
  </w:style>
  <w:style w:type="paragraph" w:customStyle="1" w:styleId="xl64">
    <w:name w:val="xl64"/>
    <w:basedOn w:val="a"/>
    <w:rsid w:val="00FF0103"/>
    <w:pPr>
      <w:shd w:val="clear" w:color="000000" w:fill="FFFFFF"/>
      <w:spacing w:before="100" w:beforeAutospacing="1" w:after="100" w:afterAutospacing="1" w:line="240" w:lineRule="auto"/>
    </w:pPr>
    <w:rPr>
      <w:rFonts w:ascii="Times New Roman" w:hAnsi="Times New Roman"/>
      <w:color w:val="auto"/>
      <w:sz w:val="24"/>
      <w:szCs w:val="24"/>
    </w:rPr>
  </w:style>
  <w:style w:type="paragraph" w:customStyle="1" w:styleId="Default">
    <w:name w:val="Default"/>
    <w:rsid w:val="00FF0103"/>
    <w:pPr>
      <w:autoSpaceDE w:val="0"/>
      <w:autoSpaceDN w:val="0"/>
      <w:adjustRightInd w:val="0"/>
      <w:spacing w:after="0" w:line="240" w:lineRule="auto"/>
    </w:pPr>
    <w:rPr>
      <w:rFonts w:ascii="Times New Roman" w:eastAsiaTheme="minorHAnsi" w:hAnsi="Times New Roman"/>
      <w:sz w:val="24"/>
      <w:szCs w:val="24"/>
      <w:lang w:eastAsia="en-US"/>
    </w:rPr>
  </w:style>
  <w:style w:type="paragraph" w:customStyle="1" w:styleId="xl167">
    <w:name w:val="xl167"/>
    <w:basedOn w:val="a"/>
    <w:rsid w:val="00FF0103"/>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auto"/>
      <w:sz w:val="21"/>
      <w:szCs w:val="21"/>
    </w:rPr>
  </w:style>
  <w:style w:type="paragraph" w:customStyle="1" w:styleId="xl168">
    <w:name w:val="xl168"/>
    <w:basedOn w:val="a"/>
    <w:rsid w:val="00FF0103"/>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auto"/>
      <w:sz w:val="21"/>
      <w:szCs w:val="21"/>
    </w:rPr>
  </w:style>
  <w:style w:type="paragraph" w:customStyle="1" w:styleId="xl169">
    <w:name w:val="xl169"/>
    <w:basedOn w:val="a"/>
    <w:rsid w:val="00FF0103"/>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auto"/>
      <w:sz w:val="21"/>
      <w:szCs w:val="21"/>
    </w:rPr>
  </w:style>
  <w:style w:type="paragraph" w:customStyle="1" w:styleId="xl170">
    <w:name w:val="xl170"/>
    <w:basedOn w:val="a"/>
    <w:rsid w:val="00FF010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auto"/>
      <w:sz w:val="21"/>
      <w:szCs w:val="21"/>
    </w:rPr>
  </w:style>
  <w:style w:type="paragraph" w:customStyle="1" w:styleId="xl171">
    <w:name w:val="xl171"/>
    <w:basedOn w:val="a"/>
    <w:rsid w:val="00FF010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auto"/>
      <w:sz w:val="21"/>
      <w:szCs w:val="21"/>
    </w:rPr>
  </w:style>
  <w:style w:type="paragraph" w:customStyle="1" w:styleId="xl172">
    <w:name w:val="xl172"/>
    <w:basedOn w:val="a"/>
    <w:rsid w:val="00FF010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auto"/>
      <w:sz w:val="24"/>
      <w:szCs w:val="24"/>
    </w:rPr>
  </w:style>
  <w:style w:type="paragraph" w:customStyle="1" w:styleId="xl173">
    <w:name w:val="xl173"/>
    <w:basedOn w:val="a"/>
    <w:rsid w:val="00FF010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auto"/>
      <w:sz w:val="24"/>
      <w:szCs w:val="24"/>
    </w:rPr>
  </w:style>
  <w:style w:type="paragraph" w:customStyle="1" w:styleId="xl174">
    <w:name w:val="xl174"/>
    <w:basedOn w:val="a"/>
    <w:rsid w:val="00FF01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color w:val="auto"/>
      <w:sz w:val="24"/>
      <w:szCs w:val="24"/>
    </w:rPr>
  </w:style>
  <w:style w:type="paragraph" w:customStyle="1" w:styleId="xl175">
    <w:name w:val="xl175"/>
    <w:basedOn w:val="a"/>
    <w:rsid w:val="00FF010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color w:val="auto"/>
      <w:sz w:val="24"/>
      <w:szCs w:val="24"/>
    </w:rPr>
  </w:style>
  <w:style w:type="numbering" w:customStyle="1" w:styleId="211">
    <w:name w:val="Нет списка21"/>
    <w:next w:val="a2"/>
    <w:uiPriority w:val="99"/>
    <w:semiHidden/>
    <w:unhideWhenUsed/>
    <w:rsid w:val="00FF0103"/>
  </w:style>
  <w:style w:type="table" w:customStyle="1" w:styleId="310">
    <w:name w:val="Сетка таблицы31"/>
    <w:basedOn w:val="a1"/>
    <w:next w:val="afd"/>
    <w:uiPriority w:val="39"/>
    <w:rsid w:val="00FF0103"/>
    <w:pPr>
      <w:spacing w:after="0" w:line="240" w:lineRule="auto"/>
    </w:pPr>
    <w:rPr>
      <w:rFonts w:eastAsia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d"/>
    <w:uiPriority w:val="39"/>
    <w:rsid w:val="00FF0103"/>
    <w:pPr>
      <w:spacing w:after="0" w:line="240" w:lineRule="auto"/>
    </w:pPr>
    <w:rPr>
      <w:rFonts w:eastAsia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d"/>
    <w:uiPriority w:val="39"/>
    <w:rsid w:val="00FF0103"/>
    <w:pPr>
      <w:spacing w:after="0" w:line="240" w:lineRule="auto"/>
    </w:pPr>
    <w:rPr>
      <w:rFonts w:eastAsia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fd"/>
    <w:uiPriority w:val="39"/>
    <w:rsid w:val="00FF0103"/>
    <w:pPr>
      <w:spacing w:after="0" w:line="240" w:lineRule="auto"/>
    </w:pPr>
    <w:rPr>
      <w:rFonts w:eastAsia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d"/>
    <w:uiPriority w:val="39"/>
    <w:rsid w:val="00FF0103"/>
    <w:pPr>
      <w:spacing w:after="0" w:line="240" w:lineRule="auto"/>
    </w:pPr>
    <w:rPr>
      <w:rFonts w:eastAsia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fd"/>
    <w:uiPriority w:val="39"/>
    <w:rsid w:val="00FF0103"/>
    <w:pPr>
      <w:spacing w:after="0" w:line="240" w:lineRule="auto"/>
    </w:pPr>
    <w:rPr>
      <w:rFonts w:eastAsia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2"/>
    <w:uiPriority w:val="99"/>
    <w:semiHidden/>
    <w:unhideWhenUsed/>
    <w:rsid w:val="00FF0103"/>
  </w:style>
  <w:style w:type="paragraph" w:customStyle="1" w:styleId="msonormal0">
    <w:name w:val="msonormal"/>
    <w:basedOn w:val="a"/>
    <w:rsid w:val="00FF0103"/>
    <w:pPr>
      <w:spacing w:before="100" w:beforeAutospacing="1" w:after="100" w:afterAutospacing="1" w:line="240" w:lineRule="auto"/>
    </w:pPr>
    <w:rPr>
      <w:rFonts w:ascii="Times New Roman" w:hAnsi="Times New Roman"/>
      <w:color w:val="auto"/>
      <w:sz w:val="24"/>
      <w:szCs w:val="24"/>
    </w:rPr>
  </w:style>
  <w:style w:type="table" w:customStyle="1" w:styleId="331">
    <w:name w:val="Сетка таблицы331"/>
    <w:basedOn w:val="a1"/>
    <w:next w:val="afd"/>
    <w:uiPriority w:val="39"/>
    <w:rsid w:val="00FF0103"/>
    <w:pPr>
      <w:spacing w:after="0" w:line="240" w:lineRule="auto"/>
    </w:pPr>
    <w:rPr>
      <w:rFonts w:eastAsia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1"/>
    <w:next w:val="afd"/>
    <w:uiPriority w:val="39"/>
    <w:rsid w:val="00FF0103"/>
    <w:pPr>
      <w:spacing w:after="0" w:line="240" w:lineRule="auto"/>
    </w:pPr>
    <w:rPr>
      <w:rFonts w:eastAsia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FF0103"/>
    <w:pPr>
      <w:spacing w:before="100" w:beforeAutospacing="1" w:after="100" w:afterAutospacing="1" w:line="240" w:lineRule="auto"/>
    </w:pPr>
    <w:rPr>
      <w:rFonts w:ascii="Times New Roman" w:hAnsi="Times New Roman"/>
      <w:b/>
      <w:bCs/>
      <w:sz w:val="20"/>
    </w:rPr>
  </w:style>
  <w:style w:type="paragraph" w:customStyle="1" w:styleId="font6">
    <w:name w:val="font6"/>
    <w:basedOn w:val="a"/>
    <w:rsid w:val="00FF0103"/>
    <w:pPr>
      <w:spacing w:before="100" w:beforeAutospacing="1" w:after="100" w:afterAutospacing="1" w:line="240" w:lineRule="auto"/>
    </w:pPr>
    <w:rPr>
      <w:rFonts w:ascii="Times New Roman" w:hAnsi="Times New Roman"/>
      <w:sz w:val="20"/>
    </w:rPr>
  </w:style>
  <w:style w:type="table" w:customStyle="1" w:styleId="53">
    <w:name w:val="Сетка таблицы5"/>
    <w:basedOn w:val="a1"/>
    <w:next w:val="afd"/>
    <w:uiPriority w:val="59"/>
    <w:rsid w:val="00FF0103"/>
    <w:pPr>
      <w:spacing w:after="0" w:line="240" w:lineRule="auto"/>
    </w:pPr>
    <w:rPr>
      <w:rFonts w:ascii="Times New Roman" w:eastAsiaTheme="minorHAnsi" w:hAnsi="Times New Roman"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d"/>
    <w:uiPriority w:val="59"/>
    <w:rsid w:val="00FF0103"/>
    <w:pPr>
      <w:spacing w:after="0" w:line="240" w:lineRule="auto"/>
    </w:pPr>
    <w:rPr>
      <w:rFonts w:ascii="Times New Roman" w:eastAsiaTheme="minorHAnsi" w:hAnsi="Times New Roman"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d"/>
    <w:uiPriority w:val="59"/>
    <w:rsid w:val="00FF0103"/>
    <w:pPr>
      <w:spacing w:after="0" w:line="240" w:lineRule="auto"/>
    </w:pPr>
    <w:rPr>
      <w:rFonts w:ascii="Times New Roman" w:eastAsiaTheme="minorHAnsi" w:hAnsi="Times New Roman"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d"/>
    <w:uiPriority w:val="59"/>
    <w:rsid w:val="00FF0103"/>
    <w:pPr>
      <w:spacing w:after="0" w:line="240" w:lineRule="auto"/>
    </w:pPr>
    <w:rPr>
      <w:rFonts w:ascii="Times New Roman" w:eastAsiaTheme="minorHAnsi" w:hAnsi="Times New Roman"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2"/>
    <w:uiPriority w:val="99"/>
    <w:semiHidden/>
    <w:unhideWhenUsed/>
    <w:rsid w:val="00FF0103"/>
  </w:style>
  <w:style w:type="table" w:customStyle="1" w:styleId="100">
    <w:name w:val="Сетка таблицы10"/>
    <w:basedOn w:val="a1"/>
    <w:next w:val="afd"/>
    <w:uiPriority w:val="59"/>
    <w:rsid w:val="00FF0103"/>
    <w:pPr>
      <w:spacing w:after="0" w:line="240" w:lineRule="auto"/>
    </w:pPr>
    <w:rPr>
      <w:rFonts w:ascii="Times New Roman" w:eastAsiaTheme="minorHAnsi" w:hAnsi="Times New Roman"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FF0103"/>
  </w:style>
  <w:style w:type="table" w:customStyle="1" w:styleId="120">
    <w:name w:val="Сетка таблицы12"/>
    <w:basedOn w:val="a1"/>
    <w:next w:val="afd"/>
    <w:uiPriority w:val="59"/>
    <w:rsid w:val="00FF0103"/>
    <w:pPr>
      <w:spacing w:after="0" w:line="240" w:lineRule="auto"/>
    </w:pPr>
    <w:rPr>
      <w:rFonts w:ascii="Times New Roman" w:eastAsiaTheme="minorHAnsi" w:hAnsi="Times New Roman"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2"/>
    <w:uiPriority w:val="99"/>
    <w:semiHidden/>
    <w:unhideWhenUsed/>
    <w:rsid w:val="00FF0103"/>
  </w:style>
  <w:style w:type="table" w:customStyle="1" w:styleId="130">
    <w:name w:val="Сетка таблицы13"/>
    <w:basedOn w:val="a1"/>
    <w:next w:val="afd"/>
    <w:uiPriority w:val="59"/>
    <w:rsid w:val="00FF0103"/>
    <w:pPr>
      <w:spacing w:after="0" w:line="240" w:lineRule="auto"/>
    </w:pPr>
    <w:rPr>
      <w:rFonts w:ascii="Times New Roman" w:eastAsiaTheme="minorHAnsi" w:hAnsi="Times New Roman"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2"/>
    <w:uiPriority w:val="99"/>
    <w:semiHidden/>
    <w:unhideWhenUsed/>
    <w:rsid w:val="00FF0103"/>
  </w:style>
  <w:style w:type="paragraph" w:customStyle="1" w:styleId="font7">
    <w:name w:val="font7"/>
    <w:basedOn w:val="a"/>
    <w:rsid w:val="00FF0103"/>
    <w:pPr>
      <w:spacing w:before="100" w:beforeAutospacing="1" w:after="100" w:afterAutospacing="1" w:line="240" w:lineRule="auto"/>
    </w:pPr>
    <w:rPr>
      <w:rFonts w:ascii="Times New Roman" w:hAnsi="Times New Roman"/>
      <w:sz w:val="28"/>
      <w:szCs w:val="28"/>
    </w:rPr>
  </w:style>
  <w:style w:type="table" w:customStyle="1" w:styleId="140">
    <w:name w:val="Сетка таблицы14"/>
    <w:basedOn w:val="a1"/>
    <w:next w:val="afd"/>
    <w:uiPriority w:val="59"/>
    <w:rsid w:val="00FF0103"/>
    <w:pPr>
      <w:spacing w:after="0" w:line="240" w:lineRule="auto"/>
    </w:pPr>
    <w:rPr>
      <w:rFonts w:ascii="Times New Roman" w:eastAsiaTheme="minorHAnsi" w:hAnsi="Times New Roman"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FF0103"/>
  </w:style>
  <w:style w:type="table" w:customStyle="1" w:styleId="150">
    <w:name w:val="Сетка таблицы15"/>
    <w:basedOn w:val="a1"/>
    <w:next w:val="afd"/>
    <w:uiPriority w:val="59"/>
    <w:rsid w:val="00FF0103"/>
    <w:pPr>
      <w:spacing w:after="0" w:line="240" w:lineRule="auto"/>
    </w:pPr>
    <w:rPr>
      <w:rFonts w:ascii="Times New Roman" w:eastAsiaTheme="minorHAnsi" w:hAnsi="Times New Roman"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2"/>
    <w:uiPriority w:val="99"/>
    <w:semiHidden/>
    <w:unhideWhenUsed/>
    <w:rsid w:val="00FF0103"/>
  </w:style>
  <w:style w:type="table" w:customStyle="1" w:styleId="160">
    <w:name w:val="Сетка таблицы16"/>
    <w:basedOn w:val="a1"/>
    <w:next w:val="afd"/>
    <w:uiPriority w:val="59"/>
    <w:rsid w:val="00FF0103"/>
    <w:pPr>
      <w:spacing w:after="0" w:line="240" w:lineRule="auto"/>
    </w:pPr>
    <w:rPr>
      <w:rFonts w:ascii="Times New Roman" w:eastAsiaTheme="minorHAnsi" w:hAnsi="Times New Roman"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FF0103"/>
  </w:style>
  <w:style w:type="table" w:customStyle="1" w:styleId="170">
    <w:name w:val="Сетка таблицы17"/>
    <w:basedOn w:val="a1"/>
    <w:next w:val="afd"/>
    <w:uiPriority w:val="59"/>
    <w:rsid w:val="00FF0103"/>
    <w:pPr>
      <w:spacing w:after="0" w:line="240" w:lineRule="auto"/>
    </w:pPr>
    <w:rPr>
      <w:rFonts w:ascii="Times New Roman" w:eastAsiaTheme="minorHAnsi" w:hAnsi="Times New Roman"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FF0103"/>
  </w:style>
  <w:style w:type="table" w:customStyle="1" w:styleId="180">
    <w:name w:val="Сетка таблицы18"/>
    <w:basedOn w:val="a1"/>
    <w:next w:val="afd"/>
    <w:uiPriority w:val="59"/>
    <w:rsid w:val="00FF0103"/>
    <w:pPr>
      <w:spacing w:after="0" w:line="240" w:lineRule="auto"/>
    </w:pPr>
    <w:rPr>
      <w:rFonts w:ascii="Times New Roman" w:eastAsiaTheme="minorHAnsi" w:hAnsi="Times New Roman"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FF0103"/>
  </w:style>
  <w:style w:type="table" w:customStyle="1" w:styleId="190">
    <w:name w:val="Сетка таблицы19"/>
    <w:basedOn w:val="a1"/>
    <w:next w:val="afd"/>
    <w:uiPriority w:val="59"/>
    <w:rsid w:val="00FF0103"/>
    <w:pPr>
      <w:spacing w:after="0" w:line="240" w:lineRule="auto"/>
    </w:pPr>
    <w:rPr>
      <w:rFonts w:ascii="Times New Roman" w:eastAsiaTheme="minorHAnsi" w:hAnsi="Times New Roman"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2"/>
    <w:uiPriority w:val="99"/>
    <w:semiHidden/>
    <w:unhideWhenUsed/>
    <w:rsid w:val="00FF0103"/>
  </w:style>
  <w:style w:type="table" w:customStyle="1" w:styleId="200">
    <w:name w:val="Сетка таблицы20"/>
    <w:basedOn w:val="a1"/>
    <w:next w:val="afd"/>
    <w:uiPriority w:val="59"/>
    <w:rsid w:val="00FF0103"/>
    <w:pPr>
      <w:spacing w:after="0" w:line="240" w:lineRule="auto"/>
    </w:pPr>
    <w:rPr>
      <w:rFonts w:ascii="Times New Roman" w:eastAsiaTheme="minorHAnsi" w:hAnsi="Times New Roman"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2"/>
    <w:uiPriority w:val="99"/>
    <w:semiHidden/>
    <w:unhideWhenUsed/>
    <w:rsid w:val="00FF0103"/>
  </w:style>
  <w:style w:type="table" w:customStyle="1" w:styleId="230">
    <w:name w:val="Сетка таблицы23"/>
    <w:basedOn w:val="a1"/>
    <w:next w:val="afd"/>
    <w:uiPriority w:val="59"/>
    <w:rsid w:val="00FF0103"/>
    <w:pPr>
      <w:spacing w:after="0" w:line="240" w:lineRule="auto"/>
    </w:pPr>
    <w:rPr>
      <w:rFonts w:ascii="Times New Roman" w:eastAsiaTheme="minorHAnsi" w:hAnsi="Times New Roman"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2"/>
    <w:uiPriority w:val="99"/>
    <w:semiHidden/>
    <w:unhideWhenUsed/>
    <w:rsid w:val="00FF0103"/>
  </w:style>
  <w:style w:type="table" w:customStyle="1" w:styleId="240">
    <w:name w:val="Сетка таблицы24"/>
    <w:basedOn w:val="a1"/>
    <w:next w:val="afd"/>
    <w:uiPriority w:val="59"/>
    <w:rsid w:val="00FF0103"/>
    <w:pPr>
      <w:spacing w:after="0" w:line="240" w:lineRule="auto"/>
    </w:pPr>
    <w:rPr>
      <w:rFonts w:ascii="Times New Roman" w:eastAsiaTheme="minorHAnsi" w:hAnsi="Times New Roman"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next w:val="afd"/>
    <w:uiPriority w:val="59"/>
    <w:rsid w:val="00FF0103"/>
    <w:pPr>
      <w:spacing w:after="0" w:line="240" w:lineRule="auto"/>
    </w:pPr>
    <w:rPr>
      <w:rFonts w:eastAsia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fd"/>
    <w:uiPriority w:val="59"/>
    <w:rsid w:val="00FF0103"/>
    <w:pPr>
      <w:spacing w:after="0" w:line="240" w:lineRule="auto"/>
    </w:pPr>
    <w:rPr>
      <w:rFonts w:eastAsia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fd"/>
    <w:uiPriority w:val="59"/>
    <w:rsid w:val="00FF0103"/>
    <w:pPr>
      <w:spacing w:after="0" w:line="240" w:lineRule="auto"/>
    </w:pPr>
    <w:rPr>
      <w:rFonts w:eastAsia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uiPriority w:val="59"/>
    <w:rsid w:val="00FF0103"/>
    <w:pPr>
      <w:spacing w:after="0" w:line="240" w:lineRule="auto"/>
    </w:pPr>
    <w:rPr>
      <w:rFonts w:ascii="Calibri" w:eastAsia="Calibri" w:hAnsi="Calibri"/>
      <w:color w:val="auto"/>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fd"/>
    <w:uiPriority w:val="59"/>
    <w:rsid w:val="00FF0103"/>
    <w:pPr>
      <w:spacing w:after="0" w:line="240" w:lineRule="auto"/>
    </w:pPr>
    <w:rPr>
      <w:rFonts w:eastAsia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Таблица простая 41"/>
    <w:basedOn w:val="a1"/>
    <w:uiPriority w:val="44"/>
    <w:rsid w:val="00FF0103"/>
    <w:pPr>
      <w:spacing w:after="0" w:line="240" w:lineRule="auto"/>
    </w:pPr>
    <w:rPr>
      <w:rFonts w:eastAsiaTheme="minorHAnsi" w:cstheme="minorBidi"/>
      <w:color w:val="auto"/>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1">
    <w:name w:val="Таблица-сетка 1 светлая1"/>
    <w:basedOn w:val="a1"/>
    <w:uiPriority w:val="46"/>
    <w:rsid w:val="00FF0103"/>
    <w:pPr>
      <w:spacing w:after="0" w:line="240" w:lineRule="auto"/>
    </w:pPr>
    <w:rPr>
      <w:rFonts w:eastAsiaTheme="minorHAnsi" w:cstheme="minorBidi"/>
      <w:color w:val="auto"/>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80282">
      <w:bodyDiv w:val="1"/>
      <w:marLeft w:val="0"/>
      <w:marRight w:val="0"/>
      <w:marTop w:val="0"/>
      <w:marBottom w:val="0"/>
      <w:divBdr>
        <w:top w:val="none" w:sz="0" w:space="0" w:color="auto"/>
        <w:left w:val="none" w:sz="0" w:space="0" w:color="auto"/>
        <w:bottom w:val="none" w:sz="0" w:space="0" w:color="auto"/>
        <w:right w:val="none" w:sz="0" w:space="0" w:color="auto"/>
      </w:divBdr>
    </w:div>
    <w:div w:id="268120228">
      <w:bodyDiv w:val="1"/>
      <w:marLeft w:val="0"/>
      <w:marRight w:val="0"/>
      <w:marTop w:val="0"/>
      <w:marBottom w:val="0"/>
      <w:divBdr>
        <w:top w:val="none" w:sz="0" w:space="0" w:color="auto"/>
        <w:left w:val="none" w:sz="0" w:space="0" w:color="auto"/>
        <w:bottom w:val="none" w:sz="0" w:space="0" w:color="auto"/>
        <w:right w:val="none" w:sz="0" w:space="0" w:color="auto"/>
      </w:divBdr>
    </w:div>
    <w:div w:id="826895484">
      <w:bodyDiv w:val="1"/>
      <w:marLeft w:val="0"/>
      <w:marRight w:val="0"/>
      <w:marTop w:val="0"/>
      <w:marBottom w:val="0"/>
      <w:divBdr>
        <w:top w:val="none" w:sz="0" w:space="0" w:color="auto"/>
        <w:left w:val="none" w:sz="0" w:space="0" w:color="auto"/>
        <w:bottom w:val="none" w:sz="0" w:space="0" w:color="auto"/>
        <w:right w:val="none" w:sz="0" w:space="0" w:color="auto"/>
      </w:divBdr>
    </w:div>
    <w:div w:id="977494619">
      <w:bodyDiv w:val="1"/>
      <w:marLeft w:val="0"/>
      <w:marRight w:val="0"/>
      <w:marTop w:val="0"/>
      <w:marBottom w:val="0"/>
      <w:divBdr>
        <w:top w:val="none" w:sz="0" w:space="0" w:color="auto"/>
        <w:left w:val="none" w:sz="0" w:space="0" w:color="auto"/>
        <w:bottom w:val="none" w:sz="0" w:space="0" w:color="auto"/>
        <w:right w:val="none" w:sz="0" w:space="0" w:color="auto"/>
      </w:divBdr>
    </w:div>
    <w:div w:id="1069231611">
      <w:bodyDiv w:val="1"/>
      <w:marLeft w:val="0"/>
      <w:marRight w:val="0"/>
      <w:marTop w:val="0"/>
      <w:marBottom w:val="0"/>
      <w:divBdr>
        <w:top w:val="none" w:sz="0" w:space="0" w:color="auto"/>
        <w:left w:val="none" w:sz="0" w:space="0" w:color="auto"/>
        <w:bottom w:val="none" w:sz="0" w:space="0" w:color="auto"/>
        <w:right w:val="none" w:sz="0" w:space="0" w:color="auto"/>
      </w:divBdr>
    </w:div>
    <w:div w:id="1142428715">
      <w:bodyDiv w:val="1"/>
      <w:marLeft w:val="0"/>
      <w:marRight w:val="0"/>
      <w:marTop w:val="0"/>
      <w:marBottom w:val="0"/>
      <w:divBdr>
        <w:top w:val="none" w:sz="0" w:space="0" w:color="auto"/>
        <w:left w:val="none" w:sz="0" w:space="0" w:color="auto"/>
        <w:bottom w:val="none" w:sz="0" w:space="0" w:color="auto"/>
        <w:right w:val="none" w:sz="0" w:space="0" w:color="auto"/>
      </w:divBdr>
    </w:div>
    <w:div w:id="1291353195">
      <w:bodyDiv w:val="1"/>
      <w:marLeft w:val="0"/>
      <w:marRight w:val="0"/>
      <w:marTop w:val="0"/>
      <w:marBottom w:val="0"/>
      <w:divBdr>
        <w:top w:val="none" w:sz="0" w:space="0" w:color="auto"/>
        <w:left w:val="none" w:sz="0" w:space="0" w:color="auto"/>
        <w:bottom w:val="none" w:sz="0" w:space="0" w:color="auto"/>
        <w:right w:val="none" w:sz="0" w:space="0" w:color="auto"/>
      </w:divBdr>
    </w:div>
    <w:div w:id="1665621322">
      <w:bodyDiv w:val="1"/>
      <w:marLeft w:val="0"/>
      <w:marRight w:val="0"/>
      <w:marTop w:val="0"/>
      <w:marBottom w:val="0"/>
      <w:divBdr>
        <w:top w:val="none" w:sz="0" w:space="0" w:color="auto"/>
        <w:left w:val="none" w:sz="0" w:space="0" w:color="auto"/>
        <w:bottom w:val="none" w:sz="0" w:space="0" w:color="auto"/>
        <w:right w:val="none" w:sz="0" w:space="0" w:color="auto"/>
      </w:divBdr>
    </w:div>
    <w:div w:id="21124309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consultantplus://offline/ref=5CCFDCD8C16A44FB094CBA7D7A455CA07F5E19E42CA5B73196644EB5D575259BA147E2125C966FI2z8G" TargetMode="Externa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ond-kgd.ru/"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yperlink" Target="http://fond-kgd.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C5828-E8D4-46F1-AC5B-D376C7260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78</Pages>
  <Words>28117</Words>
  <Characters>160270</Characters>
  <Application>Microsoft Office Word</Application>
  <DocSecurity>0</DocSecurity>
  <Lines>1335</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Никитина</dc:creator>
  <cp:lastModifiedBy>user</cp:lastModifiedBy>
  <cp:revision>10</cp:revision>
  <cp:lastPrinted>2024-01-25T11:05:00Z</cp:lastPrinted>
  <dcterms:created xsi:type="dcterms:W3CDTF">2024-01-31T11:19:00Z</dcterms:created>
  <dcterms:modified xsi:type="dcterms:W3CDTF">2024-01-31T16:41:00Z</dcterms:modified>
</cp:coreProperties>
</file>